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93762697"/>
        <w:docPartObj>
          <w:docPartGallery w:val="Cover Pages"/>
          <w:docPartUnique/>
        </w:docPartObj>
      </w:sdtPr>
      <w:sdtEndPr>
        <w:rPr>
          <w:rFonts w:cs="Times New Roman"/>
          <w:szCs w:val="24"/>
        </w:rPr>
      </w:sdtEndPr>
      <w:sdtContent>
        <w:p w14:paraId="0DA7F419" w14:textId="5C8E5C02" w:rsidR="007F09CD" w:rsidRDefault="007F09CD"/>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45"/>
          </w:tblGrid>
          <w:tr w:rsidR="007F09CD" w14:paraId="286896D3" w14:textId="77777777">
            <w:sdt>
              <w:sdtPr>
                <w:rPr>
                  <w:rFonts w:cs="Times New Roman"/>
                  <w:color w:val="4F81BD" w:themeColor="accent1"/>
                  <w:sz w:val="28"/>
                  <w:szCs w:val="28"/>
                </w:rPr>
                <w:alias w:val="Spoločnosť"/>
                <w:id w:val="13406915"/>
                <w:placeholder>
                  <w:docPart w:val="897E5539374749259A829BB7C3C2B5B8"/>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F4C2D08" w14:textId="1EEF0FF6" w:rsidR="007F09CD" w:rsidRDefault="0045081F" w:rsidP="007F09CD">
                    <w:pPr>
                      <w:pStyle w:val="Bezriadkovania"/>
                      <w:rPr>
                        <w:color w:val="365F91" w:themeColor="accent1" w:themeShade="BF"/>
                        <w:sz w:val="24"/>
                      </w:rPr>
                    </w:pPr>
                    <w:r>
                      <w:rPr>
                        <w:rFonts w:cs="Times New Roman"/>
                        <w:color w:val="4F81BD" w:themeColor="accent1"/>
                        <w:sz w:val="28"/>
                        <w:szCs w:val="28"/>
                      </w:rPr>
                      <w:t>Názov stratégie CLLD:</w:t>
                    </w:r>
                  </w:p>
                </w:tc>
              </w:sdtContent>
            </w:sdt>
          </w:tr>
          <w:tr w:rsidR="007F09CD" w14:paraId="6D9A20F6" w14:textId="77777777">
            <w:tc>
              <w:tcPr>
                <w:tcW w:w="7672" w:type="dxa"/>
              </w:tcPr>
              <w:sdt>
                <w:sdtPr>
                  <w:rPr>
                    <w:rFonts w:asciiTheme="majorHAnsi" w:eastAsiaTheme="majorEastAsia" w:hAnsiTheme="majorHAnsi" w:cstheme="majorBidi"/>
                    <w:color w:val="4F81BD" w:themeColor="accent1"/>
                    <w:sz w:val="72"/>
                    <w:szCs w:val="88"/>
                  </w:rPr>
                  <w:alias w:val="Názov"/>
                  <w:id w:val="13406919"/>
                  <w:placeholder>
                    <w:docPart w:val="680C6B57317549E999DDE7DEA4A005D3"/>
                  </w:placeholder>
                  <w:dataBinding w:prefixMappings="xmlns:ns0='http://schemas.openxmlformats.org/package/2006/metadata/core-properties' xmlns:ns1='http://purl.org/dc/elements/1.1/'" w:xpath="/ns0:coreProperties[1]/ns1:title[1]" w:storeItemID="{6C3C8BC8-F283-45AE-878A-BAB7291924A1}"/>
                  <w:text/>
                </w:sdtPr>
                <w:sdtEndPr/>
                <w:sdtContent>
                  <w:p w14:paraId="4F6EED80" w14:textId="50C0EEC7" w:rsidR="007F09CD" w:rsidRDefault="002853CA" w:rsidP="002853CA">
                    <w:pPr>
                      <w:pStyle w:val="Bezriadkovania"/>
                      <w:spacing w:line="216" w:lineRule="auto"/>
                      <w:rPr>
                        <w:rFonts w:asciiTheme="majorHAnsi" w:eastAsiaTheme="majorEastAsia" w:hAnsiTheme="majorHAnsi" w:cstheme="majorBidi"/>
                        <w:color w:val="4F81BD" w:themeColor="accent1"/>
                        <w:sz w:val="88"/>
                        <w:szCs w:val="88"/>
                      </w:rPr>
                    </w:pPr>
                    <w:del w:id="1" w:author="MATI Vladimír" w:date="2019-04-02T07:42:00Z">
                      <w:r w:rsidRPr="006F79AE" w:rsidDel="000A7FFD">
                        <w:rPr>
                          <w:rFonts w:asciiTheme="majorHAnsi" w:eastAsiaTheme="majorEastAsia" w:hAnsiTheme="majorHAnsi" w:cstheme="majorBidi"/>
                          <w:color w:val="4F81BD" w:themeColor="accent1"/>
                          <w:sz w:val="72"/>
                          <w:szCs w:val="88"/>
                        </w:rPr>
                        <w:delText>Dodatok č.</w:delText>
                      </w:r>
                      <w:r w:rsidDel="000A7FFD">
                        <w:rPr>
                          <w:rFonts w:asciiTheme="majorHAnsi" w:eastAsiaTheme="majorEastAsia" w:hAnsiTheme="majorHAnsi" w:cstheme="majorBidi"/>
                          <w:color w:val="4F81BD" w:themeColor="accent1"/>
                          <w:sz w:val="72"/>
                          <w:szCs w:val="88"/>
                        </w:rPr>
                        <w:delText>2</w:delText>
                      </w:r>
                      <w:r w:rsidRPr="006F79AE" w:rsidDel="000A7FFD">
                        <w:rPr>
                          <w:rFonts w:asciiTheme="majorHAnsi" w:eastAsiaTheme="majorEastAsia" w:hAnsiTheme="majorHAnsi" w:cstheme="majorBidi"/>
                          <w:color w:val="4F81BD" w:themeColor="accent1"/>
                          <w:sz w:val="72"/>
                          <w:szCs w:val="88"/>
                        </w:rPr>
                        <w:delText xml:space="preserve"> k Stratégi</w:delText>
                      </w:r>
                      <w:r w:rsidDel="000A7FFD">
                        <w:rPr>
                          <w:rFonts w:asciiTheme="majorHAnsi" w:eastAsiaTheme="majorEastAsia" w:hAnsiTheme="majorHAnsi" w:cstheme="majorBidi"/>
                          <w:color w:val="4F81BD" w:themeColor="accent1"/>
                          <w:sz w:val="72"/>
                          <w:szCs w:val="88"/>
                        </w:rPr>
                        <w:delText>i</w:delText>
                      </w:r>
                      <w:r w:rsidRPr="006F79AE" w:rsidDel="000A7FFD">
                        <w:rPr>
                          <w:rFonts w:asciiTheme="majorHAnsi" w:eastAsiaTheme="majorEastAsia" w:hAnsiTheme="majorHAnsi" w:cstheme="majorBidi"/>
                          <w:color w:val="4F81BD" w:themeColor="accent1"/>
                          <w:sz w:val="72"/>
                          <w:szCs w:val="88"/>
                        </w:rPr>
                        <w:delText xml:space="preserve"> miestneho rozvoja vedeného komunitou Občianskeho združenia Medzi riekami</w:delText>
                      </w:r>
                    </w:del>
                    <w:ins w:id="2" w:author="henrieta" w:date="2019-03-27T15:11:00Z">
                      <w:del w:id="3" w:author="MATI Vladimír" w:date="2019-04-02T07:42:00Z">
                        <w:r w:rsidDel="000A7FFD">
                          <w:rPr>
                            <w:rFonts w:asciiTheme="majorHAnsi" w:eastAsiaTheme="majorEastAsia" w:hAnsiTheme="majorHAnsi" w:cstheme="majorBidi"/>
                            <w:color w:val="4F81BD" w:themeColor="accent1"/>
                            <w:sz w:val="72"/>
                            <w:szCs w:val="88"/>
                          </w:rPr>
                          <w:delText xml:space="preserve"> </w:delText>
                        </w:r>
                        <w:r w:rsidRPr="006E5438" w:rsidDel="000A7FFD">
                          <w:rPr>
                            <w:rFonts w:asciiTheme="majorHAnsi" w:eastAsiaTheme="majorEastAsia" w:hAnsiTheme="majorHAnsi" w:cstheme="majorBidi"/>
                            <w:color w:val="4F81BD" w:themeColor="accent1"/>
                            <w:sz w:val="72"/>
                            <w:szCs w:val="88"/>
                          </w:rPr>
                          <w:delText xml:space="preserve"> </w:delText>
                        </w:r>
                        <w:r w:rsidDel="000A7FFD">
                          <w:rPr>
                            <w:rFonts w:asciiTheme="majorHAnsi" w:eastAsiaTheme="majorEastAsia" w:hAnsiTheme="majorHAnsi" w:cstheme="majorBidi"/>
                            <w:color w:val="4F81BD" w:themeColor="accent1"/>
                            <w:sz w:val="72"/>
                            <w:szCs w:val="88"/>
                          </w:rPr>
                          <w:delText>Stratégia</w:delText>
                        </w:r>
                        <w:r w:rsidRPr="006E5438" w:rsidDel="000A7FFD">
                          <w:rPr>
                            <w:rFonts w:asciiTheme="majorHAnsi" w:eastAsiaTheme="majorEastAsia" w:hAnsiTheme="majorHAnsi" w:cstheme="majorBidi"/>
                            <w:color w:val="4F81BD" w:themeColor="accent1"/>
                            <w:sz w:val="72"/>
                            <w:szCs w:val="88"/>
                          </w:rPr>
                          <w:delText xml:space="preserve"> miestneho rozvoja vedeného komunitou Občianskeho združenia Medzi riekami</w:delText>
                        </w:r>
                      </w:del>
                    </w:ins>
                    <w:ins w:id="4" w:author="MATI Vladimír" w:date="2019-04-02T07:42:00Z">
                      <w:r w:rsidR="000A7FFD">
                        <w:rPr>
                          <w:rFonts w:asciiTheme="majorHAnsi" w:eastAsiaTheme="majorEastAsia" w:hAnsiTheme="majorHAnsi" w:cstheme="majorBidi"/>
                          <w:color w:val="4F81BD" w:themeColor="accent1"/>
                          <w:sz w:val="72"/>
                          <w:szCs w:val="88"/>
                        </w:rPr>
                        <w:t>Stratégia miestneho rozvoja vedeného komunitou Občianskeho združenia Medzi riekami</w:t>
                      </w:r>
                    </w:ins>
                  </w:p>
                </w:sdtContent>
              </w:sdt>
            </w:tc>
          </w:tr>
          <w:tr w:rsidR="007F09CD" w14:paraId="19FEE3CF" w14:textId="77777777">
            <w:tc>
              <w:tcPr>
                <w:tcW w:w="7672" w:type="dxa"/>
                <w:tcMar>
                  <w:top w:w="216" w:type="dxa"/>
                  <w:left w:w="115" w:type="dxa"/>
                  <w:bottom w:w="216" w:type="dxa"/>
                  <w:right w:w="115" w:type="dxa"/>
                </w:tcMar>
              </w:tcPr>
              <w:p w14:paraId="4CEF78EC" w14:textId="5329F7AA" w:rsidR="007F09CD" w:rsidRDefault="002853CA" w:rsidP="00790F67">
                <w:pPr>
                  <w:pStyle w:val="Bezriadkovania"/>
                  <w:rPr>
                    <w:color w:val="365F91" w:themeColor="accent1" w:themeShade="BF"/>
                    <w:sz w:val="24"/>
                  </w:rPr>
                </w:pPr>
                <w:ins w:id="5" w:author="henrieta" w:date="2019-03-27T15:12:00Z">
                  <w:r w:rsidRPr="002853CA">
                    <w:rPr>
                      <w:color w:val="365F91" w:themeColor="accent1" w:themeShade="BF"/>
                      <w:sz w:val="24"/>
                    </w:rPr>
                    <w:t>Verzia 2.1, december 2018</w:t>
                  </w:r>
                </w:ins>
              </w:p>
            </w:tc>
          </w:tr>
        </w:tbl>
        <w:tbl>
          <w:tblPr>
            <w:tblpPr w:leftFromText="187" w:rightFromText="187" w:horzAnchor="margin" w:tblpXSpec="center" w:tblpYSpec="bottom"/>
            <w:tblW w:w="3857" w:type="pct"/>
            <w:tblLook w:val="04A0" w:firstRow="1" w:lastRow="0" w:firstColumn="1" w:lastColumn="0" w:noHBand="0" w:noVBand="1"/>
          </w:tblPr>
          <w:tblGrid>
            <w:gridCol w:w="6997"/>
          </w:tblGrid>
          <w:tr w:rsidR="007F09CD" w14:paraId="60631056" w14:textId="77777777">
            <w:tc>
              <w:tcPr>
                <w:tcW w:w="7221" w:type="dxa"/>
                <w:tcMar>
                  <w:top w:w="216" w:type="dxa"/>
                  <w:left w:w="115" w:type="dxa"/>
                  <w:bottom w:w="216" w:type="dxa"/>
                  <w:right w:w="115" w:type="dxa"/>
                </w:tcMar>
              </w:tcPr>
              <w:sdt>
                <w:sdtPr>
                  <w:rPr>
                    <w:rFonts w:cs="Times New Roman"/>
                    <w:color w:val="4F81BD" w:themeColor="accent1"/>
                    <w:sz w:val="28"/>
                    <w:szCs w:val="28"/>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14:paraId="62762928" w14:textId="3692E4D1" w:rsidR="007F09CD" w:rsidRDefault="0045081F">
                    <w:pPr>
                      <w:pStyle w:val="Bezriadkovania"/>
                      <w:rPr>
                        <w:color w:val="4F81BD" w:themeColor="accent1"/>
                        <w:sz w:val="28"/>
                        <w:szCs w:val="28"/>
                      </w:rPr>
                    </w:pPr>
                    <w:r>
                      <w:rPr>
                        <w:rFonts w:cs="Times New Roman"/>
                        <w:color w:val="4F81BD" w:themeColor="accent1"/>
                        <w:sz w:val="28"/>
                        <w:szCs w:val="28"/>
                      </w:rPr>
                      <w:t>Názov MAS:</w:t>
                    </w:r>
                  </w:p>
                </w:sdtContent>
              </w:sdt>
              <w:p w14:paraId="5EF7B837" w14:textId="42980BFC" w:rsidR="007F09CD" w:rsidRDefault="0030511C">
                <w:pPr>
                  <w:pStyle w:val="Bezriadkovania"/>
                  <w:rPr>
                    <w:color w:val="4F81BD" w:themeColor="accent1"/>
                  </w:rPr>
                </w:pPr>
                <w:r w:rsidRPr="0030511C">
                  <w:rPr>
                    <w:color w:val="4F81BD" w:themeColor="accent1"/>
                    <w:sz w:val="32"/>
                    <w:szCs w:val="28"/>
                  </w:rPr>
                  <w:t xml:space="preserve">Občianske združenie Medzi riekami </w:t>
                </w:r>
              </w:p>
            </w:tc>
          </w:tr>
        </w:tbl>
        <w:p w14:paraId="4E2BD73D" w14:textId="6379D4D9" w:rsidR="007F09CD" w:rsidRDefault="0030511C">
          <w:pPr>
            <w:spacing w:after="200" w:line="276" w:lineRule="auto"/>
            <w:rPr>
              <w:rFonts w:cs="Times New Roman"/>
              <w:szCs w:val="24"/>
            </w:rPr>
          </w:pPr>
          <w:r>
            <w:rPr>
              <w:rFonts w:cs="Times New Roman"/>
              <w:b/>
              <w:noProof/>
              <w:szCs w:val="24"/>
              <w:lang w:eastAsia="sk-SK"/>
            </w:rPr>
            <w:drawing>
              <wp:anchor distT="0" distB="0" distL="114300" distR="114300" simplePos="0" relativeHeight="251658240" behindDoc="0" locked="0" layoutInCell="1" allowOverlap="1" wp14:anchorId="258B20C2" wp14:editId="3B31BE1D">
                <wp:simplePos x="0" y="0"/>
                <wp:positionH relativeFrom="margin">
                  <wp:posOffset>3973195</wp:posOffset>
                </wp:positionH>
                <wp:positionV relativeFrom="margin">
                  <wp:posOffset>7128510</wp:posOffset>
                </wp:positionV>
                <wp:extent cx="1562100" cy="1562100"/>
                <wp:effectExtent l="0" t="0" r="0" b="0"/>
                <wp:wrapSquare wrapText="bothSides"/>
                <wp:docPr id="1" name="Obrázok 1" descr="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anchor>
            </w:drawing>
          </w:r>
          <w:r w:rsidR="007F09CD">
            <w:rPr>
              <w:rFonts w:cs="Times New Roman"/>
              <w:szCs w:val="24"/>
            </w:rPr>
            <w:br w:type="page"/>
          </w:r>
        </w:p>
      </w:sdtContent>
    </w:sdt>
    <w:p w14:paraId="42E18A7E" w14:textId="77777777" w:rsidR="00B83389" w:rsidRPr="00891B13" w:rsidRDefault="00B83389" w:rsidP="00987274">
      <w:pPr>
        <w:rPr>
          <w:rFonts w:cs="Times New Roman"/>
          <w:b/>
          <w:sz w:val="28"/>
          <w:szCs w:val="28"/>
        </w:rPr>
      </w:pPr>
      <w:r w:rsidRPr="00891B13">
        <w:rPr>
          <w:rFonts w:cs="Times New Roman"/>
          <w:b/>
          <w:sz w:val="28"/>
          <w:szCs w:val="28"/>
        </w:rPr>
        <w:lastRenderedPageBreak/>
        <w:t xml:space="preserve">Abstrakt </w:t>
      </w:r>
    </w:p>
    <w:p w14:paraId="618ACFAD" w14:textId="77777777" w:rsidR="00B83389" w:rsidRPr="00891B13" w:rsidRDefault="00B83389" w:rsidP="007C1A6D">
      <w:pPr>
        <w:rPr>
          <w:rFonts w:cs="Times New Roman"/>
          <w:b/>
          <w:szCs w:val="24"/>
        </w:rPr>
      </w:pPr>
    </w:p>
    <w:p w14:paraId="58F1A446" w14:textId="77777777" w:rsidR="007C1A6D" w:rsidRPr="007C1A6D" w:rsidRDefault="007C1A6D" w:rsidP="007C1A6D">
      <w:pPr>
        <w:rPr>
          <w:rFonts w:cs="Times New Roman"/>
          <w:szCs w:val="24"/>
        </w:rPr>
      </w:pPr>
      <w:r w:rsidRPr="007C1A6D">
        <w:rPr>
          <w:rFonts w:cs="Times New Roman"/>
          <w:szCs w:val="24"/>
        </w:rPr>
        <w:t xml:space="preserve">Stratégia CLLD bola vypracovaná za účelom zlepšenia kvality života obyvateľov 26 obcí združených v OZ Medzi riekami, dosiahnuteľnej využívaním miestnych zdrojov, zvyšovaním zamestnanosti najmä v blízkosti bydliska, ale aj zlepšovaním medziľudských vzťahov v obciach. </w:t>
      </w:r>
    </w:p>
    <w:p w14:paraId="4937FA1B" w14:textId="5C20E868" w:rsidR="007C1A6D" w:rsidRPr="007C1A6D" w:rsidRDefault="007C1A6D" w:rsidP="007C1A6D">
      <w:pPr>
        <w:rPr>
          <w:rFonts w:cs="Times New Roman"/>
          <w:szCs w:val="24"/>
        </w:rPr>
      </w:pPr>
      <w:r w:rsidRPr="007C1A6D">
        <w:rPr>
          <w:rFonts w:cs="Times New Roman"/>
          <w:szCs w:val="24"/>
        </w:rPr>
        <w:t>Územie OZ Medzi riekami sa rozprestiera južne od mesta Michalovc</w:t>
      </w:r>
      <w:r w:rsidR="0074362E">
        <w:rPr>
          <w:rFonts w:cs="Times New Roman"/>
          <w:szCs w:val="24"/>
        </w:rPr>
        <w:t>e</w:t>
      </w:r>
      <w:r w:rsidRPr="007C1A6D">
        <w:rPr>
          <w:rFonts w:cs="Times New Roman"/>
          <w:szCs w:val="24"/>
        </w:rPr>
        <w:t>, je to rovinaté územie v minulosti bohaté na močiare, kde sa aj v súčasnosti zachovali vzácne miesta mokraďového charakteru. Medzi najväčšie problémy ľudí žijúcich v území patrí vysoká nezamestnanosť, a s tým prepojený odchod kvalifikovaných ľudí mimo región. Okrem toho chýbajú niektoré prvky infraštruktúry. Ľudí trápi nevyužitý potenciál vo viacerých oblastiach, napríklad v oblasti turizmu spojeného s návštevou unikátnych vtáčích území.</w:t>
      </w:r>
    </w:p>
    <w:p w14:paraId="0382AE23" w14:textId="77777777" w:rsidR="007C1A6D" w:rsidRPr="007C1A6D" w:rsidRDefault="007C1A6D" w:rsidP="007C1A6D">
      <w:pPr>
        <w:rPr>
          <w:rFonts w:cs="Times New Roman"/>
          <w:szCs w:val="24"/>
        </w:rPr>
      </w:pPr>
      <w:r w:rsidRPr="007C1A6D">
        <w:rPr>
          <w:rFonts w:cs="Times New Roman"/>
          <w:szCs w:val="24"/>
        </w:rPr>
        <w:t xml:space="preserve">Stratégia na identifikované problémy reaguje zadefinovanými prioritami, špecifickými cieľmi a opatreniami, ktoré celkovo kladú dôraz na obnovenie zamestnanosti v poľnohospodárstve, v nepoľnohospodárskych činnostiach a službách (zameraných na poznávací a vidiecky turizmus). Ľudské zdroje, aj mimo sféry zamestnávania, sú podporované cez podporu vzdelávania a sociálne služby. </w:t>
      </w:r>
    </w:p>
    <w:p w14:paraId="475F1D67" w14:textId="3886B956" w:rsidR="007C1A6D" w:rsidRPr="007C1A6D" w:rsidRDefault="007C1A6D" w:rsidP="007C1A6D">
      <w:pPr>
        <w:rPr>
          <w:rFonts w:cs="Times New Roman"/>
          <w:szCs w:val="24"/>
        </w:rPr>
      </w:pPr>
      <w:r w:rsidRPr="007C1A6D">
        <w:rPr>
          <w:rFonts w:cs="Times New Roman"/>
          <w:szCs w:val="24"/>
        </w:rPr>
        <w:t>Prierezovo stratégia dáva akcent na udržanie a zlepšovanie kvality životného prostredia a kultúrneho dedičstva, pričom podstatným aspektom sú inovácie v podporovaných oblastiach – poľnohospodárstve, remeslách a priemysle a v oblasti ponúkaných služieb. Úspor</w:t>
      </w:r>
      <w:r w:rsidR="0074362E">
        <w:rPr>
          <w:rFonts w:cs="Times New Roman"/>
          <w:szCs w:val="24"/>
        </w:rPr>
        <w:t>y energie (znižovanie emisií CO</w:t>
      </w:r>
      <w:r w:rsidR="0074362E">
        <w:rPr>
          <w:rFonts w:cs="Times New Roman"/>
          <w:szCs w:val="24"/>
          <w:vertAlign w:val="subscript"/>
        </w:rPr>
        <w:t>2</w:t>
      </w:r>
      <w:r w:rsidRPr="007C1A6D">
        <w:rPr>
          <w:rFonts w:cs="Times New Roman"/>
          <w:szCs w:val="24"/>
        </w:rPr>
        <w:t>) sú takisto prierezové, pričom využívanie obnoviteľných zdrojov energií</w:t>
      </w:r>
      <w:r w:rsidR="00D37D0C">
        <w:rPr>
          <w:rFonts w:cs="Times New Roman"/>
          <w:szCs w:val="24"/>
        </w:rPr>
        <w:t xml:space="preserve"> </w:t>
      </w:r>
      <w:r w:rsidR="005F4721">
        <w:rPr>
          <w:rFonts w:cs="Times New Roman"/>
          <w:szCs w:val="24"/>
        </w:rPr>
        <w:t>je súčasťou jedného z opatrení</w:t>
      </w:r>
      <w:r w:rsidRPr="007C1A6D">
        <w:rPr>
          <w:rFonts w:cs="Times New Roman"/>
          <w:szCs w:val="24"/>
        </w:rPr>
        <w:t>. Aspekt rozvíjania udržateľnej mobility reflektuje záujem o vyznačovanie cyklotrás a zlepšovanie podmienok pre využívanie verejnej osobnej dopravy. Samostatné opatrenia zamerané na estetizáciu a zvyšovanie kva</w:t>
      </w:r>
      <w:r w:rsidR="0074362E">
        <w:rPr>
          <w:rFonts w:cs="Times New Roman"/>
          <w:szCs w:val="24"/>
        </w:rPr>
        <w:t xml:space="preserve">lity intravilánov </w:t>
      </w:r>
      <w:r w:rsidRPr="007C1A6D">
        <w:rPr>
          <w:rFonts w:cs="Times New Roman"/>
          <w:szCs w:val="24"/>
        </w:rPr>
        <w:t>v sebe obsahujú aj činnosti pomáhajúce adaptácii na zmenu klímy (hodnotná zeleň, predlžovanie pobytu vody v krajine a pod.</w:t>
      </w:r>
      <w:r w:rsidR="0074362E">
        <w:rPr>
          <w:rFonts w:cs="Times New Roman"/>
          <w:szCs w:val="24"/>
        </w:rPr>
        <w:t>).</w:t>
      </w:r>
    </w:p>
    <w:p w14:paraId="26F7C419" w14:textId="77777777" w:rsidR="007C1A6D" w:rsidRPr="007C1A6D" w:rsidRDefault="007C1A6D" w:rsidP="007C1A6D">
      <w:pPr>
        <w:rPr>
          <w:rFonts w:cs="Times New Roman"/>
          <w:szCs w:val="24"/>
        </w:rPr>
      </w:pPr>
      <w:r w:rsidRPr="007C1A6D">
        <w:rPr>
          <w:rFonts w:cs="Times New Roman"/>
          <w:szCs w:val="24"/>
        </w:rPr>
        <w:t>Mimo financovania stratégiou sú zadefinované ďalšie podstatné, ale investične náročné opatrenia zlepšovania technickej infraštruktúry (najmä ide o kanalizácie).</w:t>
      </w:r>
    </w:p>
    <w:p w14:paraId="1C42F18F" w14:textId="0A2AB818" w:rsidR="00B83389" w:rsidRPr="00891B13" w:rsidRDefault="007C1A6D" w:rsidP="007C1A6D">
      <w:pPr>
        <w:rPr>
          <w:rFonts w:cs="Times New Roman"/>
          <w:b/>
          <w:szCs w:val="24"/>
        </w:rPr>
      </w:pPr>
      <w:r w:rsidRPr="007C1A6D">
        <w:rPr>
          <w:rFonts w:cs="Times New Roman"/>
          <w:szCs w:val="24"/>
        </w:rPr>
        <w:t>Obyvatelia regiónu majú seriózny záujem o spoluprácu medzi komunitami a medzi sektormi, ktorá pomôže rozvoju územia. Záujem je aj o spoluprácu a výmenu skúsenosti s inými slovenskými, či európskymi mikroregiónmi, či miestnymi akčnými skupinami.</w:t>
      </w:r>
    </w:p>
    <w:p w14:paraId="4F39CF18" w14:textId="23E52F5C" w:rsidR="004D6B34" w:rsidRDefault="004D6B34" w:rsidP="007C1A6D">
      <w:pPr>
        <w:rPr>
          <w:rFonts w:cs="Times New Roman"/>
          <w:b/>
          <w:szCs w:val="24"/>
        </w:rPr>
      </w:pPr>
    </w:p>
    <w:sdt>
      <w:sdtPr>
        <w:rPr>
          <w:rFonts w:ascii="Times New Roman" w:eastAsiaTheme="minorHAnsi" w:hAnsi="Times New Roman" w:cstheme="minorBidi"/>
          <w:color w:val="auto"/>
          <w:sz w:val="24"/>
          <w:szCs w:val="22"/>
          <w:lang w:eastAsia="en-US"/>
        </w:rPr>
        <w:id w:val="-1358341189"/>
        <w:docPartObj>
          <w:docPartGallery w:val="Table of Contents"/>
          <w:docPartUnique/>
        </w:docPartObj>
      </w:sdtPr>
      <w:sdtEndPr>
        <w:rPr>
          <w:b/>
          <w:bCs/>
        </w:rPr>
      </w:sdtEndPr>
      <w:sdtContent>
        <w:p w14:paraId="77CAA4E1" w14:textId="77777777" w:rsidR="00295CBC" w:rsidRDefault="00295CBC">
          <w:pPr>
            <w:pStyle w:val="Hlavikaobsahu"/>
          </w:pPr>
          <w:r>
            <w:t>Obsah</w:t>
          </w:r>
        </w:p>
        <w:p w14:paraId="75A3B2A0" w14:textId="2380FD06" w:rsidR="003B71B5" w:rsidRDefault="000B5A7B">
          <w:pPr>
            <w:pStyle w:val="Obsah1"/>
            <w:tabs>
              <w:tab w:val="left" w:pos="480"/>
              <w:tab w:val="right" w:leader="dot" w:pos="9061"/>
            </w:tabs>
            <w:rPr>
              <w:rFonts w:asciiTheme="minorHAnsi" w:eastAsiaTheme="minorEastAsia" w:hAnsiTheme="minorHAnsi"/>
              <w:noProof/>
              <w:sz w:val="22"/>
              <w:lang w:eastAsia="sk-SK"/>
            </w:rPr>
          </w:pPr>
          <w:r>
            <w:fldChar w:fldCharType="begin"/>
          </w:r>
          <w:r w:rsidR="00295CBC">
            <w:instrText xml:space="preserve"> TOC \o "1-3" \h \z \u </w:instrText>
          </w:r>
          <w:r>
            <w:fldChar w:fldCharType="separate"/>
          </w:r>
          <w:hyperlink w:anchor="_Toc437435573" w:history="1">
            <w:r w:rsidR="003B71B5" w:rsidRPr="0087492E">
              <w:rPr>
                <w:rStyle w:val="Hypertextovprepojenie"/>
                <w:noProof/>
              </w:rPr>
              <w:t>1.</w:t>
            </w:r>
            <w:r w:rsidR="003B71B5">
              <w:rPr>
                <w:rFonts w:asciiTheme="minorHAnsi" w:eastAsiaTheme="minorEastAsia" w:hAnsiTheme="minorHAnsi"/>
                <w:noProof/>
                <w:sz w:val="22"/>
                <w:lang w:eastAsia="sk-SK"/>
              </w:rPr>
              <w:tab/>
            </w:r>
            <w:r w:rsidR="003B71B5" w:rsidRPr="0087492E">
              <w:rPr>
                <w:rStyle w:val="Hypertextovprepojenie"/>
                <w:noProof/>
              </w:rPr>
              <w:t>Základné informácie o MAS</w:t>
            </w:r>
            <w:r w:rsidR="003B71B5">
              <w:rPr>
                <w:noProof/>
                <w:webHidden/>
              </w:rPr>
              <w:tab/>
            </w:r>
            <w:r w:rsidR="003B71B5">
              <w:rPr>
                <w:noProof/>
                <w:webHidden/>
              </w:rPr>
              <w:fldChar w:fldCharType="begin"/>
            </w:r>
            <w:r w:rsidR="003B71B5">
              <w:rPr>
                <w:noProof/>
                <w:webHidden/>
              </w:rPr>
              <w:instrText xml:space="preserve"> PAGEREF _Toc437435573 \h </w:instrText>
            </w:r>
            <w:r w:rsidR="003B71B5">
              <w:rPr>
                <w:noProof/>
                <w:webHidden/>
              </w:rPr>
            </w:r>
            <w:r w:rsidR="003B71B5">
              <w:rPr>
                <w:noProof/>
                <w:webHidden/>
              </w:rPr>
              <w:fldChar w:fldCharType="separate"/>
            </w:r>
            <w:r w:rsidR="00B72D89">
              <w:rPr>
                <w:noProof/>
                <w:webHidden/>
              </w:rPr>
              <w:t>8</w:t>
            </w:r>
            <w:r w:rsidR="003B71B5">
              <w:rPr>
                <w:noProof/>
                <w:webHidden/>
              </w:rPr>
              <w:fldChar w:fldCharType="end"/>
            </w:r>
          </w:hyperlink>
        </w:p>
        <w:p w14:paraId="2408A53A" w14:textId="26778E6C" w:rsidR="003B71B5" w:rsidRDefault="00167179">
          <w:pPr>
            <w:pStyle w:val="Obsah2"/>
            <w:tabs>
              <w:tab w:val="left" w:pos="880"/>
              <w:tab w:val="right" w:leader="dot" w:pos="9061"/>
            </w:tabs>
            <w:rPr>
              <w:rFonts w:asciiTheme="minorHAnsi" w:eastAsiaTheme="minorEastAsia" w:hAnsiTheme="minorHAnsi"/>
              <w:noProof/>
              <w:sz w:val="22"/>
              <w:lang w:eastAsia="sk-SK"/>
            </w:rPr>
          </w:pPr>
          <w:hyperlink w:anchor="_Toc437435574" w:history="1">
            <w:r w:rsidR="003B71B5" w:rsidRPr="0087492E">
              <w:rPr>
                <w:rStyle w:val="Hypertextovprepojenie"/>
                <w:noProof/>
              </w:rPr>
              <w:t>1.1.</w:t>
            </w:r>
            <w:r w:rsidR="003B71B5">
              <w:rPr>
                <w:rFonts w:asciiTheme="minorHAnsi" w:eastAsiaTheme="minorEastAsia" w:hAnsiTheme="minorHAnsi"/>
                <w:noProof/>
                <w:sz w:val="22"/>
                <w:lang w:eastAsia="sk-SK"/>
              </w:rPr>
              <w:tab/>
            </w:r>
            <w:r w:rsidR="003B71B5" w:rsidRPr="0087492E">
              <w:rPr>
                <w:rStyle w:val="Hypertextovprepojenie"/>
                <w:noProof/>
              </w:rPr>
              <w:t>Identifikačné údaje MAS</w:t>
            </w:r>
            <w:r w:rsidR="003B71B5">
              <w:rPr>
                <w:noProof/>
                <w:webHidden/>
              </w:rPr>
              <w:tab/>
            </w:r>
            <w:r w:rsidR="003B71B5">
              <w:rPr>
                <w:noProof/>
                <w:webHidden/>
              </w:rPr>
              <w:fldChar w:fldCharType="begin"/>
            </w:r>
            <w:r w:rsidR="003B71B5">
              <w:rPr>
                <w:noProof/>
                <w:webHidden/>
              </w:rPr>
              <w:instrText xml:space="preserve"> PAGEREF _Toc437435574 \h </w:instrText>
            </w:r>
            <w:r w:rsidR="003B71B5">
              <w:rPr>
                <w:noProof/>
                <w:webHidden/>
              </w:rPr>
            </w:r>
            <w:r w:rsidR="003B71B5">
              <w:rPr>
                <w:noProof/>
                <w:webHidden/>
              </w:rPr>
              <w:fldChar w:fldCharType="separate"/>
            </w:r>
            <w:r w:rsidR="00B72D89">
              <w:rPr>
                <w:noProof/>
                <w:webHidden/>
              </w:rPr>
              <w:t>8</w:t>
            </w:r>
            <w:r w:rsidR="003B71B5">
              <w:rPr>
                <w:noProof/>
                <w:webHidden/>
              </w:rPr>
              <w:fldChar w:fldCharType="end"/>
            </w:r>
          </w:hyperlink>
        </w:p>
        <w:p w14:paraId="7AB77AB5" w14:textId="539F8466" w:rsidR="003B71B5" w:rsidRDefault="00167179">
          <w:pPr>
            <w:pStyle w:val="Obsah2"/>
            <w:tabs>
              <w:tab w:val="left" w:pos="880"/>
              <w:tab w:val="right" w:leader="dot" w:pos="9061"/>
            </w:tabs>
            <w:rPr>
              <w:rFonts w:asciiTheme="minorHAnsi" w:eastAsiaTheme="minorEastAsia" w:hAnsiTheme="minorHAnsi"/>
              <w:noProof/>
              <w:sz w:val="22"/>
              <w:lang w:eastAsia="sk-SK"/>
            </w:rPr>
          </w:pPr>
          <w:hyperlink w:anchor="_Toc437435575" w:history="1">
            <w:r w:rsidR="003B71B5" w:rsidRPr="0087492E">
              <w:rPr>
                <w:rStyle w:val="Hypertextovprepojenie"/>
                <w:noProof/>
              </w:rPr>
              <w:t>1.2.</w:t>
            </w:r>
            <w:r w:rsidR="003B71B5">
              <w:rPr>
                <w:rFonts w:asciiTheme="minorHAnsi" w:eastAsiaTheme="minorEastAsia" w:hAnsiTheme="minorHAnsi"/>
                <w:noProof/>
                <w:sz w:val="22"/>
                <w:lang w:eastAsia="sk-SK"/>
              </w:rPr>
              <w:tab/>
            </w:r>
            <w:r w:rsidR="003B71B5" w:rsidRPr="0087492E">
              <w:rPr>
                <w:rStyle w:val="Hypertextovprepojenie"/>
                <w:noProof/>
              </w:rPr>
              <w:t>Vymedzenie oblasti a obyvateľstva, na ktoré sa stratégia CLLD vzťahuje</w:t>
            </w:r>
            <w:r w:rsidR="003B71B5">
              <w:rPr>
                <w:noProof/>
                <w:webHidden/>
              </w:rPr>
              <w:tab/>
            </w:r>
            <w:r w:rsidR="003B71B5">
              <w:rPr>
                <w:noProof/>
                <w:webHidden/>
              </w:rPr>
              <w:fldChar w:fldCharType="begin"/>
            </w:r>
            <w:r w:rsidR="003B71B5">
              <w:rPr>
                <w:noProof/>
                <w:webHidden/>
              </w:rPr>
              <w:instrText xml:space="preserve"> PAGEREF _Toc437435575 \h </w:instrText>
            </w:r>
            <w:r w:rsidR="003B71B5">
              <w:rPr>
                <w:noProof/>
                <w:webHidden/>
              </w:rPr>
            </w:r>
            <w:r w:rsidR="003B71B5">
              <w:rPr>
                <w:noProof/>
                <w:webHidden/>
              </w:rPr>
              <w:fldChar w:fldCharType="separate"/>
            </w:r>
            <w:r w:rsidR="00B72D89">
              <w:rPr>
                <w:noProof/>
                <w:webHidden/>
              </w:rPr>
              <w:t>8</w:t>
            </w:r>
            <w:r w:rsidR="003B71B5">
              <w:rPr>
                <w:noProof/>
                <w:webHidden/>
              </w:rPr>
              <w:fldChar w:fldCharType="end"/>
            </w:r>
          </w:hyperlink>
        </w:p>
        <w:p w14:paraId="6BEB6D62" w14:textId="0ADB38B8" w:rsidR="003B71B5" w:rsidRDefault="00B72D89">
          <w:pPr>
            <w:pStyle w:val="Obsah1"/>
            <w:tabs>
              <w:tab w:val="left" w:pos="4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"_Toc437435576" </w:instrText>
          </w:r>
          <w:r>
            <w:rPr>
              <w:rStyle w:val="Hypertextovprepojenie"/>
            </w:rPr>
            <w:fldChar w:fldCharType="separate"/>
          </w:r>
          <w:r w:rsidR="003B71B5" w:rsidRPr="0087492E">
            <w:rPr>
              <w:rStyle w:val="Hypertextovprepojenie"/>
              <w:noProof/>
            </w:rPr>
            <w:t>2.</w:t>
          </w:r>
          <w:r w:rsidR="003B71B5">
            <w:rPr>
              <w:rFonts w:asciiTheme="minorHAnsi" w:eastAsiaTheme="minorEastAsia" w:hAnsiTheme="minorHAnsi"/>
              <w:noProof/>
              <w:sz w:val="22"/>
              <w:lang w:eastAsia="sk-SK"/>
            </w:rPr>
            <w:tab/>
          </w:r>
          <w:r w:rsidR="003B71B5" w:rsidRPr="0087492E">
            <w:rPr>
              <w:rStyle w:val="Hypertextovprepojenie"/>
              <w:noProof/>
            </w:rPr>
            <w:t>Vznik, história a tvorba partnerstva a stratégie CLLD</w:t>
          </w:r>
          <w:r w:rsidR="003B71B5">
            <w:rPr>
              <w:noProof/>
              <w:webHidden/>
            </w:rPr>
            <w:tab/>
          </w:r>
          <w:r w:rsidR="003B71B5">
            <w:rPr>
              <w:noProof/>
              <w:webHidden/>
            </w:rPr>
            <w:fldChar w:fldCharType="begin"/>
          </w:r>
          <w:r w:rsidR="003B71B5">
            <w:rPr>
              <w:noProof/>
              <w:webHidden/>
            </w:rPr>
            <w:instrText xml:space="preserve"> PAGEREF _Toc437435576 \h </w:instrText>
          </w:r>
          <w:r w:rsidR="003B71B5">
            <w:rPr>
              <w:noProof/>
              <w:webHidden/>
            </w:rPr>
          </w:r>
          <w:r w:rsidR="003B71B5">
            <w:rPr>
              <w:noProof/>
              <w:webHidden/>
            </w:rPr>
            <w:fldChar w:fldCharType="separate"/>
          </w:r>
          <w:ins w:id="6" w:author="henrieta" w:date="2019-03-28T09:57:00Z">
            <w:r>
              <w:rPr>
                <w:noProof/>
                <w:webHidden/>
              </w:rPr>
              <w:t>9</w:t>
            </w:r>
          </w:ins>
          <w:del w:id="7" w:author="henrieta" w:date="2019-03-28T09:55:00Z">
            <w:r w:rsidR="00D37D0C" w:rsidDel="00B72D89">
              <w:rPr>
                <w:noProof/>
                <w:webHidden/>
              </w:rPr>
              <w:delText>10</w:delText>
            </w:r>
          </w:del>
          <w:r w:rsidR="003B71B5">
            <w:rPr>
              <w:noProof/>
              <w:webHidden/>
            </w:rPr>
            <w:fldChar w:fldCharType="end"/>
          </w:r>
          <w:r>
            <w:rPr>
              <w:noProof/>
            </w:rPr>
            <w:fldChar w:fldCharType="end"/>
          </w:r>
        </w:p>
        <w:p w14:paraId="41D03DB7" w14:textId="1ADA52DA"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"_Toc437435577" </w:instrText>
          </w:r>
          <w:r>
            <w:rPr>
              <w:rStyle w:val="Hypertextovprepojenie"/>
            </w:rPr>
            <w:fldChar w:fldCharType="separate"/>
          </w:r>
          <w:r w:rsidR="003B71B5" w:rsidRPr="0087492E">
            <w:rPr>
              <w:rStyle w:val="Hypertextovprepojenie"/>
              <w:noProof/>
            </w:rPr>
            <w:t>2.1.</w:t>
          </w:r>
          <w:r w:rsidR="003B71B5">
            <w:rPr>
              <w:rFonts w:asciiTheme="minorHAnsi" w:eastAsiaTheme="minorEastAsia" w:hAnsiTheme="minorHAnsi"/>
              <w:noProof/>
              <w:sz w:val="22"/>
              <w:lang w:eastAsia="sk-SK"/>
            </w:rPr>
            <w:tab/>
          </w:r>
          <w:r w:rsidR="003B71B5" w:rsidRPr="0087492E">
            <w:rPr>
              <w:rStyle w:val="Hypertextovprepojenie"/>
              <w:noProof/>
            </w:rPr>
            <w:t>Vznik a história partnerstva</w:t>
          </w:r>
          <w:r w:rsidR="003B71B5">
            <w:rPr>
              <w:noProof/>
              <w:webHidden/>
            </w:rPr>
            <w:tab/>
          </w:r>
          <w:r w:rsidR="003B71B5">
            <w:rPr>
              <w:noProof/>
              <w:webHidden/>
            </w:rPr>
            <w:fldChar w:fldCharType="begin"/>
          </w:r>
          <w:r w:rsidR="003B71B5">
            <w:rPr>
              <w:noProof/>
              <w:webHidden/>
            </w:rPr>
            <w:instrText xml:space="preserve"> PAGEREF _Toc437435577 \h </w:instrText>
          </w:r>
          <w:r w:rsidR="003B71B5">
            <w:rPr>
              <w:noProof/>
              <w:webHidden/>
            </w:rPr>
          </w:r>
          <w:r w:rsidR="003B71B5">
            <w:rPr>
              <w:noProof/>
              <w:webHidden/>
            </w:rPr>
            <w:fldChar w:fldCharType="separate"/>
          </w:r>
          <w:ins w:id="8" w:author="henrieta" w:date="2019-03-28T09:57:00Z">
            <w:r>
              <w:rPr>
                <w:noProof/>
                <w:webHidden/>
              </w:rPr>
              <w:t>9</w:t>
            </w:r>
          </w:ins>
          <w:del w:id="9" w:author="henrieta" w:date="2019-03-28T09:55:00Z">
            <w:r w:rsidR="00D37D0C" w:rsidDel="00B72D89">
              <w:rPr>
                <w:noProof/>
                <w:webHidden/>
              </w:rPr>
              <w:delText>10</w:delText>
            </w:r>
          </w:del>
          <w:r w:rsidR="003B71B5">
            <w:rPr>
              <w:noProof/>
              <w:webHidden/>
            </w:rPr>
            <w:fldChar w:fldCharType="end"/>
          </w:r>
          <w:r>
            <w:rPr>
              <w:noProof/>
            </w:rPr>
            <w:fldChar w:fldCharType="end"/>
          </w:r>
        </w:p>
        <w:p w14:paraId="6CDC6BB8" w14:textId="27ACCA1E"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"_Toc437435578" </w:instrText>
          </w:r>
          <w:r>
            <w:rPr>
              <w:rStyle w:val="Hypertextovprepojenie"/>
            </w:rPr>
            <w:fldChar w:fldCharType="separate"/>
          </w:r>
          <w:r w:rsidR="003B71B5" w:rsidRPr="0087492E">
            <w:rPr>
              <w:rStyle w:val="Hypertextovprepojenie"/>
              <w:noProof/>
            </w:rPr>
            <w:t>2.2.</w:t>
          </w:r>
          <w:r w:rsidR="003B71B5">
            <w:rPr>
              <w:rFonts w:asciiTheme="minorHAnsi" w:eastAsiaTheme="minorEastAsia" w:hAnsiTheme="minorHAnsi"/>
              <w:noProof/>
              <w:sz w:val="22"/>
              <w:lang w:eastAsia="sk-SK"/>
            </w:rPr>
            <w:tab/>
          </w:r>
          <w:r w:rsidR="003B71B5" w:rsidRPr="0087492E">
            <w:rPr>
              <w:rStyle w:val="Hypertextovprepojenie"/>
              <w:noProof/>
            </w:rPr>
            <w:t>Tvorba partnerstva a stratégie CLLD</w:t>
          </w:r>
          <w:r w:rsidR="003B71B5">
            <w:rPr>
              <w:noProof/>
              <w:webHidden/>
            </w:rPr>
            <w:tab/>
          </w:r>
          <w:r w:rsidR="003B71B5">
            <w:rPr>
              <w:noProof/>
              <w:webHidden/>
            </w:rPr>
            <w:fldChar w:fldCharType="begin"/>
          </w:r>
          <w:r w:rsidR="003B71B5">
            <w:rPr>
              <w:noProof/>
              <w:webHidden/>
            </w:rPr>
            <w:instrText xml:space="preserve"> PAGEREF _Toc437435578 \h </w:instrText>
          </w:r>
          <w:r w:rsidR="003B71B5">
            <w:rPr>
              <w:noProof/>
              <w:webHidden/>
            </w:rPr>
          </w:r>
          <w:r w:rsidR="003B71B5">
            <w:rPr>
              <w:noProof/>
              <w:webHidden/>
            </w:rPr>
            <w:fldChar w:fldCharType="separate"/>
          </w:r>
          <w:ins w:id="10" w:author="henrieta" w:date="2019-03-28T09:57:00Z">
            <w:r>
              <w:rPr>
                <w:noProof/>
                <w:webHidden/>
              </w:rPr>
              <w:t>13</w:t>
            </w:r>
          </w:ins>
          <w:del w:id="11" w:author="henrieta" w:date="2019-03-28T09:55:00Z">
            <w:r w:rsidR="00D37D0C" w:rsidDel="00B72D89">
              <w:rPr>
                <w:noProof/>
                <w:webHidden/>
              </w:rPr>
              <w:delText>14</w:delText>
            </w:r>
          </w:del>
          <w:r w:rsidR="003B71B5">
            <w:rPr>
              <w:noProof/>
              <w:webHidden/>
            </w:rPr>
            <w:fldChar w:fldCharType="end"/>
          </w:r>
          <w:r>
            <w:rPr>
              <w:noProof/>
            </w:rPr>
            <w:fldChar w:fldCharType="end"/>
          </w:r>
        </w:p>
        <w:p w14:paraId="5F1D74AB" w14:textId="6D114758" w:rsidR="003B71B5" w:rsidRDefault="00B72D89">
          <w:pPr>
            <w:pStyle w:val="Obsah1"/>
            <w:tabs>
              <w:tab w:val="left" w:pos="4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"_Toc437435579" </w:instrText>
          </w:r>
          <w:r>
            <w:rPr>
              <w:rStyle w:val="Hypertextovprepojenie"/>
            </w:rPr>
            <w:fldChar w:fldCharType="separate"/>
          </w:r>
          <w:r w:rsidR="003B71B5" w:rsidRPr="0087492E">
            <w:rPr>
              <w:rStyle w:val="Hypertextovprepojenie"/>
              <w:noProof/>
            </w:rPr>
            <w:t>3.</w:t>
          </w:r>
          <w:r w:rsidR="003B71B5">
            <w:rPr>
              <w:rFonts w:asciiTheme="minorHAnsi" w:eastAsiaTheme="minorEastAsia" w:hAnsiTheme="minorHAnsi"/>
              <w:noProof/>
              <w:sz w:val="22"/>
              <w:lang w:eastAsia="sk-SK"/>
            </w:rPr>
            <w:tab/>
          </w:r>
          <w:r w:rsidR="003B71B5" w:rsidRPr="0087492E">
            <w:rPr>
              <w:rStyle w:val="Hypertextovprepojenie"/>
              <w:noProof/>
            </w:rPr>
            <w:t>Analytický rámec</w:t>
          </w:r>
          <w:r w:rsidR="003B71B5">
            <w:rPr>
              <w:noProof/>
              <w:webHidden/>
            </w:rPr>
            <w:tab/>
          </w:r>
          <w:r w:rsidR="003B71B5">
            <w:rPr>
              <w:noProof/>
              <w:webHidden/>
            </w:rPr>
            <w:fldChar w:fldCharType="begin"/>
          </w:r>
          <w:r w:rsidR="003B71B5">
            <w:rPr>
              <w:noProof/>
              <w:webHidden/>
            </w:rPr>
            <w:instrText xml:space="preserve"> PAGEREF _Toc437435579 \h </w:instrText>
          </w:r>
          <w:r w:rsidR="003B71B5">
            <w:rPr>
              <w:noProof/>
              <w:webHidden/>
            </w:rPr>
          </w:r>
          <w:r w:rsidR="003B71B5">
            <w:rPr>
              <w:noProof/>
              <w:webHidden/>
            </w:rPr>
            <w:fldChar w:fldCharType="separate"/>
          </w:r>
          <w:ins w:id="12" w:author="henrieta" w:date="2019-03-28T09:57:00Z">
            <w:r>
              <w:rPr>
                <w:noProof/>
                <w:webHidden/>
              </w:rPr>
              <w:t>16</w:t>
            </w:r>
          </w:ins>
          <w:del w:id="13" w:author="henrieta" w:date="2019-03-28T09:55:00Z">
            <w:r w:rsidR="00D37D0C" w:rsidDel="00B72D89">
              <w:rPr>
                <w:noProof/>
                <w:webHidden/>
              </w:rPr>
              <w:delText>18</w:delText>
            </w:r>
          </w:del>
          <w:r w:rsidR="003B71B5">
            <w:rPr>
              <w:noProof/>
              <w:webHidden/>
            </w:rPr>
            <w:fldChar w:fldCharType="end"/>
          </w:r>
          <w:r>
            <w:rPr>
              <w:noProof/>
            </w:rPr>
            <w:fldChar w:fldCharType="end"/>
          </w:r>
        </w:p>
        <w:p w14:paraId="0811A3A9" w14:textId="31FACC98"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"_Toc437435580" </w:instrText>
          </w:r>
          <w:r>
            <w:rPr>
              <w:rStyle w:val="Hypertextovprepojenie"/>
            </w:rPr>
            <w:fldChar w:fldCharType="separate"/>
          </w:r>
          <w:r w:rsidR="003B71B5" w:rsidRPr="0087492E">
            <w:rPr>
              <w:rStyle w:val="Hypertextovprepojenie"/>
              <w:noProof/>
            </w:rPr>
            <w:t>3.1.</w:t>
          </w:r>
          <w:r w:rsidR="003B71B5">
            <w:rPr>
              <w:rFonts w:asciiTheme="minorHAnsi" w:eastAsiaTheme="minorEastAsia" w:hAnsiTheme="minorHAnsi"/>
              <w:noProof/>
              <w:sz w:val="22"/>
              <w:lang w:eastAsia="sk-SK"/>
            </w:rPr>
            <w:tab/>
          </w:r>
          <w:r w:rsidR="003B71B5" w:rsidRPr="0087492E">
            <w:rPr>
              <w:rStyle w:val="Hypertextovprepojenie"/>
              <w:noProof/>
            </w:rPr>
            <w:t>Analýza zdrojov územia</w:t>
          </w:r>
          <w:r w:rsidR="003B71B5">
            <w:rPr>
              <w:noProof/>
              <w:webHidden/>
            </w:rPr>
            <w:tab/>
          </w:r>
          <w:r w:rsidR="003B71B5">
            <w:rPr>
              <w:noProof/>
              <w:webHidden/>
            </w:rPr>
            <w:fldChar w:fldCharType="begin"/>
          </w:r>
          <w:r w:rsidR="003B71B5">
            <w:rPr>
              <w:noProof/>
              <w:webHidden/>
            </w:rPr>
            <w:instrText xml:space="preserve"> PAGEREF _Toc437435580 \h </w:instrText>
          </w:r>
          <w:r w:rsidR="003B71B5">
            <w:rPr>
              <w:noProof/>
              <w:webHidden/>
            </w:rPr>
          </w:r>
          <w:r w:rsidR="003B71B5">
            <w:rPr>
              <w:noProof/>
              <w:webHidden/>
            </w:rPr>
            <w:fldChar w:fldCharType="separate"/>
          </w:r>
          <w:ins w:id="14" w:author="henrieta" w:date="2019-03-28T09:57:00Z">
            <w:r>
              <w:rPr>
                <w:noProof/>
                <w:webHidden/>
              </w:rPr>
              <w:t>16</w:t>
            </w:r>
          </w:ins>
          <w:del w:id="15" w:author="henrieta" w:date="2019-03-28T09:55:00Z">
            <w:r w:rsidR="00D37D0C" w:rsidDel="00B72D89">
              <w:rPr>
                <w:noProof/>
                <w:webHidden/>
              </w:rPr>
              <w:delText>18</w:delText>
            </w:r>
          </w:del>
          <w:r w:rsidR="003B71B5">
            <w:rPr>
              <w:noProof/>
              <w:webHidden/>
            </w:rPr>
            <w:fldChar w:fldCharType="end"/>
          </w:r>
          <w:r>
            <w:rPr>
              <w:noProof/>
            </w:rPr>
            <w:fldChar w:fldCharType="end"/>
          </w:r>
        </w:p>
        <w:p w14:paraId="27C02E36" w14:textId="5A336837" w:rsidR="003B71B5" w:rsidRDefault="00B72D89">
          <w:pPr>
            <w:pStyle w:val="Obsah3"/>
            <w:tabs>
              <w:tab w:val="left" w:pos="132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"_Toc437435581" </w:instrText>
          </w:r>
          <w:r>
            <w:rPr>
              <w:rStyle w:val="Hypertextovprepojenie"/>
            </w:rPr>
            <w:fldChar w:fldCharType="separate"/>
          </w:r>
          <w:r w:rsidR="003B71B5" w:rsidRPr="0087492E">
            <w:rPr>
              <w:rStyle w:val="Hypertextovprepojenie"/>
              <w:noProof/>
            </w:rPr>
            <w:t>3.1.1.</w:t>
          </w:r>
          <w:r w:rsidR="003B71B5">
            <w:rPr>
              <w:rFonts w:asciiTheme="minorHAnsi" w:eastAsiaTheme="minorEastAsia" w:hAnsiTheme="minorHAnsi"/>
              <w:noProof/>
              <w:sz w:val="22"/>
              <w:lang w:eastAsia="sk-SK"/>
            </w:rPr>
            <w:tab/>
          </w:r>
          <w:r w:rsidR="003B71B5" w:rsidRPr="0087492E">
            <w:rPr>
              <w:rStyle w:val="Hypertextovprepojenie"/>
              <w:noProof/>
            </w:rPr>
            <w:t>Všeobecná charakteristika územia</w:t>
          </w:r>
          <w:r w:rsidR="003B71B5">
            <w:rPr>
              <w:noProof/>
              <w:webHidden/>
            </w:rPr>
            <w:tab/>
          </w:r>
          <w:r w:rsidR="003B71B5">
            <w:rPr>
              <w:noProof/>
              <w:webHidden/>
            </w:rPr>
            <w:fldChar w:fldCharType="begin"/>
          </w:r>
          <w:r w:rsidR="003B71B5">
            <w:rPr>
              <w:noProof/>
              <w:webHidden/>
            </w:rPr>
            <w:instrText xml:space="preserve"> PAGEREF _Toc437435581 \h </w:instrText>
          </w:r>
          <w:r w:rsidR="003B71B5">
            <w:rPr>
              <w:noProof/>
              <w:webHidden/>
            </w:rPr>
          </w:r>
          <w:r w:rsidR="003B71B5">
            <w:rPr>
              <w:noProof/>
              <w:webHidden/>
            </w:rPr>
            <w:fldChar w:fldCharType="separate"/>
          </w:r>
          <w:ins w:id="16" w:author="henrieta" w:date="2019-03-28T09:57:00Z">
            <w:r>
              <w:rPr>
                <w:noProof/>
                <w:webHidden/>
              </w:rPr>
              <w:t>16</w:t>
            </w:r>
          </w:ins>
          <w:del w:id="17" w:author="henrieta" w:date="2019-03-28T09:55:00Z">
            <w:r w:rsidR="00D37D0C" w:rsidDel="00B72D89">
              <w:rPr>
                <w:noProof/>
                <w:webHidden/>
              </w:rPr>
              <w:delText>18</w:delText>
            </w:r>
          </w:del>
          <w:r w:rsidR="003B71B5">
            <w:rPr>
              <w:noProof/>
              <w:webHidden/>
            </w:rPr>
            <w:fldChar w:fldCharType="end"/>
          </w:r>
          <w:r>
            <w:rPr>
              <w:noProof/>
            </w:rPr>
            <w:fldChar w:fldCharType="end"/>
          </w:r>
        </w:p>
        <w:p w14:paraId="12B9A0B7" w14:textId="6661679D" w:rsidR="003B71B5" w:rsidRDefault="00B72D89">
          <w:pPr>
            <w:pStyle w:val="Obsah3"/>
            <w:tabs>
              <w:tab w:val="left" w:pos="132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"_Toc437435582" </w:instrText>
          </w:r>
          <w:r>
            <w:rPr>
              <w:rStyle w:val="Hypertextovprepojenie"/>
            </w:rPr>
            <w:fldChar w:fldCharType="separate"/>
          </w:r>
          <w:r w:rsidR="003B71B5" w:rsidRPr="0087492E">
            <w:rPr>
              <w:rStyle w:val="Hypertextovprepojenie"/>
              <w:noProof/>
            </w:rPr>
            <w:t>3.1.2.</w:t>
          </w:r>
          <w:r w:rsidR="003B71B5">
            <w:rPr>
              <w:rFonts w:asciiTheme="minorHAnsi" w:eastAsiaTheme="minorEastAsia" w:hAnsiTheme="minorHAnsi"/>
              <w:noProof/>
              <w:sz w:val="22"/>
              <w:lang w:eastAsia="sk-SK"/>
            </w:rPr>
            <w:tab/>
          </w:r>
          <w:r w:rsidR="003B71B5" w:rsidRPr="0087492E">
            <w:rPr>
              <w:rStyle w:val="Hypertextovprepojenie"/>
              <w:noProof/>
            </w:rPr>
            <w:t>Prírodné zdroje</w:t>
          </w:r>
          <w:r w:rsidR="003B71B5">
            <w:rPr>
              <w:noProof/>
              <w:webHidden/>
            </w:rPr>
            <w:tab/>
          </w:r>
          <w:r w:rsidR="003B71B5">
            <w:rPr>
              <w:noProof/>
              <w:webHidden/>
            </w:rPr>
            <w:fldChar w:fldCharType="begin"/>
          </w:r>
          <w:r w:rsidR="003B71B5">
            <w:rPr>
              <w:noProof/>
              <w:webHidden/>
            </w:rPr>
            <w:instrText xml:space="preserve"> PAGEREF _Toc437435582 \h </w:instrText>
          </w:r>
          <w:r w:rsidR="003B71B5">
            <w:rPr>
              <w:noProof/>
              <w:webHidden/>
            </w:rPr>
          </w:r>
          <w:r w:rsidR="003B71B5">
            <w:rPr>
              <w:noProof/>
              <w:webHidden/>
            </w:rPr>
            <w:fldChar w:fldCharType="separate"/>
          </w:r>
          <w:ins w:id="18" w:author="henrieta" w:date="2019-03-28T09:57:00Z">
            <w:r>
              <w:rPr>
                <w:noProof/>
                <w:webHidden/>
              </w:rPr>
              <w:t>20</w:t>
            </w:r>
          </w:ins>
          <w:del w:id="19" w:author="henrieta" w:date="2019-03-28T09:55:00Z">
            <w:r w:rsidR="00D37D0C" w:rsidDel="00B72D89">
              <w:rPr>
                <w:noProof/>
                <w:webHidden/>
              </w:rPr>
              <w:delText>22</w:delText>
            </w:r>
          </w:del>
          <w:r w:rsidR="003B71B5">
            <w:rPr>
              <w:noProof/>
              <w:webHidden/>
            </w:rPr>
            <w:fldChar w:fldCharType="end"/>
          </w:r>
          <w:r>
            <w:rPr>
              <w:noProof/>
            </w:rPr>
            <w:fldChar w:fldCharType="end"/>
          </w:r>
        </w:p>
        <w:p w14:paraId="765750D0" w14:textId="05044134" w:rsidR="003B71B5" w:rsidRDefault="00B72D89">
          <w:pPr>
            <w:pStyle w:val="Obsah3"/>
            <w:tabs>
              <w:tab w:val="left" w:pos="132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"_Toc437435583" </w:instrText>
          </w:r>
          <w:r>
            <w:rPr>
              <w:rStyle w:val="Hypertextovprepojenie"/>
            </w:rPr>
            <w:fldChar w:fldCharType="separate"/>
          </w:r>
          <w:r w:rsidR="003B71B5" w:rsidRPr="00F82F72">
            <w:rPr>
              <w:rStyle w:val="Hypertextovprepojenie"/>
              <w:noProof/>
            </w:rPr>
            <w:t>3.1.3</w:t>
          </w:r>
          <w:r w:rsidR="003B71B5" w:rsidRPr="0087492E">
            <w:rPr>
              <w:rStyle w:val="Hypertextovprepojenie"/>
              <w:i/>
              <w:noProof/>
            </w:rPr>
            <w:t>.</w:t>
          </w:r>
          <w:r w:rsidR="003B71B5">
            <w:rPr>
              <w:rFonts w:asciiTheme="minorHAnsi" w:eastAsiaTheme="minorEastAsia" w:hAnsiTheme="minorHAnsi"/>
              <w:noProof/>
              <w:sz w:val="22"/>
              <w:lang w:eastAsia="sk-SK"/>
            </w:rPr>
            <w:tab/>
          </w:r>
          <w:r w:rsidR="003B71B5" w:rsidRPr="0087492E">
            <w:rPr>
              <w:rStyle w:val="Hypertextovprepojenie"/>
              <w:noProof/>
            </w:rPr>
            <w:t>Životné prostredie</w:t>
          </w:r>
          <w:r w:rsidR="003B71B5">
            <w:rPr>
              <w:noProof/>
              <w:webHidden/>
            </w:rPr>
            <w:tab/>
          </w:r>
          <w:r w:rsidR="003B71B5">
            <w:rPr>
              <w:noProof/>
              <w:webHidden/>
            </w:rPr>
            <w:fldChar w:fldCharType="begin"/>
          </w:r>
          <w:r w:rsidR="003B71B5">
            <w:rPr>
              <w:noProof/>
              <w:webHidden/>
            </w:rPr>
            <w:instrText xml:space="preserve"> PAGEREF _Toc437435583 \h </w:instrText>
          </w:r>
          <w:r w:rsidR="003B71B5">
            <w:rPr>
              <w:noProof/>
              <w:webHidden/>
            </w:rPr>
          </w:r>
          <w:r w:rsidR="003B71B5">
            <w:rPr>
              <w:noProof/>
              <w:webHidden/>
            </w:rPr>
            <w:fldChar w:fldCharType="separate"/>
          </w:r>
          <w:ins w:id="20" w:author="henrieta" w:date="2019-03-28T09:57:00Z">
            <w:r>
              <w:rPr>
                <w:noProof/>
                <w:webHidden/>
              </w:rPr>
              <w:t>23</w:t>
            </w:r>
          </w:ins>
          <w:del w:id="21" w:author="henrieta" w:date="2019-03-28T09:55:00Z">
            <w:r w:rsidR="00D37D0C" w:rsidDel="00B72D89">
              <w:rPr>
                <w:noProof/>
                <w:webHidden/>
              </w:rPr>
              <w:delText>25</w:delText>
            </w:r>
          </w:del>
          <w:r w:rsidR="003B71B5">
            <w:rPr>
              <w:noProof/>
              <w:webHidden/>
            </w:rPr>
            <w:fldChar w:fldCharType="end"/>
          </w:r>
          <w:r>
            <w:rPr>
              <w:noProof/>
            </w:rPr>
            <w:fldChar w:fldCharType="end"/>
          </w:r>
        </w:p>
        <w:p w14:paraId="0EC42E95" w14:textId="0DDFCA7B" w:rsidR="003B71B5" w:rsidRDefault="00B72D89">
          <w:pPr>
            <w:pStyle w:val="Obsah3"/>
            <w:tabs>
              <w:tab w:val="left" w:pos="132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"_Toc437435584" </w:instrText>
          </w:r>
          <w:r>
            <w:rPr>
              <w:rStyle w:val="Hypertextovprepojenie"/>
            </w:rPr>
            <w:fldChar w:fldCharType="separate"/>
          </w:r>
          <w:r w:rsidR="003B71B5" w:rsidRPr="0087492E">
            <w:rPr>
              <w:rStyle w:val="Hypertextovprepojenie"/>
              <w:noProof/>
            </w:rPr>
            <w:t>3.1.4.</w:t>
          </w:r>
          <w:r w:rsidR="003B71B5">
            <w:rPr>
              <w:rFonts w:asciiTheme="minorHAnsi" w:eastAsiaTheme="minorEastAsia" w:hAnsiTheme="minorHAnsi"/>
              <w:noProof/>
              <w:sz w:val="22"/>
              <w:lang w:eastAsia="sk-SK"/>
            </w:rPr>
            <w:tab/>
          </w:r>
          <w:r w:rsidR="003B71B5" w:rsidRPr="0087492E">
            <w:rPr>
              <w:rStyle w:val="Hypertextovprepojenie"/>
              <w:noProof/>
            </w:rPr>
            <w:t>Technická infraštruktúra</w:t>
          </w:r>
          <w:r w:rsidR="003B71B5">
            <w:rPr>
              <w:noProof/>
              <w:webHidden/>
            </w:rPr>
            <w:tab/>
          </w:r>
          <w:r w:rsidR="003B71B5">
            <w:rPr>
              <w:noProof/>
              <w:webHidden/>
            </w:rPr>
            <w:fldChar w:fldCharType="begin"/>
          </w:r>
          <w:r w:rsidR="003B71B5">
            <w:rPr>
              <w:noProof/>
              <w:webHidden/>
            </w:rPr>
            <w:instrText xml:space="preserve"> PAGEREF _Toc437435584 \h </w:instrText>
          </w:r>
          <w:r w:rsidR="003B71B5">
            <w:rPr>
              <w:noProof/>
              <w:webHidden/>
            </w:rPr>
          </w:r>
          <w:r w:rsidR="003B71B5">
            <w:rPr>
              <w:noProof/>
              <w:webHidden/>
            </w:rPr>
            <w:fldChar w:fldCharType="separate"/>
          </w:r>
          <w:ins w:id="22" w:author="henrieta" w:date="2019-03-28T09:57:00Z">
            <w:r>
              <w:rPr>
                <w:noProof/>
                <w:webHidden/>
              </w:rPr>
              <w:t>24</w:t>
            </w:r>
          </w:ins>
          <w:del w:id="23" w:author="henrieta" w:date="2019-03-28T09:55:00Z">
            <w:r w:rsidR="00D37D0C" w:rsidDel="00B72D89">
              <w:rPr>
                <w:noProof/>
                <w:webHidden/>
              </w:rPr>
              <w:delText>26</w:delText>
            </w:r>
          </w:del>
          <w:r w:rsidR="003B71B5">
            <w:rPr>
              <w:noProof/>
              <w:webHidden/>
            </w:rPr>
            <w:fldChar w:fldCharType="end"/>
          </w:r>
          <w:r>
            <w:rPr>
              <w:noProof/>
            </w:rPr>
            <w:fldChar w:fldCharType="end"/>
          </w:r>
        </w:p>
        <w:p w14:paraId="173BB6B7" w14:textId="6917959D" w:rsidR="003B71B5" w:rsidRDefault="00B72D89">
          <w:pPr>
            <w:pStyle w:val="Obsah3"/>
            <w:tabs>
              <w:tab w:val="left" w:pos="132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"_Toc437435585" </w:instrText>
          </w:r>
          <w:r>
            <w:rPr>
              <w:rStyle w:val="Hypertextovprepojenie"/>
            </w:rPr>
            <w:fldChar w:fldCharType="separate"/>
          </w:r>
          <w:r w:rsidR="003B71B5" w:rsidRPr="0087492E">
            <w:rPr>
              <w:rStyle w:val="Hypertextovprepojenie"/>
              <w:noProof/>
            </w:rPr>
            <w:t>3.1.5.</w:t>
          </w:r>
          <w:r w:rsidR="003B71B5">
            <w:rPr>
              <w:rFonts w:asciiTheme="minorHAnsi" w:eastAsiaTheme="minorEastAsia" w:hAnsiTheme="minorHAnsi"/>
              <w:noProof/>
              <w:sz w:val="22"/>
              <w:lang w:eastAsia="sk-SK"/>
            </w:rPr>
            <w:tab/>
          </w:r>
          <w:r w:rsidR="003B71B5" w:rsidRPr="0087492E">
            <w:rPr>
              <w:rStyle w:val="Hypertextovprepojenie"/>
              <w:noProof/>
            </w:rPr>
            <w:t>Demografická situácia</w:t>
          </w:r>
          <w:r w:rsidR="003B71B5">
            <w:rPr>
              <w:noProof/>
              <w:webHidden/>
            </w:rPr>
            <w:tab/>
          </w:r>
          <w:r w:rsidR="003B71B5">
            <w:rPr>
              <w:noProof/>
              <w:webHidden/>
            </w:rPr>
            <w:fldChar w:fldCharType="begin"/>
          </w:r>
          <w:r w:rsidR="003B71B5">
            <w:rPr>
              <w:noProof/>
              <w:webHidden/>
            </w:rPr>
            <w:instrText xml:space="preserve"> PAGEREF _Toc437435585 \h </w:instrText>
          </w:r>
          <w:r w:rsidR="003B71B5">
            <w:rPr>
              <w:noProof/>
              <w:webHidden/>
            </w:rPr>
          </w:r>
          <w:r w:rsidR="003B71B5">
            <w:rPr>
              <w:noProof/>
              <w:webHidden/>
            </w:rPr>
            <w:fldChar w:fldCharType="separate"/>
          </w:r>
          <w:ins w:id="24" w:author="henrieta" w:date="2019-03-28T09:57:00Z">
            <w:r>
              <w:rPr>
                <w:noProof/>
                <w:webHidden/>
              </w:rPr>
              <w:t>26</w:t>
            </w:r>
          </w:ins>
          <w:del w:id="25" w:author="henrieta" w:date="2019-03-28T09:55:00Z">
            <w:r w:rsidR="00D37D0C" w:rsidDel="00B72D89">
              <w:rPr>
                <w:noProof/>
                <w:webHidden/>
              </w:rPr>
              <w:delText>28</w:delText>
            </w:r>
          </w:del>
          <w:r w:rsidR="003B71B5">
            <w:rPr>
              <w:noProof/>
              <w:webHidden/>
            </w:rPr>
            <w:fldChar w:fldCharType="end"/>
          </w:r>
          <w:r>
            <w:rPr>
              <w:noProof/>
            </w:rPr>
            <w:fldChar w:fldCharType="end"/>
          </w:r>
        </w:p>
        <w:p w14:paraId="68DD40E0" w14:textId="7888993F" w:rsidR="003B71B5" w:rsidRDefault="00B72D89">
          <w:pPr>
            <w:pStyle w:val="Obsah3"/>
            <w:tabs>
              <w:tab w:val="left" w:pos="132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"_Toc437435586" </w:instrText>
          </w:r>
          <w:r>
            <w:rPr>
              <w:rStyle w:val="Hypertextovprepojenie"/>
            </w:rPr>
            <w:fldChar w:fldCharType="separate"/>
          </w:r>
          <w:r w:rsidR="003B71B5" w:rsidRPr="0087492E">
            <w:rPr>
              <w:rStyle w:val="Hypertextovprepojenie"/>
              <w:noProof/>
            </w:rPr>
            <w:t>3.1.6.</w:t>
          </w:r>
          <w:r w:rsidR="003B71B5">
            <w:rPr>
              <w:rFonts w:asciiTheme="minorHAnsi" w:eastAsiaTheme="minorEastAsia" w:hAnsiTheme="minorHAnsi"/>
              <w:noProof/>
              <w:sz w:val="22"/>
              <w:lang w:eastAsia="sk-SK"/>
            </w:rPr>
            <w:tab/>
          </w:r>
          <w:r w:rsidR="003B71B5" w:rsidRPr="0087492E">
            <w:rPr>
              <w:rStyle w:val="Hypertextovprepojenie"/>
              <w:noProof/>
            </w:rPr>
            <w:t>Miestne služby</w:t>
          </w:r>
          <w:r w:rsidR="003B71B5">
            <w:rPr>
              <w:noProof/>
              <w:webHidden/>
            </w:rPr>
            <w:tab/>
          </w:r>
          <w:r w:rsidR="003B71B5">
            <w:rPr>
              <w:noProof/>
              <w:webHidden/>
            </w:rPr>
            <w:fldChar w:fldCharType="begin"/>
          </w:r>
          <w:r w:rsidR="003B71B5">
            <w:rPr>
              <w:noProof/>
              <w:webHidden/>
            </w:rPr>
            <w:instrText xml:space="preserve"> PAGEREF _Toc437435586 \h </w:instrText>
          </w:r>
          <w:r w:rsidR="003B71B5">
            <w:rPr>
              <w:noProof/>
              <w:webHidden/>
            </w:rPr>
          </w:r>
          <w:r w:rsidR="003B71B5">
            <w:rPr>
              <w:noProof/>
              <w:webHidden/>
            </w:rPr>
            <w:fldChar w:fldCharType="separate"/>
          </w:r>
          <w:ins w:id="26" w:author="henrieta" w:date="2019-03-28T09:57:00Z">
            <w:r>
              <w:rPr>
                <w:noProof/>
                <w:webHidden/>
              </w:rPr>
              <w:t>31</w:t>
            </w:r>
          </w:ins>
          <w:del w:id="27" w:author="henrieta" w:date="2019-03-28T09:55:00Z">
            <w:r w:rsidR="00D37D0C" w:rsidDel="00B72D89">
              <w:rPr>
                <w:noProof/>
                <w:webHidden/>
              </w:rPr>
              <w:delText>33</w:delText>
            </w:r>
          </w:del>
          <w:r w:rsidR="003B71B5">
            <w:rPr>
              <w:noProof/>
              <w:webHidden/>
            </w:rPr>
            <w:fldChar w:fldCharType="end"/>
          </w:r>
          <w:r>
            <w:rPr>
              <w:noProof/>
            </w:rPr>
            <w:fldChar w:fldCharType="end"/>
          </w:r>
        </w:p>
        <w:p w14:paraId="0B0ECCA3" w14:textId="68D3C1E1" w:rsidR="003B71B5" w:rsidRDefault="00B72D89">
          <w:pPr>
            <w:pStyle w:val="Obsah3"/>
            <w:tabs>
              <w:tab w:val="left" w:pos="132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"_Toc437435587" </w:instrText>
          </w:r>
          <w:r>
            <w:rPr>
              <w:rStyle w:val="Hypertextovprepojenie"/>
            </w:rPr>
            <w:fldChar w:fldCharType="separate"/>
          </w:r>
          <w:r w:rsidR="003B71B5" w:rsidRPr="0087492E">
            <w:rPr>
              <w:rStyle w:val="Hypertextovprepojenie"/>
              <w:noProof/>
            </w:rPr>
            <w:t>3.1.7.</w:t>
          </w:r>
          <w:r w:rsidR="003B71B5">
            <w:rPr>
              <w:rFonts w:asciiTheme="minorHAnsi" w:eastAsiaTheme="minorEastAsia" w:hAnsiTheme="minorHAnsi"/>
              <w:noProof/>
              <w:sz w:val="22"/>
              <w:lang w:eastAsia="sk-SK"/>
            </w:rPr>
            <w:tab/>
          </w:r>
          <w:r w:rsidR="003B71B5" w:rsidRPr="0087492E">
            <w:rPr>
              <w:rStyle w:val="Hypertextovprepojenie"/>
              <w:noProof/>
            </w:rPr>
            <w:t>Prehľad kultúrnych a historických zdrojov</w:t>
          </w:r>
          <w:r w:rsidR="003B71B5">
            <w:rPr>
              <w:noProof/>
              <w:webHidden/>
            </w:rPr>
            <w:tab/>
          </w:r>
          <w:r w:rsidR="003B71B5">
            <w:rPr>
              <w:noProof/>
              <w:webHidden/>
            </w:rPr>
            <w:fldChar w:fldCharType="begin"/>
          </w:r>
          <w:r w:rsidR="003B71B5">
            <w:rPr>
              <w:noProof/>
              <w:webHidden/>
            </w:rPr>
            <w:instrText xml:space="preserve"> PAGEREF _Toc437435587 \h </w:instrText>
          </w:r>
          <w:r w:rsidR="003B71B5">
            <w:rPr>
              <w:noProof/>
              <w:webHidden/>
            </w:rPr>
          </w:r>
          <w:r w:rsidR="003B71B5">
            <w:rPr>
              <w:noProof/>
              <w:webHidden/>
            </w:rPr>
            <w:fldChar w:fldCharType="separate"/>
          </w:r>
          <w:ins w:id="28" w:author="henrieta" w:date="2019-03-28T09:57:00Z">
            <w:r>
              <w:rPr>
                <w:noProof/>
                <w:webHidden/>
              </w:rPr>
              <w:t>33</w:t>
            </w:r>
          </w:ins>
          <w:del w:id="29" w:author="henrieta" w:date="2019-03-28T09:55:00Z">
            <w:r w:rsidR="00D37D0C" w:rsidDel="00B72D89">
              <w:rPr>
                <w:noProof/>
                <w:webHidden/>
              </w:rPr>
              <w:delText>35</w:delText>
            </w:r>
          </w:del>
          <w:r w:rsidR="003B71B5">
            <w:rPr>
              <w:noProof/>
              <w:webHidden/>
            </w:rPr>
            <w:fldChar w:fldCharType="end"/>
          </w:r>
          <w:r>
            <w:rPr>
              <w:noProof/>
            </w:rPr>
            <w:fldChar w:fldCharType="end"/>
          </w:r>
        </w:p>
        <w:p w14:paraId="51CD34F9" w14:textId="08E88335" w:rsidR="003B71B5" w:rsidRDefault="00B72D89">
          <w:pPr>
            <w:pStyle w:val="Obsah3"/>
            <w:tabs>
              <w:tab w:val="left" w:pos="132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"_Toc437435588" </w:instrText>
          </w:r>
          <w:r>
            <w:rPr>
              <w:rStyle w:val="Hypertextovprepojenie"/>
            </w:rPr>
            <w:fldChar w:fldCharType="separate"/>
          </w:r>
          <w:r w:rsidR="003B71B5" w:rsidRPr="0087492E">
            <w:rPr>
              <w:rStyle w:val="Hypertextovprepojenie"/>
              <w:noProof/>
            </w:rPr>
            <w:t>3.1.8.</w:t>
          </w:r>
          <w:r w:rsidR="003B71B5">
            <w:rPr>
              <w:rFonts w:asciiTheme="minorHAnsi" w:eastAsiaTheme="minorEastAsia" w:hAnsiTheme="minorHAnsi"/>
              <w:noProof/>
              <w:sz w:val="22"/>
              <w:lang w:eastAsia="sk-SK"/>
            </w:rPr>
            <w:tab/>
          </w:r>
          <w:r w:rsidR="003B71B5" w:rsidRPr="0087492E">
            <w:rPr>
              <w:rStyle w:val="Hypertextovprepojenie"/>
              <w:noProof/>
            </w:rPr>
            <w:t>Dostupné finančné zdroje, rozpočty a majetok obcí</w:t>
          </w:r>
          <w:r w:rsidR="003B71B5">
            <w:rPr>
              <w:noProof/>
              <w:webHidden/>
            </w:rPr>
            <w:tab/>
          </w:r>
          <w:r w:rsidR="003B71B5">
            <w:rPr>
              <w:noProof/>
              <w:webHidden/>
            </w:rPr>
            <w:fldChar w:fldCharType="begin"/>
          </w:r>
          <w:r w:rsidR="003B71B5">
            <w:rPr>
              <w:noProof/>
              <w:webHidden/>
            </w:rPr>
            <w:instrText xml:space="preserve"> PAGEREF _Toc437435588 \h </w:instrText>
          </w:r>
          <w:r w:rsidR="003B71B5">
            <w:rPr>
              <w:noProof/>
              <w:webHidden/>
            </w:rPr>
          </w:r>
          <w:r w:rsidR="003B71B5">
            <w:rPr>
              <w:noProof/>
              <w:webHidden/>
            </w:rPr>
            <w:fldChar w:fldCharType="separate"/>
          </w:r>
          <w:ins w:id="30" w:author="henrieta" w:date="2019-03-28T09:57:00Z">
            <w:r>
              <w:rPr>
                <w:noProof/>
                <w:webHidden/>
              </w:rPr>
              <w:t>43</w:t>
            </w:r>
          </w:ins>
          <w:del w:id="31" w:author="henrieta" w:date="2019-03-28T09:55:00Z">
            <w:r w:rsidR="00D37D0C" w:rsidDel="00B72D89">
              <w:rPr>
                <w:noProof/>
                <w:webHidden/>
              </w:rPr>
              <w:delText>45</w:delText>
            </w:r>
          </w:del>
          <w:r w:rsidR="003B71B5">
            <w:rPr>
              <w:noProof/>
              <w:webHidden/>
            </w:rPr>
            <w:fldChar w:fldCharType="end"/>
          </w:r>
          <w:r>
            <w:rPr>
              <w:noProof/>
            </w:rPr>
            <w:fldChar w:fldCharType="end"/>
          </w:r>
        </w:p>
        <w:p w14:paraId="4876114B" w14:textId="655D7114" w:rsidR="003B71B5" w:rsidRDefault="00B72D89">
          <w:pPr>
            <w:pStyle w:val="Obsah3"/>
            <w:tabs>
              <w:tab w:val="left" w:pos="132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"_Toc437435589" </w:instrText>
          </w:r>
          <w:r>
            <w:rPr>
              <w:rStyle w:val="Hypertextovprepojenie"/>
            </w:rPr>
            <w:fldChar w:fldCharType="separate"/>
          </w:r>
          <w:r w:rsidR="003B71B5" w:rsidRPr="0087492E">
            <w:rPr>
              <w:rStyle w:val="Hypertextovprepojenie"/>
              <w:noProof/>
            </w:rPr>
            <w:t>3.1.9.</w:t>
          </w:r>
          <w:r w:rsidR="003B71B5">
            <w:rPr>
              <w:rFonts w:asciiTheme="minorHAnsi" w:eastAsiaTheme="minorEastAsia" w:hAnsiTheme="minorHAnsi"/>
              <w:noProof/>
              <w:sz w:val="22"/>
              <w:lang w:eastAsia="sk-SK"/>
            </w:rPr>
            <w:tab/>
          </w:r>
          <w:r w:rsidR="003B71B5" w:rsidRPr="0087492E">
            <w:rPr>
              <w:rStyle w:val="Hypertextovprepojenie"/>
              <w:noProof/>
            </w:rPr>
            <w:t>Ekonomické zdroje</w:t>
          </w:r>
          <w:r w:rsidR="003B71B5">
            <w:rPr>
              <w:noProof/>
              <w:webHidden/>
            </w:rPr>
            <w:tab/>
          </w:r>
          <w:r w:rsidR="003B71B5">
            <w:rPr>
              <w:noProof/>
              <w:webHidden/>
            </w:rPr>
            <w:fldChar w:fldCharType="begin"/>
          </w:r>
          <w:r w:rsidR="003B71B5">
            <w:rPr>
              <w:noProof/>
              <w:webHidden/>
            </w:rPr>
            <w:instrText xml:space="preserve"> PAGEREF _Toc437435589 \h </w:instrText>
          </w:r>
          <w:r w:rsidR="003B71B5">
            <w:rPr>
              <w:noProof/>
              <w:webHidden/>
            </w:rPr>
          </w:r>
          <w:r w:rsidR="003B71B5">
            <w:rPr>
              <w:noProof/>
              <w:webHidden/>
            </w:rPr>
            <w:fldChar w:fldCharType="separate"/>
          </w:r>
          <w:ins w:id="32" w:author="henrieta" w:date="2019-03-28T09:57:00Z">
            <w:r>
              <w:rPr>
                <w:noProof/>
                <w:webHidden/>
              </w:rPr>
              <w:t>47</w:t>
            </w:r>
          </w:ins>
          <w:del w:id="33" w:author="henrieta" w:date="2019-03-28T09:55:00Z">
            <w:r w:rsidR="00D37D0C" w:rsidDel="00B72D89">
              <w:rPr>
                <w:noProof/>
                <w:webHidden/>
              </w:rPr>
              <w:delText>49</w:delText>
            </w:r>
          </w:del>
          <w:r w:rsidR="003B71B5">
            <w:rPr>
              <w:noProof/>
              <w:webHidden/>
            </w:rPr>
            <w:fldChar w:fldCharType="end"/>
          </w:r>
          <w:r>
            <w:rPr>
              <w:noProof/>
            </w:rPr>
            <w:fldChar w:fldCharType="end"/>
          </w:r>
        </w:p>
        <w:p w14:paraId="7482461B" w14:textId="2FCA1DD4" w:rsidR="003B71B5" w:rsidRDefault="00B72D89">
          <w:pPr>
            <w:pStyle w:val="Obsah3"/>
            <w:tabs>
              <w:tab w:val="left" w:pos="154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"_Toc437435590" </w:instrText>
          </w:r>
          <w:r>
            <w:rPr>
              <w:rStyle w:val="Hypertextovprepojenie"/>
            </w:rPr>
            <w:fldChar w:fldCharType="separate"/>
          </w:r>
          <w:r w:rsidR="003B71B5" w:rsidRPr="0087492E">
            <w:rPr>
              <w:rStyle w:val="Hypertextovprepojenie"/>
              <w:noProof/>
            </w:rPr>
            <w:t>3.1.10.</w:t>
          </w:r>
          <w:r w:rsidR="003B71B5">
            <w:rPr>
              <w:rFonts w:asciiTheme="minorHAnsi" w:eastAsiaTheme="minorEastAsia" w:hAnsiTheme="minorHAnsi"/>
              <w:noProof/>
              <w:sz w:val="22"/>
              <w:lang w:eastAsia="sk-SK"/>
            </w:rPr>
            <w:tab/>
          </w:r>
          <w:r w:rsidR="003B71B5" w:rsidRPr="0087492E">
            <w:rPr>
              <w:rStyle w:val="Hypertextovprepojenie"/>
              <w:noProof/>
            </w:rPr>
            <w:t>Popis doteraz realizovaných aktivít v území</w:t>
          </w:r>
          <w:r w:rsidR="003B71B5">
            <w:rPr>
              <w:noProof/>
              <w:webHidden/>
            </w:rPr>
            <w:tab/>
          </w:r>
          <w:r w:rsidR="003B71B5">
            <w:rPr>
              <w:noProof/>
              <w:webHidden/>
            </w:rPr>
            <w:fldChar w:fldCharType="begin"/>
          </w:r>
          <w:r w:rsidR="003B71B5">
            <w:rPr>
              <w:noProof/>
              <w:webHidden/>
            </w:rPr>
            <w:instrText xml:space="preserve"> PAGEREF _Toc437435590 \h </w:instrText>
          </w:r>
          <w:r w:rsidR="003B71B5">
            <w:rPr>
              <w:noProof/>
              <w:webHidden/>
            </w:rPr>
          </w:r>
          <w:r w:rsidR="003B71B5">
            <w:rPr>
              <w:noProof/>
              <w:webHidden/>
            </w:rPr>
            <w:fldChar w:fldCharType="separate"/>
          </w:r>
          <w:ins w:id="34" w:author="henrieta" w:date="2019-03-28T09:57:00Z">
            <w:r>
              <w:rPr>
                <w:noProof/>
                <w:webHidden/>
              </w:rPr>
              <w:t>50</w:t>
            </w:r>
          </w:ins>
          <w:del w:id="35" w:author="henrieta" w:date="2019-03-28T09:55:00Z">
            <w:r w:rsidR="00D37D0C" w:rsidDel="00B72D89">
              <w:rPr>
                <w:noProof/>
                <w:webHidden/>
              </w:rPr>
              <w:delText>52</w:delText>
            </w:r>
          </w:del>
          <w:r w:rsidR="003B71B5">
            <w:rPr>
              <w:noProof/>
              <w:webHidden/>
            </w:rPr>
            <w:fldChar w:fldCharType="end"/>
          </w:r>
          <w:r>
            <w:rPr>
              <w:noProof/>
            </w:rPr>
            <w:fldChar w:fldCharType="end"/>
          </w:r>
        </w:p>
        <w:p w14:paraId="44C86E2C" w14:textId="7A5569B3"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"_Toc437435591" </w:instrText>
          </w:r>
          <w:r>
            <w:rPr>
              <w:rStyle w:val="Hypertextovprepojenie"/>
            </w:rPr>
            <w:fldChar w:fldCharType="separate"/>
          </w:r>
          <w:r w:rsidR="003B71B5" w:rsidRPr="0087492E">
            <w:rPr>
              <w:rStyle w:val="Hypertextovprepojenie"/>
              <w:noProof/>
            </w:rPr>
            <w:t>3.2.</w:t>
          </w:r>
          <w:r w:rsidR="003B71B5">
            <w:rPr>
              <w:rFonts w:asciiTheme="minorHAnsi" w:eastAsiaTheme="minorEastAsia" w:hAnsiTheme="minorHAnsi"/>
              <w:noProof/>
              <w:sz w:val="22"/>
              <w:lang w:eastAsia="sk-SK"/>
            </w:rPr>
            <w:tab/>
          </w:r>
          <w:r w:rsidR="003B71B5" w:rsidRPr="0087492E">
            <w:rPr>
              <w:rStyle w:val="Hypertextovprepojenie"/>
              <w:noProof/>
            </w:rPr>
            <w:t>SWOT analýza</w:t>
          </w:r>
          <w:r w:rsidR="003B71B5">
            <w:rPr>
              <w:noProof/>
              <w:webHidden/>
            </w:rPr>
            <w:tab/>
          </w:r>
          <w:r w:rsidR="003B71B5">
            <w:rPr>
              <w:noProof/>
              <w:webHidden/>
            </w:rPr>
            <w:fldChar w:fldCharType="begin"/>
          </w:r>
          <w:r w:rsidR="003B71B5">
            <w:rPr>
              <w:noProof/>
              <w:webHidden/>
            </w:rPr>
            <w:instrText xml:space="preserve"> PAGEREF _Toc437435591 \h </w:instrText>
          </w:r>
          <w:r w:rsidR="003B71B5">
            <w:rPr>
              <w:noProof/>
              <w:webHidden/>
            </w:rPr>
          </w:r>
          <w:r w:rsidR="003B71B5">
            <w:rPr>
              <w:noProof/>
              <w:webHidden/>
            </w:rPr>
            <w:fldChar w:fldCharType="separate"/>
          </w:r>
          <w:ins w:id="36" w:author="henrieta" w:date="2019-03-28T09:57:00Z">
            <w:r>
              <w:rPr>
                <w:noProof/>
                <w:webHidden/>
              </w:rPr>
              <w:t>51</w:t>
            </w:r>
          </w:ins>
          <w:del w:id="37" w:author="henrieta" w:date="2019-03-28T09:55:00Z">
            <w:r w:rsidR="00D37D0C" w:rsidDel="00B72D89">
              <w:rPr>
                <w:noProof/>
                <w:webHidden/>
              </w:rPr>
              <w:delText>53</w:delText>
            </w:r>
          </w:del>
          <w:r w:rsidR="003B71B5">
            <w:rPr>
              <w:noProof/>
              <w:webHidden/>
            </w:rPr>
            <w:fldChar w:fldCharType="end"/>
          </w:r>
          <w:r>
            <w:rPr>
              <w:noProof/>
            </w:rPr>
            <w:fldChar w:fldCharType="end"/>
          </w:r>
        </w:p>
        <w:p w14:paraId="58376B45" w14:textId="55C6F1EB"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"_Toc437435592" </w:instrText>
          </w:r>
          <w:r>
            <w:rPr>
              <w:rStyle w:val="Hypertextovprepojenie"/>
            </w:rPr>
            <w:fldChar w:fldCharType="separate"/>
          </w:r>
          <w:r w:rsidR="003B71B5" w:rsidRPr="0087492E">
            <w:rPr>
              <w:rStyle w:val="Hypertextovprepojenie"/>
              <w:noProof/>
            </w:rPr>
            <w:t>3.3.</w:t>
          </w:r>
          <w:r w:rsidR="003B71B5">
            <w:rPr>
              <w:rFonts w:asciiTheme="minorHAnsi" w:eastAsiaTheme="minorEastAsia" w:hAnsiTheme="minorHAnsi"/>
              <w:noProof/>
              <w:sz w:val="22"/>
              <w:lang w:eastAsia="sk-SK"/>
            </w:rPr>
            <w:tab/>
          </w:r>
          <w:r w:rsidR="003B71B5" w:rsidRPr="0087492E">
            <w:rPr>
              <w:rStyle w:val="Hypertextovprepojenie"/>
              <w:noProof/>
            </w:rPr>
            <w:t>Identifikácia potrieb</w:t>
          </w:r>
          <w:r w:rsidR="003B71B5">
            <w:rPr>
              <w:noProof/>
              <w:webHidden/>
            </w:rPr>
            <w:tab/>
          </w:r>
          <w:r w:rsidR="003B71B5">
            <w:rPr>
              <w:noProof/>
              <w:webHidden/>
            </w:rPr>
            <w:fldChar w:fldCharType="begin"/>
          </w:r>
          <w:r w:rsidR="003B71B5">
            <w:rPr>
              <w:noProof/>
              <w:webHidden/>
            </w:rPr>
            <w:instrText xml:space="preserve"> PAGEREF _Toc437435592 \h </w:instrText>
          </w:r>
          <w:r w:rsidR="003B71B5">
            <w:rPr>
              <w:noProof/>
              <w:webHidden/>
            </w:rPr>
          </w:r>
          <w:r w:rsidR="003B71B5">
            <w:rPr>
              <w:noProof/>
              <w:webHidden/>
            </w:rPr>
            <w:fldChar w:fldCharType="separate"/>
          </w:r>
          <w:ins w:id="38" w:author="henrieta" w:date="2019-03-28T09:57:00Z">
            <w:r>
              <w:rPr>
                <w:noProof/>
                <w:webHidden/>
              </w:rPr>
              <w:t>55</w:t>
            </w:r>
          </w:ins>
          <w:del w:id="39" w:author="henrieta" w:date="2019-03-28T09:55:00Z">
            <w:r w:rsidR="00D37D0C" w:rsidDel="00B72D89">
              <w:rPr>
                <w:noProof/>
                <w:webHidden/>
              </w:rPr>
              <w:delText>57</w:delText>
            </w:r>
          </w:del>
          <w:r w:rsidR="003B71B5">
            <w:rPr>
              <w:noProof/>
              <w:webHidden/>
            </w:rPr>
            <w:fldChar w:fldCharType="end"/>
          </w:r>
          <w:r>
            <w:rPr>
              <w:noProof/>
            </w:rPr>
            <w:fldChar w:fldCharType="end"/>
          </w:r>
        </w:p>
        <w:p w14:paraId="611B1560" w14:textId="29088E92" w:rsidR="003B71B5" w:rsidRDefault="00B72D89">
          <w:pPr>
            <w:pStyle w:val="Obsah1"/>
            <w:tabs>
              <w:tab w:val="left" w:pos="4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"_Toc437435593" </w:instrText>
          </w:r>
          <w:r>
            <w:rPr>
              <w:rStyle w:val="Hypertextovprepojenie"/>
            </w:rPr>
            <w:fldChar w:fldCharType="separate"/>
          </w:r>
          <w:r w:rsidR="003B71B5" w:rsidRPr="0087492E">
            <w:rPr>
              <w:rStyle w:val="Hypertextovprepojenie"/>
              <w:noProof/>
            </w:rPr>
            <w:t>4.</w:t>
          </w:r>
          <w:r w:rsidR="003B71B5">
            <w:rPr>
              <w:rFonts w:asciiTheme="minorHAnsi" w:eastAsiaTheme="minorEastAsia" w:hAnsiTheme="minorHAnsi"/>
              <w:noProof/>
              <w:sz w:val="22"/>
              <w:lang w:eastAsia="sk-SK"/>
            </w:rPr>
            <w:tab/>
          </w:r>
          <w:r w:rsidR="003B71B5" w:rsidRPr="0087492E">
            <w:rPr>
              <w:rStyle w:val="Hypertextovprepojenie"/>
              <w:noProof/>
            </w:rPr>
            <w:t>Strategický rámec</w:t>
          </w:r>
          <w:r w:rsidR="003B71B5">
            <w:rPr>
              <w:noProof/>
              <w:webHidden/>
            </w:rPr>
            <w:tab/>
          </w:r>
          <w:r w:rsidR="003B71B5">
            <w:rPr>
              <w:noProof/>
              <w:webHidden/>
            </w:rPr>
            <w:fldChar w:fldCharType="begin"/>
          </w:r>
          <w:r w:rsidR="003B71B5">
            <w:rPr>
              <w:noProof/>
              <w:webHidden/>
            </w:rPr>
            <w:instrText xml:space="preserve"> PAGEREF _Toc437435593 \h </w:instrText>
          </w:r>
          <w:r w:rsidR="003B71B5">
            <w:rPr>
              <w:noProof/>
              <w:webHidden/>
            </w:rPr>
          </w:r>
          <w:r w:rsidR="003B71B5">
            <w:rPr>
              <w:noProof/>
              <w:webHidden/>
            </w:rPr>
            <w:fldChar w:fldCharType="separate"/>
          </w:r>
          <w:ins w:id="40" w:author="henrieta" w:date="2019-03-28T09:57:00Z">
            <w:r>
              <w:rPr>
                <w:noProof/>
                <w:webHidden/>
              </w:rPr>
              <w:t>58</w:t>
            </w:r>
          </w:ins>
          <w:del w:id="41" w:author="henrieta" w:date="2019-03-28T09:55:00Z">
            <w:r w:rsidR="00D37D0C" w:rsidDel="00B72D89">
              <w:rPr>
                <w:noProof/>
                <w:webHidden/>
              </w:rPr>
              <w:delText>60</w:delText>
            </w:r>
          </w:del>
          <w:r w:rsidR="003B71B5">
            <w:rPr>
              <w:noProof/>
              <w:webHidden/>
            </w:rPr>
            <w:fldChar w:fldCharType="end"/>
          </w:r>
          <w:r>
            <w:rPr>
              <w:noProof/>
            </w:rPr>
            <w:fldChar w:fldCharType="end"/>
          </w:r>
        </w:p>
        <w:p w14:paraId="670FDF83" w14:textId="17DEC5F5"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"_Toc437435594" </w:instrText>
          </w:r>
          <w:r>
            <w:rPr>
              <w:rStyle w:val="Hypertextovprepojenie"/>
            </w:rPr>
            <w:fldChar w:fldCharType="separate"/>
          </w:r>
          <w:r w:rsidR="003B71B5" w:rsidRPr="0087492E">
            <w:rPr>
              <w:rStyle w:val="Hypertextovprepojenie"/>
              <w:noProof/>
            </w:rPr>
            <w:t>4.1.</w:t>
          </w:r>
          <w:r w:rsidR="003B71B5">
            <w:rPr>
              <w:rFonts w:asciiTheme="minorHAnsi" w:eastAsiaTheme="minorEastAsia" w:hAnsiTheme="minorHAnsi"/>
              <w:noProof/>
              <w:sz w:val="22"/>
              <w:lang w:eastAsia="sk-SK"/>
            </w:rPr>
            <w:tab/>
          </w:r>
          <w:r w:rsidR="003B71B5" w:rsidRPr="0087492E">
            <w:rPr>
              <w:rStyle w:val="Hypertextovprepojenie"/>
              <w:noProof/>
            </w:rPr>
            <w:t>Definovanie vízie a strategického cieľa</w:t>
          </w:r>
          <w:r w:rsidR="003B71B5">
            <w:rPr>
              <w:noProof/>
              <w:webHidden/>
            </w:rPr>
            <w:tab/>
          </w:r>
          <w:r w:rsidR="003B71B5">
            <w:rPr>
              <w:noProof/>
              <w:webHidden/>
            </w:rPr>
            <w:fldChar w:fldCharType="begin"/>
          </w:r>
          <w:r w:rsidR="003B71B5">
            <w:rPr>
              <w:noProof/>
              <w:webHidden/>
            </w:rPr>
            <w:instrText xml:space="preserve"> PAGEREF _Toc437435594 \h </w:instrText>
          </w:r>
          <w:r w:rsidR="003B71B5">
            <w:rPr>
              <w:noProof/>
              <w:webHidden/>
            </w:rPr>
          </w:r>
          <w:r w:rsidR="003B71B5">
            <w:rPr>
              <w:noProof/>
              <w:webHidden/>
            </w:rPr>
            <w:fldChar w:fldCharType="separate"/>
          </w:r>
          <w:ins w:id="42" w:author="henrieta" w:date="2019-03-28T09:57:00Z">
            <w:r>
              <w:rPr>
                <w:noProof/>
                <w:webHidden/>
              </w:rPr>
              <w:t>58</w:t>
            </w:r>
          </w:ins>
          <w:del w:id="43" w:author="henrieta" w:date="2019-03-28T09:55:00Z">
            <w:r w:rsidR="00D37D0C" w:rsidDel="00B72D89">
              <w:rPr>
                <w:noProof/>
                <w:webHidden/>
              </w:rPr>
              <w:delText>60</w:delText>
            </w:r>
          </w:del>
          <w:r w:rsidR="003B71B5">
            <w:rPr>
              <w:noProof/>
              <w:webHidden/>
            </w:rPr>
            <w:fldChar w:fldCharType="end"/>
          </w:r>
          <w:r>
            <w:rPr>
              <w:noProof/>
            </w:rPr>
            <w:fldChar w:fldCharType="end"/>
          </w:r>
        </w:p>
        <w:p w14:paraId="66FE840C" w14:textId="04813455"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"_Toc437435595" </w:instrText>
          </w:r>
          <w:r>
            <w:rPr>
              <w:rStyle w:val="Hypertextovprepojenie"/>
            </w:rPr>
            <w:fldChar w:fldCharType="separate"/>
          </w:r>
          <w:r w:rsidR="003B71B5" w:rsidRPr="0087492E">
            <w:rPr>
              <w:rStyle w:val="Hypertextovprepojenie"/>
              <w:noProof/>
            </w:rPr>
            <w:t>4.2.</w:t>
          </w:r>
          <w:r w:rsidR="003B71B5">
            <w:rPr>
              <w:rFonts w:asciiTheme="minorHAnsi" w:eastAsiaTheme="minorEastAsia" w:hAnsiTheme="minorHAnsi"/>
              <w:noProof/>
              <w:sz w:val="22"/>
              <w:lang w:eastAsia="sk-SK"/>
            </w:rPr>
            <w:tab/>
          </w:r>
          <w:r w:rsidR="003B71B5" w:rsidRPr="0087492E">
            <w:rPr>
              <w:rStyle w:val="Hypertextovprepojenie"/>
              <w:noProof/>
            </w:rPr>
            <w:t>Stanovenie priorít, špecifických cieľov a opatrení</w:t>
          </w:r>
          <w:r w:rsidR="003B71B5">
            <w:rPr>
              <w:noProof/>
              <w:webHidden/>
            </w:rPr>
            <w:tab/>
          </w:r>
          <w:r w:rsidR="003B71B5">
            <w:rPr>
              <w:noProof/>
              <w:webHidden/>
            </w:rPr>
            <w:fldChar w:fldCharType="begin"/>
          </w:r>
          <w:r w:rsidR="003B71B5">
            <w:rPr>
              <w:noProof/>
              <w:webHidden/>
            </w:rPr>
            <w:instrText xml:space="preserve"> PAGEREF _Toc437435595 \h </w:instrText>
          </w:r>
          <w:r w:rsidR="003B71B5">
            <w:rPr>
              <w:noProof/>
              <w:webHidden/>
            </w:rPr>
          </w:r>
          <w:r w:rsidR="003B71B5">
            <w:rPr>
              <w:noProof/>
              <w:webHidden/>
            </w:rPr>
            <w:fldChar w:fldCharType="separate"/>
          </w:r>
          <w:ins w:id="44" w:author="henrieta" w:date="2019-03-28T09:57:00Z">
            <w:r>
              <w:rPr>
                <w:noProof/>
                <w:webHidden/>
              </w:rPr>
              <w:t>58</w:t>
            </w:r>
          </w:ins>
          <w:del w:id="45" w:author="henrieta" w:date="2019-03-28T09:55:00Z">
            <w:r w:rsidR="00D37D0C" w:rsidDel="00B72D89">
              <w:rPr>
                <w:noProof/>
                <w:webHidden/>
              </w:rPr>
              <w:delText>60</w:delText>
            </w:r>
          </w:del>
          <w:r w:rsidR="003B71B5">
            <w:rPr>
              <w:noProof/>
              <w:webHidden/>
            </w:rPr>
            <w:fldChar w:fldCharType="end"/>
          </w:r>
          <w:r>
            <w:rPr>
              <w:noProof/>
            </w:rPr>
            <w:fldChar w:fldCharType="end"/>
          </w:r>
        </w:p>
        <w:p w14:paraId="4D1CA9EF" w14:textId="7024B761"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"_Toc437435596" </w:instrText>
          </w:r>
          <w:r>
            <w:rPr>
              <w:rStyle w:val="Hypertextovprepojenie"/>
            </w:rPr>
            <w:fldChar w:fldCharType="separate"/>
          </w:r>
          <w:r w:rsidR="003B71B5" w:rsidRPr="0087492E">
            <w:rPr>
              <w:rStyle w:val="Hypertextovprepojenie"/>
              <w:noProof/>
            </w:rPr>
            <w:t>4.3.</w:t>
          </w:r>
          <w:r w:rsidR="003B71B5">
            <w:rPr>
              <w:rFonts w:asciiTheme="minorHAnsi" w:eastAsiaTheme="minorEastAsia" w:hAnsiTheme="minorHAnsi"/>
              <w:noProof/>
              <w:sz w:val="22"/>
              <w:lang w:eastAsia="sk-SK"/>
            </w:rPr>
            <w:tab/>
          </w:r>
          <w:r w:rsidR="003B71B5" w:rsidRPr="0087492E">
            <w:rPr>
              <w:rStyle w:val="Hypertextovprepojenie"/>
              <w:noProof/>
            </w:rPr>
            <w:t>Súhrn strategického rámca</w:t>
          </w:r>
          <w:r w:rsidR="003B71B5">
            <w:rPr>
              <w:noProof/>
              <w:webHidden/>
            </w:rPr>
            <w:tab/>
          </w:r>
          <w:r w:rsidR="003B71B5">
            <w:rPr>
              <w:noProof/>
              <w:webHidden/>
            </w:rPr>
            <w:fldChar w:fldCharType="begin"/>
          </w:r>
          <w:r w:rsidR="003B71B5">
            <w:rPr>
              <w:noProof/>
              <w:webHidden/>
            </w:rPr>
            <w:instrText xml:space="preserve"> PAGEREF _Toc437435596 \h </w:instrText>
          </w:r>
          <w:r w:rsidR="003B71B5">
            <w:rPr>
              <w:noProof/>
              <w:webHidden/>
            </w:rPr>
          </w:r>
          <w:r w:rsidR="003B71B5">
            <w:rPr>
              <w:noProof/>
              <w:webHidden/>
            </w:rPr>
            <w:fldChar w:fldCharType="separate"/>
          </w:r>
          <w:ins w:id="46" w:author="henrieta" w:date="2019-03-28T09:57:00Z">
            <w:r>
              <w:rPr>
                <w:noProof/>
                <w:webHidden/>
              </w:rPr>
              <w:t>65</w:t>
            </w:r>
          </w:ins>
          <w:del w:id="47" w:author="henrieta" w:date="2019-03-28T09:55:00Z">
            <w:r w:rsidR="00D37D0C" w:rsidDel="00B72D89">
              <w:rPr>
                <w:noProof/>
                <w:webHidden/>
              </w:rPr>
              <w:delText>67</w:delText>
            </w:r>
          </w:del>
          <w:r w:rsidR="003B71B5">
            <w:rPr>
              <w:noProof/>
              <w:webHidden/>
            </w:rPr>
            <w:fldChar w:fldCharType="end"/>
          </w:r>
          <w:r>
            <w:rPr>
              <w:noProof/>
            </w:rPr>
            <w:fldChar w:fldCharType="end"/>
          </w:r>
        </w:p>
        <w:p w14:paraId="5FB00D0A" w14:textId="38389945"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"_Toc437435597" </w:instrText>
          </w:r>
          <w:r>
            <w:rPr>
              <w:rStyle w:val="Hypertextovprepojenie"/>
            </w:rPr>
            <w:fldChar w:fldCharType="separate"/>
          </w:r>
          <w:r w:rsidR="003B71B5" w:rsidRPr="0087492E">
            <w:rPr>
              <w:rStyle w:val="Hypertextovprepojenie"/>
              <w:noProof/>
            </w:rPr>
            <w:t>4.4.</w:t>
          </w:r>
          <w:r w:rsidR="003B71B5">
            <w:rPr>
              <w:rFonts w:asciiTheme="minorHAnsi" w:eastAsiaTheme="minorEastAsia" w:hAnsiTheme="minorHAnsi"/>
              <w:noProof/>
              <w:sz w:val="22"/>
              <w:lang w:eastAsia="sk-SK"/>
            </w:rPr>
            <w:tab/>
          </w:r>
          <w:r w:rsidR="003B71B5" w:rsidRPr="0087492E">
            <w:rPr>
              <w:rStyle w:val="Hypertextovprepojenie"/>
              <w:noProof/>
            </w:rPr>
            <w:t>Integrované znaky stratégie CLLD</w:t>
          </w:r>
          <w:r w:rsidR="003B71B5">
            <w:rPr>
              <w:noProof/>
              <w:webHidden/>
            </w:rPr>
            <w:tab/>
          </w:r>
          <w:r w:rsidR="003B71B5">
            <w:rPr>
              <w:noProof/>
              <w:webHidden/>
            </w:rPr>
            <w:fldChar w:fldCharType="begin"/>
          </w:r>
          <w:r w:rsidR="003B71B5">
            <w:rPr>
              <w:noProof/>
              <w:webHidden/>
            </w:rPr>
            <w:instrText xml:space="preserve"> PAGEREF _Toc437435597 \h </w:instrText>
          </w:r>
          <w:r w:rsidR="003B71B5">
            <w:rPr>
              <w:noProof/>
              <w:webHidden/>
            </w:rPr>
          </w:r>
          <w:r w:rsidR="003B71B5">
            <w:rPr>
              <w:noProof/>
              <w:webHidden/>
            </w:rPr>
            <w:fldChar w:fldCharType="separate"/>
          </w:r>
          <w:ins w:id="48" w:author="henrieta" w:date="2019-03-28T09:57:00Z">
            <w:r>
              <w:rPr>
                <w:noProof/>
                <w:webHidden/>
              </w:rPr>
              <w:t>67</w:t>
            </w:r>
          </w:ins>
          <w:del w:id="49" w:author="henrieta" w:date="2019-03-28T09:55:00Z">
            <w:r w:rsidR="00D37D0C" w:rsidDel="00B72D89">
              <w:rPr>
                <w:noProof/>
                <w:webHidden/>
              </w:rPr>
              <w:delText>70</w:delText>
            </w:r>
          </w:del>
          <w:r w:rsidR="003B71B5">
            <w:rPr>
              <w:noProof/>
              <w:webHidden/>
            </w:rPr>
            <w:fldChar w:fldCharType="end"/>
          </w:r>
          <w:r>
            <w:rPr>
              <w:noProof/>
            </w:rPr>
            <w:fldChar w:fldCharType="end"/>
          </w:r>
        </w:p>
        <w:p w14:paraId="7FF122F4" w14:textId="750AAA84"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"_Toc437435598" </w:instrText>
          </w:r>
          <w:r>
            <w:rPr>
              <w:rStyle w:val="Hypertextovprepojenie"/>
            </w:rPr>
            <w:fldChar w:fldCharType="separate"/>
          </w:r>
          <w:r w:rsidR="003B71B5" w:rsidRPr="0087492E">
            <w:rPr>
              <w:rStyle w:val="Hypertextovprepojenie"/>
              <w:noProof/>
            </w:rPr>
            <w:t>4.5.</w:t>
          </w:r>
          <w:r w:rsidR="003B71B5">
            <w:rPr>
              <w:rFonts w:asciiTheme="minorHAnsi" w:eastAsiaTheme="minorEastAsia" w:hAnsiTheme="minorHAnsi"/>
              <w:noProof/>
              <w:sz w:val="22"/>
              <w:lang w:eastAsia="sk-SK"/>
            </w:rPr>
            <w:tab/>
          </w:r>
          <w:r w:rsidR="003B71B5" w:rsidRPr="0087492E">
            <w:rPr>
              <w:rStyle w:val="Hypertextovprepojenie"/>
              <w:noProof/>
            </w:rPr>
            <w:t>Inovatívne znaky stratégie CLLD</w:t>
          </w:r>
          <w:r w:rsidR="003B71B5">
            <w:rPr>
              <w:noProof/>
              <w:webHidden/>
            </w:rPr>
            <w:tab/>
          </w:r>
          <w:r w:rsidR="003B71B5">
            <w:rPr>
              <w:noProof/>
              <w:webHidden/>
            </w:rPr>
            <w:fldChar w:fldCharType="begin"/>
          </w:r>
          <w:r w:rsidR="003B71B5">
            <w:rPr>
              <w:noProof/>
              <w:webHidden/>
            </w:rPr>
            <w:instrText xml:space="preserve"> PAGEREF _Toc437435598 \h </w:instrText>
          </w:r>
          <w:r w:rsidR="003B71B5">
            <w:rPr>
              <w:noProof/>
              <w:webHidden/>
            </w:rPr>
          </w:r>
          <w:r w:rsidR="003B71B5">
            <w:rPr>
              <w:noProof/>
              <w:webHidden/>
            </w:rPr>
            <w:fldChar w:fldCharType="separate"/>
          </w:r>
          <w:ins w:id="50" w:author="henrieta" w:date="2019-03-28T09:57:00Z">
            <w:r>
              <w:rPr>
                <w:noProof/>
                <w:webHidden/>
              </w:rPr>
              <w:t>69</w:t>
            </w:r>
          </w:ins>
          <w:del w:id="51" w:author="henrieta" w:date="2019-03-28T09:55:00Z">
            <w:r w:rsidR="00D37D0C" w:rsidDel="00B72D89">
              <w:rPr>
                <w:noProof/>
                <w:webHidden/>
              </w:rPr>
              <w:delText>72</w:delText>
            </w:r>
          </w:del>
          <w:r w:rsidR="003B71B5">
            <w:rPr>
              <w:noProof/>
              <w:webHidden/>
            </w:rPr>
            <w:fldChar w:fldCharType="end"/>
          </w:r>
          <w:r>
            <w:rPr>
              <w:noProof/>
            </w:rPr>
            <w:fldChar w:fldCharType="end"/>
          </w:r>
        </w:p>
        <w:p w14:paraId="60D6E12D" w14:textId="6BDB1150" w:rsidR="003B71B5" w:rsidRDefault="00B72D89">
          <w:pPr>
            <w:pStyle w:val="Obsah1"/>
            <w:tabs>
              <w:tab w:val="left" w:pos="480"/>
              <w:tab w:val="right" w:leader="dot" w:pos="9061"/>
            </w:tabs>
            <w:rPr>
              <w:rFonts w:asciiTheme="minorHAnsi" w:eastAsiaTheme="minorEastAsia" w:hAnsiTheme="minorHAnsi"/>
              <w:noProof/>
              <w:sz w:val="22"/>
              <w:lang w:eastAsia="sk-SK"/>
            </w:rPr>
          </w:pPr>
          <w:r>
            <w:rPr>
              <w:rStyle w:val="Hypertextovprepojenie"/>
            </w:rPr>
            <w:lastRenderedPageBreak/>
            <w:fldChar w:fldCharType="begin"/>
          </w:r>
          <w:r>
            <w:rPr>
              <w:rStyle w:val="Hypertextovprepojenie"/>
              <w:noProof/>
            </w:rPr>
            <w:instrText xml:space="preserve"> HYPERLINK \l "_Toc437435599" </w:instrText>
          </w:r>
          <w:r>
            <w:rPr>
              <w:rStyle w:val="Hypertextovprepojenie"/>
            </w:rPr>
            <w:fldChar w:fldCharType="separate"/>
          </w:r>
          <w:r w:rsidR="003B71B5" w:rsidRPr="0087492E">
            <w:rPr>
              <w:rStyle w:val="Hypertextovprepojenie"/>
              <w:noProof/>
            </w:rPr>
            <w:t>5.</w:t>
          </w:r>
          <w:r w:rsidR="003B71B5">
            <w:rPr>
              <w:rFonts w:asciiTheme="minorHAnsi" w:eastAsiaTheme="minorEastAsia" w:hAnsiTheme="minorHAnsi"/>
              <w:noProof/>
              <w:sz w:val="22"/>
              <w:lang w:eastAsia="sk-SK"/>
            </w:rPr>
            <w:tab/>
          </w:r>
          <w:r w:rsidR="003B71B5" w:rsidRPr="0087492E">
            <w:rPr>
              <w:rStyle w:val="Hypertextovprepojenie"/>
              <w:noProof/>
            </w:rPr>
            <w:t>Implementačný rámec</w:t>
          </w:r>
          <w:r w:rsidR="003B71B5">
            <w:rPr>
              <w:noProof/>
              <w:webHidden/>
            </w:rPr>
            <w:tab/>
          </w:r>
          <w:r w:rsidR="003B71B5">
            <w:rPr>
              <w:noProof/>
              <w:webHidden/>
            </w:rPr>
            <w:fldChar w:fldCharType="begin"/>
          </w:r>
          <w:r w:rsidR="003B71B5">
            <w:rPr>
              <w:noProof/>
              <w:webHidden/>
            </w:rPr>
            <w:instrText xml:space="preserve"> PAGEREF _Toc437435599 \h </w:instrText>
          </w:r>
          <w:r w:rsidR="003B71B5">
            <w:rPr>
              <w:noProof/>
              <w:webHidden/>
            </w:rPr>
          </w:r>
          <w:r w:rsidR="003B71B5">
            <w:rPr>
              <w:noProof/>
              <w:webHidden/>
            </w:rPr>
            <w:fldChar w:fldCharType="separate"/>
          </w:r>
          <w:ins w:id="52" w:author="henrieta" w:date="2019-03-28T09:57:00Z">
            <w:r>
              <w:rPr>
                <w:noProof/>
                <w:webHidden/>
              </w:rPr>
              <w:t>72</w:t>
            </w:r>
          </w:ins>
          <w:del w:id="53" w:author="henrieta" w:date="2019-03-28T09:55:00Z">
            <w:r w:rsidR="00D37D0C" w:rsidDel="00B72D89">
              <w:rPr>
                <w:noProof/>
                <w:webHidden/>
              </w:rPr>
              <w:delText>75</w:delText>
            </w:r>
          </w:del>
          <w:r w:rsidR="003B71B5">
            <w:rPr>
              <w:noProof/>
              <w:webHidden/>
            </w:rPr>
            <w:fldChar w:fldCharType="end"/>
          </w:r>
          <w:r>
            <w:rPr>
              <w:noProof/>
            </w:rPr>
            <w:fldChar w:fldCharType="end"/>
          </w:r>
        </w:p>
        <w:p w14:paraId="2E8962FA" w14:textId="41FE67C2"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"_Toc437435600" </w:instrText>
          </w:r>
          <w:r>
            <w:rPr>
              <w:rStyle w:val="Hypertextovprepojenie"/>
            </w:rPr>
            <w:fldChar w:fldCharType="separate"/>
          </w:r>
          <w:r w:rsidR="003B71B5" w:rsidRPr="0087492E">
            <w:rPr>
              <w:rStyle w:val="Hypertextovprepojenie"/>
              <w:noProof/>
            </w:rPr>
            <w:t>5.1.</w:t>
          </w:r>
          <w:r w:rsidR="003B71B5">
            <w:rPr>
              <w:rFonts w:asciiTheme="minorHAnsi" w:eastAsiaTheme="minorEastAsia" w:hAnsiTheme="minorHAnsi"/>
              <w:noProof/>
              <w:sz w:val="22"/>
              <w:lang w:eastAsia="sk-SK"/>
            </w:rPr>
            <w:tab/>
          </w:r>
          <w:r w:rsidR="003B71B5" w:rsidRPr="0087492E">
            <w:rPr>
              <w:rStyle w:val="Hypertextovprepojenie"/>
              <w:noProof/>
            </w:rPr>
            <w:t>Popis riadiaceho a implementačného procesu</w:t>
          </w:r>
          <w:r w:rsidR="003B71B5">
            <w:rPr>
              <w:noProof/>
              <w:webHidden/>
            </w:rPr>
            <w:tab/>
          </w:r>
          <w:r w:rsidR="003B71B5">
            <w:rPr>
              <w:noProof/>
              <w:webHidden/>
            </w:rPr>
            <w:fldChar w:fldCharType="begin"/>
          </w:r>
          <w:r w:rsidR="003B71B5">
            <w:rPr>
              <w:noProof/>
              <w:webHidden/>
            </w:rPr>
            <w:instrText xml:space="preserve"> PAGEREF _Toc437435600 \h </w:instrText>
          </w:r>
          <w:r w:rsidR="003B71B5">
            <w:rPr>
              <w:noProof/>
              <w:webHidden/>
            </w:rPr>
          </w:r>
          <w:r w:rsidR="003B71B5">
            <w:rPr>
              <w:noProof/>
              <w:webHidden/>
            </w:rPr>
            <w:fldChar w:fldCharType="separate"/>
          </w:r>
          <w:ins w:id="54" w:author="henrieta" w:date="2019-03-28T09:57:00Z">
            <w:r>
              <w:rPr>
                <w:noProof/>
                <w:webHidden/>
              </w:rPr>
              <w:t>72</w:t>
            </w:r>
          </w:ins>
          <w:del w:id="55" w:author="henrieta" w:date="2019-03-28T09:55:00Z">
            <w:r w:rsidR="00D37D0C" w:rsidDel="00B72D89">
              <w:rPr>
                <w:noProof/>
                <w:webHidden/>
              </w:rPr>
              <w:delText>75</w:delText>
            </w:r>
          </w:del>
          <w:r w:rsidR="003B71B5">
            <w:rPr>
              <w:noProof/>
              <w:webHidden/>
            </w:rPr>
            <w:fldChar w:fldCharType="end"/>
          </w:r>
          <w:r>
            <w:rPr>
              <w:noProof/>
            </w:rPr>
            <w:fldChar w:fldCharType="end"/>
          </w:r>
        </w:p>
        <w:p w14:paraId="67A6CC50" w14:textId="2E5C2DA4" w:rsidR="003B71B5" w:rsidRDefault="00B72D89">
          <w:pPr>
            <w:pStyle w:val="Obsah3"/>
            <w:tabs>
              <w:tab w:val="left" w:pos="132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"_Toc437435601" </w:instrText>
          </w:r>
          <w:r>
            <w:rPr>
              <w:rStyle w:val="Hypertextovprepojenie"/>
            </w:rPr>
            <w:fldChar w:fldCharType="separate"/>
          </w:r>
          <w:r w:rsidR="003B71B5" w:rsidRPr="0087492E">
            <w:rPr>
              <w:rStyle w:val="Hypertextovprepojenie"/>
              <w:noProof/>
            </w:rPr>
            <w:t>5.1.1.</w:t>
          </w:r>
          <w:r w:rsidR="003B71B5">
            <w:rPr>
              <w:rFonts w:asciiTheme="minorHAnsi" w:eastAsiaTheme="minorEastAsia" w:hAnsiTheme="minorHAnsi"/>
              <w:noProof/>
              <w:sz w:val="22"/>
              <w:lang w:eastAsia="sk-SK"/>
            </w:rPr>
            <w:tab/>
          </w:r>
          <w:r w:rsidR="003B71B5" w:rsidRPr="0087492E">
            <w:rPr>
              <w:rStyle w:val="Hypertextovprepojenie"/>
              <w:noProof/>
            </w:rPr>
            <w:t>Riadiaci proces - organizačná štruktúra MAS</w:t>
          </w:r>
          <w:r w:rsidR="003B71B5">
            <w:rPr>
              <w:noProof/>
              <w:webHidden/>
            </w:rPr>
            <w:tab/>
          </w:r>
          <w:r w:rsidR="003B71B5">
            <w:rPr>
              <w:noProof/>
              <w:webHidden/>
            </w:rPr>
            <w:fldChar w:fldCharType="begin"/>
          </w:r>
          <w:r w:rsidR="003B71B5">
            <w:rPr>
              <w:noProof/>
              <w:webHidden/>
            </w:rPr>
            <w:instrText xml:space="preserve"> PAGEREF _Toc437435601 \h </w:instrText>
          </w:r>
          <w:r w:rsidR="003B71B5">
            <w:rPr>
              <w:noProof/>
              <w:webHidden/>
            </w:rPr>
          </w:r>
          <w:r w:rsidR="003B71B5">
            <w:rPr>
              <w:noProof/>
              <w:webHidden/>
            </w:rPr>
            <w:fldChar w:fldCharType="separate"/>
          </w:r>
          <w:ins w:id="56" w:author="henrieta" w:date="2019-03-28T09:57:00Z">
            <w:r>
              <w:rPr>
                <w:noProof/>
                <w:webHidden/>
              </w:rPr>
              <w:t>72</w:t>
            </w:r>
          </w:ins>
          <w:del w:id="57" w:author="henrieta" w:date="2019-03-28T09:55:00Z">
            <w:r w:rsidR="00D37D0C" w:rsidDel="00B72D89">
              <w:rPr>
                <w:noProof/>
                <w:webHidden/>
              </w:rPr>
              <w:delText>75</w:delText>
            </w:r>
          </w:del>
          <w:r w:rsidR="003B71B5">
            <w:rPr>
              <w:noProof/>
              <w:webHidden/>
            </w:rPr>
            <w:fldChar w:fldCharType="end"/>
          </w:r>
          <w:r>
            <w:rPr>
              <w:noProof/>
            </w:rPr>
            <w:fldChar w:fldCharType="end"/>
          </w:r>
        </w:p>
        <w:p w14:paraId="04F8FB73" w14:textId="0C2E2C0A" w:rsidR="003B71B5" w:rsidRDefault="00B72D89">
          <w:pPr>
            <w:pStyle w:val="Obsah3"/>
            <w:tabs>
              <w:tab w:val="left" w:pos="132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"_Toc437435602" </w:instrText>
          </w:r>
          <w:r>
            <w:rPr>
              <w:rStyle w:val="Hypertextovprepojenie"/>
            </w:rPr>
            <w:fldChar w:fldCharType="separate"/>
          </w:r>
          <w:r w:rsidR="003B71B5" w:rsidRPr="0087492E">
            <w:rPr>
              <w:rStyle w:val="Hypertextovprepojenie"/>
              <w:noProof/>
            </w:rPr>
            <w:t>5.1.2.</w:t>
          </w:r>
          <w:r w:rsidR="003B71B5">
            <w:rPr>
              <w:rFonts w:asciiTheme="minorHAnsi" w:eastAsiaTheme="minorEastAsia" w:hAnsiTheme="minorHAnsi"/>
              <w:noProof/>
              <w:sz w:val="22"/>
              <w:lang w:eastAsia="sk-SK"/>
            </w:rPr>
            <w:tab/>
          </w:r>
          <w:r w:rsidR="003B71B5" w:rsidRPr="0087492E">
            <w:rPr>
              <w:rStyle w:val="Hypertextovprepojenie"/>
              <w:noProof/>
            </w:rPr>
            <w:t>Implementačný proces</w:t>
          </w:r>
          <w:r w:rsidR="003B71B5">
            <w:rPr>
              <w:noProof/>
              <w:webHidden/>
            </w:rPr>
            <w:tab/>
          </w:r>
          <w:r w:rsidR="003B71B5">
            <w:rPr>
              <w:noProof/>
              <w:webHidden/>
            </w:rPr>
            <w:fldChar w:fldCharType="begin"/>
          </w:r>
          <w:r w:rsidR="003B71B5">
            <w:rPr>
              <w:noProof/>
              <w:webHidden/>
            </w:rPr>
            <w:instrText xml:space="preserve"> PAGEREF _Toc437435602 \h </w:instrText>
          </w:r>
          <w:r w:rsidR="003B71B5">
            <w:rPr>
              <w:noProof/>
              <w:webHidden/>
            </w:rPr>
          </w:r>
          <w:r w:rsidR="003B71B5">
            <w:rPr>
              <w:noProof/>
              <w:webHidden/>
            </w:rPr>
            <w:fldChar w:fldCharType="separate"/>
          </w:r>
          <w:ins w:id="58" w:author="henrieta" w:date="2019-03-28T09:57:00Z">
            <w:r>
              <w:rPr>
                <w:noProof/>
                <w:webHidden/>
              </w:rPr>
              <w:t>75</w:t>
            </w:r>
          </w:ins>
          <w:del w:id="59" w:author="henrieta" w:date="2019-03-28T09:55:00Z">
            <w:r w:rsidR="00D37D0C" w:rsidDel="00B72D89">
              <w:rPr>
                <w:noProof/>
                <w:webHidden/>
              </w:rPr>
              <w:delText>79</w:delText>
            </w:r>
          </w:del>
          <w:r w:rsidR="003B71B5">
            <w:rPr>
              <w:noProof/>
              <w:webHidden/>
            </w:rPr>
            <w:fldChar w:fldCharType="end"/>
          </w:r>
          <w:r>
            <w:rPr>
              <w:noProof/>
            </w:rPr>
            <w:fldChar w:fldCharType="end"/>
          </w:r>
        </w:p>
        <w:p w14:paraId="5ED30AD8" w14:textId="04E43E38"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"_Toc437435603" </w:instrText>
          </w:r>
          <w:r>
            <w:rPr>
              <w:rStyle w:val="Hypertextovprepojenie"/>
            </w:rPr>
            <w:fldChar w:fldCharType="separate"/>
          </w:r>
          <w:r w:rsidR="003B71B5" w:rsidRPr="0087492E">
            <w:rPr>
              <w:rStyle w:val="Hypertextovprepojenie"/>
              <w:noProof/>
            </w:rPr>
            <w:t>5.2.</w:t>
          </w:r>
          <w:r w:rsidR="003B71B5">
            <w:rPr>
              <w:rFonts w:asciiTheme="minorHAnsi" w:eastAsiaTheme="minorEastAsia" w:hAnsiTheme="minorHAnsi"/>
              <w:noProof/>
              <w:sz w:val="22"/>
              <w:lang w:eastAsia="sk-SK"/>
            </w:rPr>
            <w:tab/>
          </w:r>
          <w:r w:rsidR="003B71B5" w:rsidRPr="0087492E">
            <w:rPr>
              <w:rStyle w:val="Hypertextovprepojenie"/>
              <w:noProof/>
            </w:rPr>
            <w:t>Akčný plán</w:t>
          </w:r>
          <w:r w:rsidR="003B71B5">
            <w:rPr>
              <w:noProof/>
              <w:webHidden/>
            </w:rPr>
            <w:tab/>
          </w:r>
          <w:r w:rsidR="003B71B5">
            <w:rPr>
              <w:noProof/>
              <w:webHidden/>
            </w:rPr>
            <w:fldChar w:fldCharType="begin"/>
          </w:r>
          <w:r w:rsidR="003B71B5">
            <w:rPr>
              <w:noProof/>
              <w:webHidden/>
            </w:rPr>
            <w:instrText xml:space="preserve"> PAGEREF _Toc437435603 \h </w:instrText>
          </w:r>
          <w:r w:rsidR="003B71B5">
            <w:rPr>
              <w:noProof/>
              <w:webHidden/>
            </w:rPr>
          </w:r>
          <w:r w:rsidR="003B71B5">
            <w:rPr>
              <w:noProof/>
              <w:webHidden/>
            </w:rPr>
            <w:fldChar w:fldCharType="separate"/>
          </w:r>
          <w:ins w:id="60" w:author="henrieta" w:date="2019-03-28T09:57:00Z">
            <w:r>
              <w:rPr>
                <w:noProof/>
                <w:webHidden/>
              </w:rPr>
              <w:t>88</w:t>
            </w:r>
          </w:ins>
          <w:del w:id="61" w:author="henrieta" w:date="2019-03-28T09:55:00Z">
            <w:r w:rsidR="00D37D0C" w:rsidDel="00B72D89">
              <w:rPr>
                <w:noProof/>
                <w:webHidden/>
              </w:rPr>
              <w:delText>93</w:delText>
            </w:r>
          </w:del>
          <w:r w:rsidR="003B71B5">
            <w:rPr>
              <w:noProof/>
              <w:webHidden/>
            </w:rPr>
            <w:fldChar w:fldCharType="end"/>
          </w:r>
          <w:r>
            <w:rPr>
              <w:noProof/>
            </w:rPr>
            <w:fldChar w:fldCharType="end"/>
          </w:r>
        </w:p>
        <w:p w14:paraId="6153F6C7" w14:textId="2EDE2B97"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"_Toc437435604" </w:instrText>
          </w:r>
          <w:r>
            <w:rPr>
              <w:rStyle w:val="Hypertextovprepojenie"/>
            </w:rPr>
            <w:fldChar w:fldCharType="separate"/>
          </w:r>
          <w:r w:rsidR="003B71B5" w:rsidRPr="0087492E">
            <w:rPr>
              <w:rStyle w:val="Hypertextovprepojenie"/>
              <w:noProof/>
            </w:rPr>
            <w:t>5.3.</w:t>
          </w:r>
          <w:r w:rsidR="003B71B5">
            <w:rPr>
              <w:rFonts w:asciiTheme="minorHAnsi" w:eastAsiaTheme="minorEastAsia" w:hAnsiTheme="minorHAnsi"/>
              <w:noProof/>
              <w:sz w:val="22"/>
              <w:lang w:eastAsia="sk-SK"/>
            </w:rPr>
            <w:tab/>
          </w:r>
          <w:r w:rsidR="003B71B5" w:rsidRPr="0087492E">
            <w:rPr>
              <w:rStyle w:val="Hypertextovprepojenie"/>
              <w:noProof/>
            </w:rPr>
            <w:t>Monitorovanie a hodnotenie stratégie CLLD</w:t>
          </w:r>
          <w:r w:rsidR="003B71B5">
            <w:rPr>
              <w:noProof/>
              <w:webHidden/>
            </w:rPr>
            <w:tab/>
          </w:r>
          <w:r w:rsidR="003B71B5">
            <w:rPr>
              <w:noProof/>
              <w:webHidden/>
            </w:rPr>
            <w:fldChar w:fldCharType="begin"/>
          </w:r>
          <w:r w:rsidR="003B71B5">
            <w:rPr>
              <w:noProof/>
              <w:webHidden/>
            </w:rPr>
            <w:instrText xml:space="preserve"> PAGEREF _Toc437435604 \h </w:instrText>
          </w:r>
          <w:r w:rsidR="003B71B5">
            <w:rPr>
              <w:noProof/>
              <w:webHidden/>
            </w:rPr>
          </w:r>
          <w:r w:rsidR="003B71B5">
            <w:rPr>
              <w:noProof/>
              <w:webHidden/>
            </w:rPr>
            <w:fldChar w:fldCharType="separate"/>
          </w:r>
          <w:ins w:id="62" w:author="henrieta" w:date="2019-03-28T09:57:00Z">
            <w:r>
              <w:rPr>
                <w:noProof/>
                <w:webHidden/>
              </w:rPr>
              <w:t>121</w:t>
            </w:r>
          </w:ins>
          <w:del w:id="63" w:author="henrieta" w:date="2019-03-28T09:55:00Z">
            <w:r w:rsidR="00D37D0C" w:rsidDel="00B72D89">
              <w:rPr>
                <w:noProof/>
                <w:webHidden/>
              </w:rPr>
              <w:delText>133</w:delText>
            </w:r>
          </w:del>
          <w:r w:rsidR="003B71B5">
            <w:rPr>
              <w:noProof/>
              <w:webHidden/>
            </w:rPr>
            <w:fldChar w:fldCharType="end"/>
          </w:r>
          <w:r>
            <w:rPr>
              <w:noProof/>
            </w:rPr>
            <w:fldChar w:fldCharType="end"/>
          </w:r>
        </w:p>
        <w:p w14:paraId="6D2F293A" w14:textId="218F3C43" w:rsidR="003B71B5" w:rsidRDefault="00B72D89">
          <w:pPr>
            <w:pStyle w:val="Obsah3"/>
            <w:tabs>
              <w:tab w:val="left" w:pos="132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"_Toc437435605" </w:instrText>
          </w:r>
          <w:r>
            <w:rPr>
              <w:rStyle w:val="Hypertextovprepojenie"/>
            </w:rPr>
            <w:fldChar w:fldCharType="separate"/>
          </w:r>
          <w:r w:rsidR="003B71B5" w:rsidRPr="0087492E">
            <w:rPr>
              <w:rStyle w:val="Hypertextovprepojenie"/>
              <w:noProof/>
            </w:rPr>
            <w:t>5.3.1.</w:t>
          </w:r>
          <w:r w:rsidR="003B71B5">
            <w:rPr>
              <w:rFonts w:asciiTheme="minorHAnsi" w:eastAsiaTheme="minorEastAsia" w:hAnsiTheme="minorHAnsi"/>
              <w:noProof/>
              <w:sz w:val="22"/>
              <w:lang w:eastAsia="sk-SK"/>
            </w:rPr>
            <w:tab/>
          </w:r>
          <w:r w:rsidR="003B71B5" w:rsidRPr="0087492E">
            <w:rPr>
              <w:rStyle w:val="Hypertextovprepojenie"/>
              <w:noProof/>
            </w:rPr>
            <w:t>Opis monitorovania a hodnotenia stratégie CLLD</w:t>
          </w:r>
          <w:r w:rsidR="003B71B5">
            <w:rPr>
              <w:noProof/>
              <w:webHidden/>
            </w:rPr>
            <w:tab/>
          </w:r>
          <w:r w:rsidR="003B71B5">
            <w:rPr>
              <w:noProof/>
              <w:webHidden/>
            </w:rPr>
            <w:fldChar w:fldCharType="begin"/>
          </w:r>
          <w:r w:rsidR="003B71B5">
            <w:rPr>
              <w:noProof/>
              <w:webHidden/>
            </w:rPr>
            <w:instrText xml:space="preserve"> PAGEREF _Toc437435605 \h </w:instrText>
          </w:r>
          <w:r w:rsidR="003B71B5">
            <w:rPr>
              <w:noProof/>
              <w:webHidden/>
            </w:rPr>
          </w:r>
          <w:r w:rsidR="003B71B5">
            <w:rPr>
              <w:noProof/>
              <w:webHidden/>
            </w:rPr>
            <w:fldChar w:fldCharType="separate"/>
          </w:r>
          <w:ins w:id="64" w:author="henrieta" w:date="2019-03-28T09:57:00Z">
            <w:r>
              <w:rPr>
                <w:noProof/>
                <w:webHidden/>
              </w:rPr>
              <w:t>121</w:t>
            </w:r>
          </w:ins>
          <w:del w:id="65" w:author="henrieta" w:date="2019-03-28T09:55:00Z">
            <w:r w:rsidR="00D37D0C" w:rsidDel="00B72D89">
              <w:rPr>
                <w:noProof/>
                <w:webHidden/>
              </w:rPr>
              <w:delText>133</w:delText>
            </w:r>
          </w:del>
          <w:r w:rsidR="003B71B5">
            <w:rPr>
              <w:noProof/>
              <w:webHidden/>
            </w:rPr>
            <w:fldChar w:fldCharType="end"/>
          </w:r>
          <w:r>
            <w:rPr>
              <w:noProof/>
            </w:rPr>
            <w:fldChar w:fldCharType="end"/>
          </w:r>
        </w:p>
        <w:p w14:paraId="454D765A" w14:textId="318C2E16" w:rsidR="003B71B5" w:rsidRDefault="00B72D89">
          <w:pPr>
            <w:pStyle w:val="Obsah3"/>
            <w:tabs>
              <w:tab w:val="left" w:pos="132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"_Toc437435606" </w:instrText>
          </w:r>
          <w:r>
            <w:rPr>
              <w:rStyle w:val="Hypertextovprepojenie"/>
            </w:rPr>
            <w:fldChar w:fldCharType="separate"/>
          </w:r>
          <w:r w:rsidR="003B71B5" w:rsidRPr="0087492E">
            <w:rPr>
              <w:rStyle w:val="Hypertextovprepojenie"/>
              <w:noProof/>
            </w:rPr>
            <w:t>5.3.2.</w:t>
          </w:r>
          <w:r w:rsidR="003B71B5">
            <w:rPr>
              <w:rFonts w:asciiTheme="minorHAnsi" w:eastAsiaTheme="minorEastAsia" w:hAnsiTheme="minorHAnsi"/>
              <w:noProof/>
              <w:sz w:val="22"/>
              <w:lang w:eastAsia="sk-SK"/>
            </w:rPr>
            <w:tab/>
          </w:r>
          <w:r w:rsidR="003B71B5" w:rsidRPr="0087492E">
            <w:rPr>
              <w:rStyle w:val="Hypertextovprepojenie"/>
              <w:noProof/>
            </w:rPr>
            <w:t>Monitorovacie ukazovatele</w:t>
          </w:r>
          <w:r w:rsidR="003B71B5">
            <w:rPr>
              <w:noProof/>
              <w:webHidden/>
            </w:rPr>
            <w:tab/>
          </w:r>
          <w:r w:rsidR="003B71B5">
            <w:rPr>
              <w:noProof/>
              <w:webHidden/>
            </w:rPr>
            <w:fldChar w:fldCharType="begin"/>
          </w:r>
          <w:r w:rsidR="003B71B5">
            <w:rPr>
              <w:noProof/>
              <w:webHidden/>
            </w:rPr>
            <w:instrText xml:space="preserve"> PAGEREF _Toc437435606 \h </w:instrText>
          </w:r>
          <w:r w:rsidR="003B71B5">
            <w:rPr>
              <w:noProof/>
              <w:webHidden/>
            </w:rPr>
          </w:r>
          <w:r w:rsidR="003B71B5">
            <w:rPr>
              <w:noProof/>
              <w:webHidden/>
            </w:rPr>
            <w:fldChar w:fldCharType="separate"/>
          </w:r>
          <w:ins w:id="66" w:author="henrieta" w:date="2019-03-28T09:57:00Z">
            <w:r>
              <w:rPr>
                <w:noProof/>
                <w:webHidden/>
              </w:rPr>
              <w:t>125</w:t>
            </w:r>
          </w:ins>
          <w:del w:id="67" w:author="henrieta" w:date="2019-03-28T09:55:00Z">
            <w:r w:rsidR="00D37D0C" w:rsidDel="00B72D89">
              <w:rPr>
                <w:noProof/>
                <w:webHidden/>
              </w:rPr>
              <w:delText>138</w:delText>
            </w:r>
          </w:del>
          <w:r w:rsidR="003B71B5">
            <w:rPr>
              <w:noProof/>
              <w:webHidden/>
            </w:rPr>
            <w:fldChar w:fldCharType="end"/>
          </w:r>
          <w:r>
            <w:rPr>
              <w:noProof/>
            </w:rPr>
            <w:fldChar w:fldCharType="end"/>
          </w:r>
        </w:p>
        <w:p w14:paraId="47C24445" w14:textId="0C5D6E41" w:rsidR="003B71B5" w:rsidRDefault="00B72D89">
          <w:pPr>
            <w:pStyle w:val="Obsah1"/>
            <w:tabs>
              <w:tab w:val="left" w:pos="4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"_Toc437435607" </w:instrText>
          </w:r>
          <w:r>
            <w:rPr>
              <w:rStyle w:val="Hypertextovprepojenie"/>
            </w:rPr>
            <w:fldChar w:fldCharType="separate"/>
          </w:r>
          <w:r w:rsidR="003B71B5" w:rsidRPr="0087492E">
            <w:rPr>
              <w:rStyle w:val="Hypertextovprepojenie"/>
              <w:noProof/>
            </w:rPr>
            <w:t>6.</w:t>
          </w:r>
          <w:r w:rsidR="003B71B5">
            <w:rPr>
              <w:rFonts w:asciiTheme="minorHAnsi" w:eastAsiaTheme="minorEastAsia" w:hAnsiTheme="minorHAnsi"/>
              <w:noProof/>
              <w:sz w:val="22"/>
              <w:lang w:eastAsia="sk-SK"/>
            </w:rPr>
            <w:tab/>
          </w:r>
          <w:r w:rsidR="003B71B5" w:rsidRPr="0087492E">
            <w:rPr>
              <w:rStyle w:val="Hypertextovprepojenie"/>
              <w:noProof/>
            </w:rPr>
            <w:t>Finančný rámec</w:t>
          </w:r>
          <w:r w:rsidR="003B71B5">
            <w:rPr>
              <w:noProof/>
              <w:webHidden/>
            </w:rPr>
            <w:tab/>
          </w:r>
          <w:r w:rsidR="003B71B5">
            <w:rPr>
              <w:noProof/>
              <w:webHidden/>
            </w:rPr>
            <w:fldChar w:fldCharType="begin"/>
          </w:r>
          <w:r w:rsidR="003B71B5">
            <w:rPr>
              <w:noProof/>
              <w:webHidden/>
            </w:rPr>
            <w:instrText xml:space="preserve"> PAGEREF _Toc437435607 \h </w:instrText>
          </w:r>
          <w:r w:rsidR="003B71B5">
            <w:rPr>
              <w:noProof/>
              <w:webHidden/>
            </w:rPr>
          </w:r>
          <w:r w:rsidR="003B71B5">
            <w:rPr>
              <w:noProof/>
              <w:webHidden/>
            </w:rPr>
            <w:fldChar w:fldCharType="separate"/>
          </w:r>
          <w:ins w:id="68" w:author="henrieta" w:date="2019-03-28T09:57:00Z">
            <w:r>
              <w:rPr>
                <w:noProof/>
                <w:webHidden/>
              </w:rPr>
              <w:t>133</w:t>
            </w:r>
          </w:ins>
          <w:del w:id="69" w:author="henrieta" w:date="2019-03-28T09:55:00Z">
            <w:r w:rsidR="00D37D0C" w:rsidDel="00B72D89">
              <w:rPr>
                <w:noProof/>
                <w:webHidden/>
              </w:rPr>
              <w:delText>147</w:delText>
            </w:r>
          </w:del>
          <w:r w:rsidR="003B71B5">
            <w:rPr>
              <w:noProof/>
              <w:webHidden/>
            </w:rPr>
            <w:fldChar w:fldCharType="end"/>
          </w:r>
          <w:r>
            <w:rPr>
              <w:noProof/>
            </w:rPr>
            <w:fldChar w:fldCharType="end"/>
          </w:r>
        </w:p>
        <w:p w14:paraId="02C1E249" w14:textId="077D9B51"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"_Toc437435608" </w:instrText>
          </w:r>
          <w:r>
            <w:rPr>
              <w:rStyle w:val="Hypertextovprepojenie"/>
            </w:rPr>
            <w:fldChar w:fldCharType="separate"/>
          </w:r>
          <w:r w:rsidR="003B71B5" w:rsidRPr="0087492E">
            <w:rPr>
              <w:rStyle w:val="Hypertextovprepojenie"/>
              <w:noProof/>
            </w:rPr>
            <w:t>6.1.</w:t>
          </w:r>
          <w:r w:rsidR="003B71B5">
            <w:rPr>
              <w:rFonts w:asciiTheme="minorHAnsi" w:eastAsiaTheme="minorEastAsia" w:hAnsiTheme="minorHAnsi"/>
              <w:noProof/>
              <w:sz w:val="22"/>
              <w:lang w:eastAsia="sk-SK"/>
            </w:rPr>
            <w:tab/>
          </w:r>
          <w:r w:rsidR="003B71B5" w:rsidRPr="0087492E">
            <w:rPr>
              <w:rStyle w:val="Hypertextovprepojenie"/>
              <w:noProof/>
            </w:rPr>
            <w:t>Financovanie stratégie CLLD</w:t>
          </w:r>
          <w:r w:rsidR="003B71B5">
            <w:rPr>
              <w:noProof/>
              <w:webHidden/>
            </w:rPr>
            <w:tab/>
          </w:r>
          <w:r w:rsidR="003B71B5">
            <w:rPr>
              <w:noProof/>
              <w:webHidden/>
            </w:rPr>
            <w:fldChar w:fldCharType="begin"/>
          </w:r>
          <w:r w:rsidR="003B71B5">
            <w:rPr>
              <w:noProof/>
              <w:webHidden/>
            </w:rPr>
            <w:instrText xml:space="preserve"> PAGEREF _Toc437435608 \h </w:instrText>
          </w:r>
          <w:r w:rsidR="003B71B5">
            <w:rPr>
              <w:noProof/>
              <w:webHidden/>
            </w:rPr>
          </w:r>
          <w:r w:rsidR="003B71B5">
            <w:rPr>
              <w:noProof/>
              <w:webHidden/>
            </w:rPr>
            <w:fldChar w:fldCharType="separate"/>
          </w:r>
          <w:ins w:id="70" w:author="henrieta" w:date="2019-03-28T09:57:00Z">
            <w:r>
              <w:rPr>
                <w:noProof/>
                <w:webHidden/>
              </w:rPr>
              <w:t>133</w:t>
            </w:r>
          </w:ins>
          <w:del w:id="71" w:author="henrieta" w:date="2019-03-28T09:55:00Z">
            <w:r w:rsidR="00D37D0C" w:rsidDel="00B72D89">
              <w:rPr>
                <w:noProof/>
                <w:webHidden/>
              </w:rPr>
              <w:delText>147</w:delText>
            </w:r>
          </w:del>
          <w:r w:rsidR="003B71B5">
            <w:rPr>
              <w:noProof/>
              <w:webHidden/>
            </w:rPr>
            <w:fldChar w:fldCharType="end"/>
          </w:r>
          <w:r>
            <w:rPr>
              <w:noProof/>
            </w:rPr>
            <w:fldChar w:fldCharType="end"/>
          </w:r>
        </w:p>
        <w:p w14:paraId="6312CE7A" w14:textId="662653A8"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"_Toc437435609" </w:instrText>
          </w:r>
          <w:r>
            <w:rPr>
              <w:rStyle w:val="Hypertextovprepojenie"/>
            </w:rPr>
            <w:fldChar w:fldCharType="separate"/>
          </w:r>
          <w:r w:rsidR="003B71B5" w:rsidRPr="0087492E">
            <w:rPr>
              <w:rStyle w:val="Hypertextovprepojenie"/>
              <w:noProof/>
            </w:rPr>
            <w:t>6.2.</w:t>
          </w:r>
          <w:r w:rsidR="003B71B5">
            <w:rPr>
              <w:rFonts w:asciiTheme="minorHAnsi" w:eastAsiaTheme="minorEastAsia" w:hAnsiTheme="minorHAnsi"/>
              <w:noProof/>
              <w:sz w:val="22"/>
              <w:lang w:eastAsia="sk-SK"/>
            </w:rPr>
            <w:tab/>
          </w:r>
          <w:r w:rsidR="003B71B5" w:rsidRPr="0087492E">
            <w:rPr>
              <w:rStyle w:val="Hypertextovprepojenie"/>
              <w:noProof/>
            </w:rPr>
            <w:t>Finančný plán pre opatrenia</w:t>
          </w:r>
          <w:r w:rsidR="003B71B5">
            <w:rPr>
              <w:noProof/>
              <w:webHidden/>
            </w:rPr>
            <w:tab/>
          </w:r>
          <w:r w:rsidR="003B71B5">
            <w:rPr>
              <w:noProof/>
              <w:webHidden/>
            </w:rPr>
            <w:fldChar w:fldCharType="begin"/>
          </w:r>
          <w:r w:rsidR="003B71B5">
            <w:rPr>
              <w:noProof/>
              <w:webHidden/>
            </w:rPr>
            <w:instrText xml:space="preserve"> PAGEREF _Toc437435609 \h </w:instrText>
          </w:r>
          <w:r w:rsidR="003B71B5">
            <w:rPr>
              <w:noProof/>
              <w:webHidden/>
            </w:rPr>
          </w:r>
          <w:r w:rsidR="003B71B5">
            <w:rPr>
              <w:noProof/>
              <w:webHidden/>
            </w:rPr>
            <w:fldChar w:fldCharType="separate"/>
          </w:r>
          <w:ins w:id="72" w:author="henrieta" w:date="2019-03-28T09:57:00Z">
            <w:r>
              <w:rPr>
                <w:noProof/>
                <w:webHidden/>
              </w:rPr>
              <w:t>134</w:t>
            </w:r>
          </w:ins>
          <w:del w:id="73" w:author="henrieta" w:date="2019-03-28T09:55:00Z">
            <w:r w:rsidR="00D37D0C" w:rsidDel="00B72D89">
              <w:rPr>
                <w:noProof/>
                <w:webHidden/>
              </w:rPr>
              <w:delText>148</w:delText>
            </w:r>
          </w:del>
          <w:r w:rsidR="003B71B5">
            <w:rPr>
              <w:noProof/>
              <w:webHidden/>
            </w:rPr>
            <w:fldChar w:fldCharType="end"/>
          </w:r>
          <w:r>
            <w:rPr>
              <w:noProof/>
            </w:rPr>
            <w:fldChar w:fldCharType="end"/>
          </w:r>
        </w:p>
        <w:p w14:paraId="638814DB" w14:textId="0AB08522" w:rsidR="003B71B5" w:rsidRDefault="00B72D89">
          <w:pPr>
            <w:pStyle w:val="Obsah1"/>
            <w:tabs>
              <w:tab w:val="left" w:pos="4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"_Toc437435610" </w:instrText>
          </w:r>
          <w:r>
            <w:rPr>
              <w:rStyle w:val="Hypertextovprepojenie"/>
            </w:rPr>
            <w:fldChar w:fldCharType="separate"/>
          </w:r>
          <w:r w:rsidR="003B71B5" w:rsidRPr="0087492E">
            <w:rPr>
              <w:rStyle w:val="Hypertextovprepojenie"/>
              <w:noProof/>
            </w:rPr>
            <w:t>7.</w:t>
          </w:r>
          <w:r w:rsidR="003B71B5">
            <w:rPr>
              <w:rFonts w:asciiTheme="minorHAnsi" w:eastAsiaTheme="minorEastAsia" w:hAnsiTheme="minorHAnsi"/>
              <w:noProof/>
              <w:sz w:val="22"/>
              <w:lang w:eastAsia="sk-SK"/>
            </w:rPr>
            <w:tab/>
          </w:r>
          <w:r w:rsidR="003B71B5" w:rsidRPr="0087492E">
            <w:rPr>
              <w:rStyle w:val="Hypertextovprepojenie"/>
              <w:noProof/>
            </w:rPr>
            <w:t>Zhodnotenie prínosov stratégie CLLD, jej synergie a doplnkovosť</w:t>
          </w:r>
          <w:r w:rsidR="003B71B5">
            <w:rPr>
              <w:noProof/>
              <w:webHidden/>
            </w:rPr>
            <w:tab/>
          </w:r>
          <w:r w:rsidR="003B71B5">
            <w:rPr>
              <w:noProof/>
              <w:webHidden/>
            </w:rPr>
            <w:fldChar w:fldCharType="begin"/>
          </w:r>
          <w:r w:rsidR="003B71B5">
            <w:rPr>
              <w:noProof/>
              <w:webHidden/>
            </w:rPr>
            <w:instrText xml:space="preserve"> PAGEREF _Toc437435610 \h </w:instrText>
          </w:r>
          <w:r w:rsidR="003B71B5">
            <w:rPr>
              <w:noProof/>
              <w:webHidden/>
            </w:rPr>
          </w:r>
          <w:r w:rsidR="003B71B5">
            <w:rPr>
              <w:noProof/>
              <w:webHidden/>
            </w:rPr>
            <w:fldChar w:fldCharType="separate"/>
          </w:r>
          <w:ins w:id="74" w:author="henrieta" w:date="2019-03-28T09:57:00Z">
            <w:r>
              <w:rPr>
                <w:noProof/>
                <w:webHidden/>
              </w:rPr>
              <w:t>138</w:t>
            </w:r>
          </w:ins>
          <w:del w:id="75" w:author="henrieta" w:date="2019-03-28T09:55:00Z">
            <w:r w:rsidR="00D37D0C" w:rsidDel="00B72D89">
              <w:rPr>
                <w:noProof/>
                <w:webHidden/>
              </w:rPr>
              <w:delText>156</w:delText>
            </w:r>
          </w:del>
          <w:r w:rsidR="003B71B5">
            <w:rPr>
              <w:noProof/>
              <w:webHidden/>
            </w:rPr>
            <w:fldChar w:fldCharType="end"/>
          </w:r>
          <w:r>
            <w:rPr>
              <w:noProof/>
            </w:rPr>
            <w:fldChar w:fldCharType="end"/>
          </w:r>
        </w:p>
        <w:p w14:paraId="76951409" w14:textId="07ED72EA"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"_Toc437435611" </w:instrText>
          </w:r>
          <w:r>
            <w:rPr>
              <w:rStyle w:val="Hypertextovprepojenie"/>
            </w:rPr>
            <w:fldChar w:fldCharType="separate"/>
          </w:r>
          <w:r w:rsidR="003B71B5" w:rsidRPr="0087492E">
            <w:rPr>
              <w:rStyle w:val="Hypertextovprepojenie"/>
              <w:noProof/>
            </w:rPr>
            <w:t>7.1.</w:t>
          </w:r>
          <w:r w:rsidR="003B71B5">
            <w:rPr>
              <w:rFonts w:asciiTheme="minorHAnsi" w:eastAsiaTheme="minorEastAsia" w:hAnsiTheme="minorHAnsi"/>
              <w:noProof/>
              <w:sz w:val="22"/>
              <w:lang w:eastAsia="sk-SK"/>
            </w:rPr>
            <w:tab/>
          </w:r>
          <w:r w:rsidR="003B71B5" w:rsidRPr="0087492E">
            <w:rPr>
              <w:rStyle w:val="Hypertextovprepojenie"/>
              <w:noProof/>
            </w:rPr>
            <w:t>Prínosy k zlepšovaniu ekonomického rozvoja územia</w:t>
          </w:r>
          <w:r w:rsidR="003B71B5">
            <w:rPr>
              <w:noProof/>
              <w:webHidden/>
            </w:rPr>
            <w:tab/>
          </w:r>
          <w:r w:rsidR="003B71B5">
            <w:rPr>
              <w:noProof/>
              <w:webHidden/>
            </w:rPr>
            <w:fldChar w:fldCharType="begin"/>
          </w:r>
          <w:r w:rsidR="003B71B5">
            <w:rPr>
              <w:noProof/>
              <w:webHidden/>
            </w:rPr>
            <w:instrText xml:space="preserve"> PAGEREF _Toc437435611 \h </w:instrText>
          </w:r>
          <w:r w:rsidR="003B71B5">
            <w:rPr>
              <w:noProof/>
              <w:webHidden/>
            </w:rPr>
          </w:r>
          <w:r w:rsidR="003B71B5">
            <w:rPr>
              <w:noProof/>
              <w:webHidden/>
            </w:rPr>
            <w:fldChar w:fldCharType="separate"/>
          </w:r>
          <w:ins w:id="76" w:author="henrieta" w:date="2019-03-28T09:57:00Z">
            <w:r>
              <w:rPr>
                <w:noProof/>
                <w:webHidden/>
              </w:rPr>
              <w:t>138</w:t>
            </w:r>
          </w:ins>
          <w:del w:id="77" w:author="henrieta" w:date="2019-03-28T09:55:00Z">
            <w:r w:rsidR="00D37D0C" w:rsidDel="00B72D89">
              <w:rPr>
                <w:noProof/>
                <w:webHidden/>
              </w:rPr>
              <w:delText>156</w:delText>
            </w:r>
          </w:del>
          <w:r w:rsidR="003B71B5">
            <w:rPr>
              <w:noProof/>
              <w:webHidden/>
            </w:rPr>
            <w:fldChar w:fldCharType="end"/>
          </w:r>
          <w:r>
            <w:rPr>
              <w:noProof/>
            </w:rPr>
            <w:fldChar w:fldCharType="end"/>
          </w:r>
        </w:p>
        <w:p w14:paraId="502E8E7C" w14:textId="267DA47B"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"_Toc437435612" </w:instrText>
          </w:r>
          <w:r>
            <w:rPr>
              <w:rStyle w:val="Hypertextovprepojenie"/>
            </w:rPr>
            <w:fldChar w:fldCharType="separate"/>
          </w:r>
          <w:r w:rsidR="003B71B5" w:rsidRPr="0087492E">
            <w:rPr>
              <w:rStyle w:val="Hypertextovprepojenie"/>
              <w:noProof/>
            </w:rPr>
            <w:t>7.2.</w:t>
          </w:r>
          <w:r w:rsidR="003B71B5">
            <w:rPr>
              <w:rFonts w:asciiTheme="minorHAnsi" w:eastAsiaTheme="minorEastAsia" w:hAnsiTheme="minorHAnsi"/>
              <w:noProof/>
              <w:sz w:val="22"/>
              <w:lang w:eastAsia="sk-SK"/>
            </w:rPr>
            <w:tab/>
          </w:r>
          <w:r w:rsidR="003B71B5" w:rsidRPr="0087492E">
            <w:rPr>
              <w:rStyle w:val="Hypertextovprepojenie"/>
              <w:noProof/>
            </w:rPr>
            <w:t>Prínosy k napĺňaniu cieľov PRV</w:t>
          </w:r>
          <w:r w:rsidR="003B71B5">
            <w:rPr>
              <w:noProof/>
              <w:webHidden/>
            </w:rPr>
            <w:tab/>
          </w:r>
          <w:r w:rsidR="003B71B5">
            <w:rPr>
              <w:noProof/>
              <w:webHidden/>
            </w:rPr>
            <w:fldChar w:fldCharType="begin"/>
          </w:r>
          <w:r w:rsidR="003B71B5">
            <w:rPr>
              <w:noProof/>
              <w:webHidden/>
            </w:rPr>
            <w:instrText xml:space="preserve"> PAGEREF _Toc437435612 \h </w:instrText>
          </w:r>
          <w:r w:rsidR="003B71B5">
            <w:rPr>
              <w:noProof/>
              <w:webHidden/>
            </w:rPr>
          </w:r>
          <w:r w:rsidR="003B71B5">
            <w:rPr>
              <w:noProof/>
              <w:webHidden/>
            </w:rPr>
            <w:fldChar w:fldCharType="separate"/>
          </w:r>
          <w:ins w:id="78" w:author="henrieta" w:date="2019-03-28T09:57:00Z">
            <w:r>
              <w:rPr>
                <w:noProof/>
                <w:webHidden/>
              </w:rPr>
              <w:t>139</w:t>
            </w:r>
          </w:ins>
          <w:del w:id="79" w:author="henrieta" w:date="2019-03-28T09:55:00Z">
            <w:r w:rsidR="00D37D0C" w:rsidDel="00B72D89">
              <w:rPr>
                <w:noProof/>
                <w:webHidden/>
              </w:rPr>
              <w:delText>156</w:delText>
            </w:r>
          </w:del>
          <w:r w:rsidR="003B71B5">
            <w:rPr>
              <w:noProof/>
              <w:webHidden/>
            </w:rPr>
            <w:fldChar w:fldCharType="end"/>
          </w:r>
          <w:r>
            <w:rPr>
              <w:noProof/>
            </w:rPr>
            <w:fldChar w:fldCharType="end"/>
          </w:r>
        </w:p>
        <w:p w14:paraId="251D1692" w14:textId="6DA637DB"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"_Toc437435613" </w:instrText>
          </w:r>
          <w:r>
            <w:rPr>
              <w:rStyle w:val="Hypertextovprepojenie"/>
            </w:rPr>
            <w:fldChar w:fldCharType="separate"/>
          </w:r>
          <w:r w:rsidR="003B71B5" w:rsidRPr="0087492E">
            <w:rPr>
              <w:rStyle w:val="Hypertextovprepojenie"/>
              <w:noProof/>
            </w:rPr>
            <w:t>7.3.</w:t>
          </w:r>
          <w:r w:rsidR="003B71B5">
            <w:rPr>
              <w:rFonts w:asciiTheme="minorHAnsi" w:eastAsiaTheme="minorEastAsia" w:hAnsiTheme="minorHAnsi"/>
              <w:noProof/>
              <w:sz w:val="22"/>
              <w:lang w:eastAsia="sk-SK"/>
            </w:rPr>
            <w:tab/>
          </w:r>
          <w:r w:rsidR="003B71B5" w:rsidRPr="0087492E">
            <w:rPr>
              <w:rStyle w:val="Hypertextovprepojenie"/>
              <w:noProof/>
            </w:rPr>
            <w:t>Prínosy k napĺňaniu cieľov IROP</w:t>
          </w:r>
          <w:r w:rsidR="003B71B5">
            <w:rPr>
              <w:noProof/>
              <w:webHidden/>
            </w:rPr>
            <w:tab/>
          </w:r>
          <w:r w:rsidR="003B71B5">
            <w:rPr>
              <w:noProof/>
              <w:webHidden/>
            </w:rPr>
            <w:fldChar w:fldCharType="begin"/>
          </w:r>
          <w:r w:rsidR="003B71B5">
            <w:rPr>
              <w:noProof/>
              <w:webHidden/>
            </w:rPr>
            <w:instrText xml:space="preserve"> PAGEREF _Toc437435613 \h </w:instrText>
          </w:r>
          <w:r w:rsidR="003B71B5">
            <w:rPr>
              <w:noProof/>
              <w:webHidden/>
            </w:rPr>
          </w:r>
          <w:r w:rsidR="003B71B5">
            <w:rPr>
              <w:noProof/>
              <w:webHidden/>
            </w:rPr>
            <w:fldChar w:fldCharType="separate"/>
          </w:r>
          <w:ins w:id="80" w:author="henrieta" w:date="2019-03-28T09:57:00Z">
            <w:r>
              <w:rPr>
                <w:noProof/>
                <w:webHidden/>
              </w:rPr>
              <w:t>142</w:t>
            </w:r>
          </w:ins>
          <w:del w:id="81" w:author="henrieta" w:date="2019-03-28T09:55:00Z">
            <w:r w:rsidR="00D37D0C" w:rsidDel="00B72D89">
              <w:rPr>
                <w:noProof/>
                <w:webHidden/>
              </w:rPr>
              <w:delText>160</w:delText>
            </w:r>
          </w:del>
          <w:r w:rsidR="003B71B5">
            <w:rPr>
              <w:noProof/>
              <w:webHidden/>
            </w:rPr>
            <w:fldChar w:fldCharType="end"/>
          </w:r>
          <w:r>
            <w:rPr>
              <w:noProof/>
            </w:rPr>
            <w:fldChar w:fldCharType="end"/>
          </w:r>
        </w:p>
        <w:p w14:paraId="67F7AB9D" w14:textId="1A005F7E"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"_Toc437435614" </w:instrText>
          </w:r>
          <w:r>
            <w:rPr>
              <w:rStyle w:val="Hypertextovprepojenie"/>
            </w:rPr>
            <w:fldChar w:fldCharType="separate"/>
          </w:r>
          <w:r w:rsidR="003B71B5" w:rsidRPr="0087492E">
            <w:rPr>
              <w:rStyle w:val="Hypertextovprepojenie"/>
              <w:noProof/>
            </w:rPr>
            <w:t>7.4.</w:t>
          </w:r>
          <w:r w:rsidR="003B71B5">
            <w:rPr>
              <w:rFonts w:asciiTheme="minorHAnsi" w:eastAsiaTheme="minorEastAsia" w:hAnsiTheme="minorHAnsi"/>
              <w:noProof/>
              <w:sz w:val="22"/>
              <w:lang w:eastAsia="sk-SK"/>
            </w:rPr>
            <w:tab/>
          </w:r>
          <w:r w:rsidR="003B71B5" w:rsidRPr="0087492E">
            <w:rPr>
              <w:rStyle w:val="Hypertextovprepojenie"/>
              <w:noProof/>
            </w:rPr>
            <w:t>Prínosy k začleňovaniu zraniteľných skupín obyvateľstva</w:t>
          </w:r>
          <w:r w:rsidR="003B71B5">
            <w:rPr>
              <w:noProof/>
              <w:webHidden/>
            </w:rPr>
            <w:tab/>
          </w:r>
          <w:r w:rsidR="003B71B5">
            <w:rPr>
              <w:noProof/>
              <w:webHidden/>
            </w:rPr>
            <w:fldChar w:fldCharType="begin"/>
          </w:r>
          <w:r w:rsidR="003B71B5">
            <w:rPr>
              <w:noProof/>
              <w:webHidden/>
            </w:rPr>
            <w:instrText xml:space="preserve"> PAGEREF _Toc437435614 \h </w:instrText>
          </w:r>
          <w:r w:rsidR="003B71B5">
            <w:rPr>
              <w:noProof/>
              <w:webHidden/>
            </w:rPr>
          </w:r>
          <w:r w:rsidR="003B71B5">
            <w:rPr>
              <w:noProof/>
              <w:webHidden/>
            </w:rPr>
            <w:fldChar w:fldCharType="separate"/>
          </w:r>
          <w:ins w:id="82" w:author="henrieta" w:date="2019-03-28T09:57:00Z">
            <w:r>
              <w:rPr>
                <w:b/>
                <w:bCs/>
                <w:noProof/>
                <w:webHidden/>
              </w:rPr>
              <w:t>Chyba! Záložka nie je definovaná.</w:t>
            </w:r>
          </w:ins>
          <w:del w:id="83" w:author="henrieta" w:date="2019-03-28T09:55:00Z">
            <w:r w:rsidR="00D37D0C" w:rsidDel="00B72D89">
              <w:rPr>
                <w:noProof/>
                <w:webHidden/>
              </w:rPr>
              <w:delText>160</w:delText>
            </w:r>
          </w:del>
          <w:r w:rsidR="003B71B5">
            <w:rPr>
              <w:noProof/>
              <w:webHidden/>
            </w:rPr>
            <w:fldChar w:fldCharType="end"/>
          </w:r>
          <w:r>
            <w:rPr>
              <w:noProof/>
            </w:rPr>
            <w:fldChar w:fldCharType="end"/>
          </w:r>
        </w:p>
        <w:p w14:paraId="237F984E" w14:textId="399C2415"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"_Toc437435615" </w:instrText>
          </w:r>
          <w:r>
            <w:rPr>
              <w:rStyle w:val="Hypertextovprepojenie"/>
            </w:rPr>
            <w:fldChar w:fldCharType="separate"/>
          </w:r>
          <w:r w:rsidR="003B71B5" w:rsidRPr="0087492E">
            <w:rPr>
              <w:rStyle w:val="Hypertextovprepojenie"/>
              <w:noProof/>
            </w:rPr>
            <w:t>7.5.</w:t>
          </w:r>
          <w:r w:rsidR="003B71B5">
            <w:rPr>
              <w:rFonts w:asciiTheme="minorHAnsi" w:eastAsiaTheme="minorEastAsia" w:hAnsiTheme="minorHAnsi"/>
              <w:noProof/>
              <w:sz w:val="22"/>
              <w:lang w:eastAsia="sk-SK"/>
            </w:rPr>
            <w:tab/>
          </w:r>
          <w:r w:rsidR="003B71B5" w:rsidRPr="0087492E">
            <w:rPr>
              <w:rStyle w:val="Hypertextovprepojenie"/>
              <w:noProof/>
            </w:rPr>
            <w:t>Prínosy k životnému prostrediu</w:t>
          </w:r>
          <w:r w:rsidR="003B71B5">
            <w:rPr>
              <w:noProof/>
              <w:webHidden/>
            </w:rPr>
            <w:tab/>
          </w:r>
          <w:r w:rsidR="003B71B5">
            <w:rPr>
              <w:noProof/>
              <w:webHidden/>
            </w:rPr>
            <w:fldChar w:fldCharType="begin"/>
          </w:r>
          <w:r w:rsidR="003B71B5">
            <w:rPr>
              <w:noProof/>
              <w:webHidden/>
            </w:rPr>
            <w:instrText xml:space="preserve"> PAGEREF _Toc437435615 \h </w:instrText>
          </w:r>
          <w:r w:rsidR="003B71B5">
            <w:rPr>
              <w:noProof/>
              <w:webHidden/>
            </w:rPr>
          </w:r>
          <w:r w:rsidR="003B71B5">
            <w:rPr>
              <w:noProof/>
              <w:webHidden/>
            </w:rPr>
            <w:fldChar w:fldCharType="separate"/>
          </w:r>
          <w:ins w:id="84" w:author="henrieta" w:date="2019-03-28T09:57:00Z">
            <w:r>
              <w:rPr>
                <w:b/>
                <w:bCs/>
                <w:noProof/>
                <w:webHidden/>
              </w:rPr>
              <w:t>Chyba! Záložka nie je definovaná.</w:t>
            </w:r>
          </w:ins>
          <w:del w:id="85" w:author="henrieta" w:date="2019-03-28T09:55:00Z">
            <w:r w:rsidR="00D37D0C" w:rsidDel="00B72D89">
              <w:rPr>
                <w:noProof/>
                <w:webHidden/>
              </w:rPr>
              <w:delText>162</w:delText>
            </w:r>
          </w:del>
          <w:r w:rsidR="003B71B5">
            <w:rPr>
              <w:noProof/>
              <w:webHidden/>
            </w:rPr>
            <w:fldChar w:fldCharType="end"/>
          </w:r>
          <w:r>
            <w:rPr>
              <w:noProof/>
            </w:rPr>
            <w:fldChar w:fldCharType="end"/>
          </w:r>
        </w:p>
        <w:p w14:paraId="71029BE2" w14:textId="2E259212" w:rsidR="003B71B5" w:rsidRDefault="00B72D89">
          <w:pPr>
            <w:pStyle w:val="Obsah2"/>
            <w:tabs>
              <w:tab w:val="left" w:pos="88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"_Toc437435616" </w:instrText>
          </w:r>
          <w:r>
            <w:rPr>
              <w:rStyle w:val="Hypertextovprepojenie"/>
            </w:rPr>
            <w:fldChar w:fldCharType="separate"/>
          </w:r>
          <w:r w:rsidR="003B71B5" w:rsidRPr="0087492E">
            <w:rPr>
              <w:rStyle w:val="Hypertextovprepojenie"/>
              <w:noProof/>
            </w:rPr>
            <w:t>7.6.</w:t>
          </w:r>
          <w:r w:rsidR="003B71B5">
            <w:rPr>
              <w:rFonts w:asciiTheme="minorHAnsi" w:eastAsiaTheme="minorEastAsia" w:hAnsiTheme="minorHAnsi"/>
              <w:noProof/>
              <w:sz w:val="22"/>
              <w:lang w:eastAsia="sk-SK"/>
            </w:rPr>
            <w:tab/>
          </w:r>
          <w:r w:rsidR="003B71B5" w:rsidRPr="0087492E">
            <w:rPr>
              <w:rStyle w:val="Hypertextovprepojenie"/>
              <w:noProof/>
            </w:rPr>
            <w:t>Synergie a doplnkovosť stratégie CLLD</w:t>
          </w:r>
          <w:r w:rsidR="003B71B5">
            <w:rPr>
              <w:noProof/>
              <w:webHidden/>
            </w:rPr>
            <w:tab/>
          </w:r>
          <w:r w:rsidR="003B71B5">
            <w:rPr>
              <w:noProof/>
              <w:webHidden/>
            </w:rPr>
            <w:fldChar w:fldCharType="begin"/>
          </w:r>
          <w:r w:rsidR="003B71B5">
            <w:rPr>
              <w:noProof/>
              <w:webHidden/>
            </w:rPr>
            <w:instrText xml:space="preserve"> PAGEREF _Toc437435616 \h </w:instrText>
          </w:r>
          <w:r w:rsidR="003B71B5">
            <w:rPr>
              <w:noProof/>
              <w:webHidden/>
            </w:rPr>
          </w:r>
          <w:r w:rsidR="003B71B5">
            <w:rPr>
              <w:noProof/>
              <w:webHidden/>
            </w:rPr>
            <w:fldChar w:fldCharType="separate"/>
          </w:r>
          <w:ins w:id="86" w:author="henrieta" w:date="2019-03-28T09:57:00Z">
            <w:r>
              <w:rPr>
                <w:noProof/>
                <w:webHidden/>
              </w:rPr>
              <w:t>142</w:t>
            </w:r>
          </w:ins>
          <w:del w:id="87" w:author="henrieta" w:date="2019-03-28T09:55:00Z">
            <w:r w:rsidR="00D37D0C" w:rsidDel="00B72D89">
              <w:rPr>
                <w:noProof/>
                <w:webHidden/>
              </w:rPr>
              <w:delText>163</w:delText>
            </w:r>
          </w:del>
          <w:r w:rsidR="003B71B5">
            <w:rPr>
              <w:noProof/>
              <w:webHidden/>
            </w:rPr>
            <w:fldChar w:fldCharType="end"/>
          </w:r>
          <w:r>
            <w:rPr>
              <w:noProof/>
            </w:rPr>
            <w:fldChar w:fldCharType="end"/>
          </w:r>
        </w:p>
        <w:p w14:paraId="0C232C1C" w14:textId="7BD8C903" w:rsidR="003B71B5" w:rsidRDefault="00B72D89">
          <w:pPr>
            <w:pStyle w:val="Obsah3"/>
            <w:tabs>
              <w:tab w:val="left" w:pos="132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"_Toc437435617" </w:instrText>
          </w:r>
          <w:r>
            <w:rPr>
              <w:rStyle w:val="Hypertextovprepojenie"/>
            </w:rPr>
            <w:fldChar w:fldCharType="separate"/>
          </w:r>
          <w:r w:rsidR="003B71B5" w:rsidRPr="0087492E">
            <w:rPr>
              <w:rStyle w:val="Hypertextovprepojenie"/>
              <w:noProof/>
            </w:rPr>
            <w:t>7.6.1.</w:t>
          </w:r>
          <w:r w:rsidR="003B71B5">
            <w:rPr>
              <w:rFonts w:asciiTheme="minorHAnsi" w:eastAsiaTheme="minorEastAsia" w:hAnsiTheme="minorHAnsi"/>
              <w:noProof/>
              <w:sz w:val="22"/>
              <w:lang w:eastAsia="sk-SK"/>
            </w:rPr>
            <w:tab/>
          </w:r>
          <w:r w:rsidR="003B71B5" w:rsidRPr="0087492E">
            <w:rPr>
              <w:rStyle w:val="Hypertextovprepojenie"/>
              <w:noProof/>
            </w:rPr>
            <w:t>Popis iných stratégií, ktoré sa na danom území realizujú, resp. plánujú realizovať</w:t>
          </w:r>
          <w:r w:rsidR="003B71B5">
            <w:rPr>
              <w:noProof/>
              <w:webHidden/>
            </w:rPr>
            <w:tab/>
          </w:r>
          <w:r w:rsidR="003B71B5">
            <w:rPr>
              <w:noProof/>
              <w:webHidden/>
            </w:rPr>
            <w:fldChar w:fldCharType="begin"/>
          </w:r>
          <w:r w:rsidR="003B71B5">
            <w:rPr>
              <w:noProof/>
              <w:webHidden/>
            </w:rPr>
            <w:instrText xml:space="preserve"> PAGEREF _Toc437435617 \h </w:instrText>
          </w:r>
          <w:r w:rsidR="003B71B5">
            <w:rPr>
              <w:noProof/>
              <w:webHidden/>
            </w:rPr>
          </w:r>
          <w:r w:rsidR="003B71B5">
            <w:rPr>
              <w:noProof/>
              <w:webHidden/>
            </w:rPr>
            <w:fldChar w:fldCharType="separate"/>
          </w:r>
          <w:ins w:id="88" w:author="henrieta" w:date="2019-03-28T09:57:00Z">
            <w:r>
              <w:rPr>
                <w:noProof/>
                <w:webHidden/>
              </w:rPr>
              <w:t>142</w:t>
            </w:r>
          </w:ins>
          <w:del w:id="89" w:author="henrieta" w:date="2019-03-28T09:55:00Z">
            <w:r w:rsidR="00D37D0C" w:rsidDel="00B72D89">
              <w:rPr>
                <w:noProof/>
                <w:webHidden/>
              </w:rPr>
              <w:delText>163</w:delText>
            </w:r>
          </w:del>
          <w:r w:rsidR="003B71B5">
            <w:rPr>
              <w:noProof/>
              <w:webHidden/>
            </w:rPr>
            <w:fldChar w:fldCharType="end"/>
          </w:r>
          <w:r>
            <w:rPr>
              <w:noProof/>
            </w:rPr>
            <w:fldChar w:fldCharType="end"/>
          </w:r>
        </w:p>
        <w:p w14:paraId="3C5FDD27" w14:textId="2CDE9B7B" w:rsidR="003B71B5" w:rsidRDefault="00B72D89">
          <w:pPr>
            <w:pStyle w:val="Obsah3"/>
            <w:tabs>
              <w:tab w:val="left" w:pos="1320"/>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"_Toc437435618" </w:instrText>
          </w:r>
          <w:r>
            <w:rPr>
              <w:rStyle w:val="Hypertextovprepojenie"/>
            </w:rPr>
            <w:fldChar w:fldCharType="separate"/>
          </w:r>
          <w:r w:rsidR="003B71B5" w:rsidRPr="0087492E">
            <w:rPr>
              <w:rStyle w:val="Hypertextovprepojenie"/>
              <w:noProof/>
            </w:rPr>
            <w:t>7.6.2.</w:t>
          </w:r>
          <w:r w:rsidR="003B71B5">
            <w:rPr>
              <w:rFonts w:asciiTheme="minorHAnsi" w:eastAsiaTheme="minorEastAsia" w:hAnsiTheme="minorHAnsi"/>
              <w:noProof/>
              <w:sz w:val="22"/>
              <w:lang w:eastAsia="sk-SK"/>
            </w:rPr>
            <w:tab/>
          </w:r>
          <w:r w:rsidR="003B71B5" w:rsidRPr="0087492E">
            <w:rPr>
              <w:rStyle w:val="Hypertextovprepojenie"/>
              <w:noProof/>
            </w:rPr>
            <w:t>Synergie a komplementarity</w:t>
          </w:r>
          <w:r w:rsidR="003B71B5">
            <w:rPr>
              <w:noProof/>
              <w:webHidden/>
            </w:rPr>
            <w:tab/>
          </w:r>
          <w:r w:rsidR="003B71B5">
            <w:rPr>
              <w:noProof/>
              <w:webHidden/>
            </w:rPr>
            <w:fldChar w:fldCharType="begin"/>
          </w:r>
          <w:r w:rsidR="003B71B5">
            <w:rPr>
              <w:noProof/>
              <w:webHidden/>
            </w:rPr>
            <w:instrText xml:space="preserve"> PAGEREF _Toc437435618 \h </w:instrText>
          </w:r>
          <w:r w:rsidR="003B71B5">
            <w:rPr>
              <w:noProof/>
              <w:webHidden/>
            </w:rPr>
          </w:r>
          <w:r w:rsidR="003B71B5">
            <w:rPr>
              <w:noProof/>
              <w:webHidden/>
            </w:rPr>
            <w:fldChar w:fldCharType="separate"/>
          </w:r>
          <w:ins w:id="90" w:author="henrieta" w:date="2019-03-28T09:57:00Z">
            <w:r>
              <w:rPr>
                <w:noProof/>
                <w:webHidden/>
              </w:rPr>
              <w:t>144</w:t>
            </w:r>
          </w:ins>
          <w:del w:id="91" w:author="henrieta" w:date="2019-03-28T09:55:00Z">
            <w:r w:rsidR="00D37D0C" w:rsidDel="00B72D89">
              <w:rPr>
                <w:noProof/>
                <w:webHidden/>
              </w:rPr>
              <w:delText>164</w:delText>
            </w:r>
          </w:del>
          <w:r w:rsidR="003B71B5">
            <w:rPr>
              <w:noProof/>
              <w:webHidden/>
            </w:rPr>
            <w:fldChar w:fldCharType="end"/>
          </w:r>
          <w:r>
            <w:rPr>
              <w:noProof/>
            </w:rPr>
            <w:fldChar w:fldCharType="end"/>
          </w:r>
        </w:p>
        <w:p w14:paraId="32E538BD" w14:textId="77777777" w:rsidR="00295CBC" w:rsidRDefault="000B5A7B">
          <w:r>
            <w:rPr>
              <w:b/>
              <w:bCs/>
            </w:rPr>
            <w:fldChar w:fldCharType="end"/>
          </w:r>
        </w:p>
      </w:sdtContent>
    </w:sdt>
    <w:p w14:paraId="0D9A97ED" w14:textId="77777777" w:rsidR="006D56E5" w:rsidRPr="00A91585" w:rsidRDefault="006D56E5" w:rsidP="00987274">
      <w:pPr>
        <w:rPr>
          <w:rFonts w:cs="Times New Roman"/>
          <w:szCs w:val="24"/>
        </w:rPr>
      </w:pPr>
    </w:p>
    <w:p w14:paraId="1D44BC39" w14:textId="2DFFFF71" w:rsidR="00512FE8" w:rsidRPr="00891B13" w:rsidRDefault="007F09CD" w:rsidP="007F09CD">
      <w:pPr>
        <w:rPr>
          <w:rFonts w:cs="Times New Roman"/>
          <w:b/>
          <w:szCs w:val="24"/>
        </w:rPr>
      </w:pPr>
      <w:r>
        <w:rPr>
          <w:rFonts w:cs="Times New Roman"/>
          <w:b/>
          <w:szCs w:val="24"/>
        </w:rPr>
        <w:t>Zoznam tabuliek</w:t>
      </w:r>
      <w:r w:rsidR="00E46F43" w:rsidRPr="00891B13">
        <w:rPr>
          <w:rFonts w:cs="Times New Roman"/>
          <w:szCs w:val="24"/>
        </w:rPr>
        <w:t xml:space="preserve"> </w:t>
      </w:r>
    </w:p>
    <w:p w14:paraId="7A0B0347" w14:textId="72F9C8E6" w:rsidR="007F09CD" w:rsidRDefault="007F09CD">
      <w:pPr>
        <w:pStyle w:val="Zoznamobrzkov"/>
        <w:tabs>
          <w:tab w:val="right" w:leader="dot" w:pos="9061"/>
        </w:tabs>
        <w:rPr>
          <w:noProof/>
        </w:rPr>
      </w:pPr>
      <w:r>
        <w:rPr>
          <w:rFonts w:cs="Times New Roman"/>
          <w:szCs w:val="24"/>
        </w:rPr>
        <w:fldChar w:fldCharType="begin"/>
      </w:r>
      <w:r>
        <w:rPr>
          <w:rFonts w:cs="Times New Roman"/>
          <w:szCs w:val="24"/>
        </w:rPr>
        <w:instrText xml:space="preserve"> TOC \h \z \c "Tabuľka" </w:instrText>
      </w:r>
      <w:r>
        <w:rPr>
          <w:rFonts w:cs="Times New Roman"/>
          <w:szCs w:val="24"/>
        </w:rPr>
        <w:fldChar w:fldCharType="separate"/>
      </w:r>
      <w:hyperlink w:anchor="_Toc437262081" w:history="1">
        <w:r w:rsidRPr="0005262A">
          <w:rPr>
            <w:rStyle w:val="Hypertextovprepojenie"/>
            <w:noProof/>
          </w:rPr>
          <w:t>Tabuľka 1 Identifikačné údaje MAS</w:t>
        </w:r>
        <w:r>
          <w:rPr>
            <w:noProof/>
            <w:webHidden/>
          </w:rPr>
          <w:tab/>
        </w:r>
        <w:r>
          <w:rPr>
            <w:noProof/>
            <w:webHidden/>
          </w:rPr>
          <w:fldChar w:fldCharType="begin"/>
        </w:r>
        <w:r>
          <w:rPr>
            <w:noProof/>
            <w:webHidden/>
          </w:rPr>
          <w:instrText xml:space="preserve"> PAGEREF _Toc437262081 \h </w:instrText>
        </w:r>
        <w:r>
          <w:rPr>
            <w:noProof/>
            <w:webHidden/>
          </w:rPr>
        </w:r>
        <w:r>
          <w:rPr>
            <w:noProof/>
            <w:webHidden/>
          </w:rPr>
          <w:fldChar w:fldCharType="separate"/>
        </w:r>
        <w:r w:rsidR="00B72D89">
          <w:rPr>
            <w:noProof/>
            <w:webHidden/>
          </w:rPr>
          <w:t>8</w:t>
        </w:r>
        <w:r>
          <w:rPr>
            <w:noProof/>
            <w:webHidden/>
          </w:rPr>
          <w:fldChar w:fldCharType="end"/>
        </w:r>
      </w:hyperlink>
    </w:p>
    <w:p w14:paraId="1389A857" w14:textId="6CFAD141"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"_Toc437262082" </w:instrText>
      </w:r>
      <w:r>
        <w:rPr>
          <w:rStyle w:val="Hypertextovprepojenie"/>
        </w:rPr>
        <w:fldChar w:fldCharType="separate"/>
      </w:r>
      <w:r w:rsidR="007F09CD" w:rsidRPr="0005262A">
        <w:rPr>
          <w:rStyle w:val="Hypertextovprepojenie"/>
          <w:noProof/>
        </w:rPr>
        <w:t>Tabuľka 3 Využitie krajiny podľa druhov pozemkov</w:t>
      </w:r>
      <w:r w:rsidR="007F09CD">
        <w:rPr>
          <w:noProof/>
          <w:webHidden/>
        </w:rPr>
        <w:tab/>
      </w:r>
      <w:r w:rsidR="007F09CD">
        <w:rPr>
          <w:noProof/>
          <w:webHidden/>
        </w:rPr>
        <w:fldChar w:fldCharType="begin"/>
      </w:r>
      <w:r w:rsidR="007F09CD">
        <w:rPr>
          <w:noProof/>
          <w:webHidden/>
        </w:rPr>
        <w:instrText xml:space="preserve"> PAGEREF _Toc437262082 \h </w:instrText>
      </w:r>
      <w:r w:rsidR="007F09CD">
        <w:rPr>
          <w:noProof/>
          <w:webHidden/>
        </w:rPr>
      </w:r>
      <w:r w:rsidR="007F09CD">
        <w:rPr>
          <w:noProof/>
          <w:webHidden/>
        </w:rPr>
        <w:fldChar w:fldCharType="separate"/>
      </w:r>
      <w:ins w:id="92" w:author="henrieta" w:date="2019-03-28T09:57:00Z">
        <w:r>
          <w:rPr>
            <w:noProof/>
            <w:webHidden/>
          </w:rPr>
          <w:t>22</w:t>
        </w:r>
      </w:ins>
      <w:del w:id="93" w:author="henrieta" w:date="2019-03-28T09:55:00Z">
        <w:r w:rsidR="00D37D0C" w:rsidDel="00B72D89">
          <w:rPr>
            <w:noProof/>
            <w:webHidden/>
          </w:rPr>
          <w:delText>24</w:delText>
        </w:r>
      </w:del>
      <w:r w:rsidR="007F09CD">
        <w:rPr>
          <w:noProof/>
          <w:webHidden/>
        </w:rPr>
        <w:fldChar w:fldCharType="end"/>
      </w:r>
      <w:r>
        <w:rPr>
          <w:noProof/>
        </w:rPr>
        <w:fldChar w:fldCharType="end"/>
      </w:r>
    </w:p>
    <w:p w14:paraId="230BDAAA" w14:textId="7C8FFE80" w:rsidR="007F09CD" w:rsidRDefault="00B72D89">
      <w:pPr>
        <w:pStyle w:val="Zoznamobrzkov"/>
        <w:tabs>
          <w:tab w:val="right" w:leader="dot" w:pos="9061"/>
        </w:tabs>
        <w:rPr>
          <w:noProof/>
        </w:rPr>
      </w:pPr>
      <w:r>
        <w:rPr>
          <w:rStyle w:val="Hypertextovprepojenie"/>
        </w:rPr>
        <w:lastRenderedPageBreak/>
        <w:fldChar w:fldCharType="begin"/>
      </w:r>
      <w:r>
        <w:rPr>
          <w:rStyle w:val="Hypertextovprepojenie"/>
          <w:noProof/>
        </w:rPr>
        <w:instrText xml:space="preserve"> HYPERLINK \l "_Toc437262083" </w:instrText>
      </w:r>
      <w:r>
        <w:rPr>
          <w:rStyle w:val="Hypertextovprepojenie"/>
        </w:rPr>
        <w:fldChar w:fldCharType="separate"/>
      </w:r>
      <w:r w:rsidR="007F09CD" w:rsidRPr="0005262A">
        <w:rPr>
          <w:rStyle w:val="Hypertextovprepojenie"/>
          <w:noProof/>
        </w:rPr>
        <w:t>Tabuľka 4 Tabuľka obsahuje údaje získane počas osobných rozhovorov so zástupcami obcí územia MAS v období 8-9/2015</w:t>
      </w:r>
      <w:r w:rsidR="007F09CD">
        <w:rPr>
          <w:noProof/>
          <w:webHidden/>
        </w:rPr>
        <w:tab/>
      </w:r>
      <w:r w:rsidR="007F09CD">
        <w:rPr>
          <w:noProof/>
          <w:webHidden/>
        </w:rPr>
        <w:fldChar w:fldCharType="begin"/>
      </w:r>
      <w:r w:rsidR="007F09CD">
        <w:rPr>
          <w:noProof/>
          <w:webHidden/>
        </w:rPr>
        <w:instrText xml:space="preserve"> PAGEREF _Toc437262083 \h </w:instrText>
      </w:r>
      <w:r w:rsidR="007F09CD">
        <w:rPr>
          <w:noProof/>
          <w:webHidden/>
        </w:rPr>
      </w:r>
      <w:r w:rsidR="007F09CD">
        <w:rPr>
          <w:noProof/>
          <w:webHidden/>
        </w:rPr>
        <w:fldChar w:fldCharType="separate"/>
      </w:r>
      <w:ins w:id="94" w:author="henrieta" w:date="2019-03-28T09:57:00Z">
        <w:r>
          <w:rPr>
            <w:noProof/>
            <w:webHidden/>
          </w:rPr>
          <w:t>25</w:t>
        </w:r>
      </w:ins>
      <w:del w:id="95" w:author="henrieta" w:date="2019-03-28T09:55:00Z">
        <w:r w:rsidR="00D37D0C" w:rsidDel="00B72D89">
          <w:rPr>
            <w:noProof/>
            <w:webHidden/>
          </w:rPr>
          <w:delText>27</w:delText>
        </w:r>
      </w:del>
      <w:r w:rsidR="007F09CD">
        <w:rPr>
          <w:noProof/>
          <w:webHidden/>
        </w:rPr>
        <w:fldChar w:fldCharType="end"/>
      </w:r>
      <w:r>
        <w:rPr>
          <w:noProof/>
        </w:rPr>
        <w:fldChar w:fldCharType="end"/>
      </w:r>
    </w:p>
    <w:p w14:paraId="18D0630F" w14:textId="5915FC96"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"_Toc437262084" </w:instrText>
      </w:r>
      <w:r>
        <w:rPr>
          <w:rStyle w:val="Hypertextovprepojenie"/>
        </w:rPr>
        <w:fldChar w:fldCharType="separate"/>
      </w:r>
      <w:r w:rsidR="007F09CD" w:rsidRPr="0005262A">
        <w:rPr>
          <w:rStyle w:val="Hypertextovprepojenie"/>
          <w:noProof/>
        </w:rPr>
        <w:t>Tabuľka 5  Vývoj počtu obyvateľov na území OZ Medzi riekami (stav k 31.12.)</w:t>
      </w:r>
      <w:r w:rsidR="007F09CD">
        <w:rPr>
          <w:noProof/>
          <w:webHidden/>
        </w:rPr>
        <w:tab/>
      </w:r>
      <w:r w:rsidR="007F09CD">
        <w:rPr>
          <w:noProof/>
          <w:webHidden/>
        </w:rPr>
        <w:fldChar w:fldCharType="begin"/>
      </w:r>
      <w:r w:rsidR="007F09CD">
        <w:rPr>
          <w:noProof/>
          <w:webHidden/>
        </w:rPr>
        <w:instrText xml:space="preserve"> PAGEREF _Toc437262084 \h </w:instrText>
      </w:r>
      <w:r w:rsidR="007F09CD">
        <w:rPr>
          <w:noProof/>
          <w:webHidden/>
        </w:rPr>
      </w:r>
      <w:r w:rsidR="007F09CD">
        <w:rPr>
          <w:noProof/>
          <w:webHidden/>
        </w:rPr>
        <w:fldChar w:fldCharType="separate"/>
      </w:r>
      <w:ins w:id="96" w:author="henrieta" w:date="2019-03-28T09:57:00Z">
        <w:r>
          <w:rPr>
            <w:noProof/>
            <w:webHidden/>
          </w:rPr>
          <w:t>26</w:t>
        </w:r>
      </w:ins>
      <w:del w:id="97" w:author="henrieta" w:date="2019-03-28T09:55:00Z">
        <w:r w:rsidR="00D37D0C" w:rsidDel="00B72D89">
          <w:rPr>
            <w:noProof/>
            <w:webHidden/>
          </w:rPr>
          <w:delText>28</w:delText>
        </w:r>
      </w:del>
      <w:r w:rsidR="007F09CD">
        <w:rPr>
          <w:noProof/>
          <w:webHidden/>
        </w:rPr>
        <w:fldChar w:fldCharType="end"/>
      </w:r>
      <w:r>
        <w:rPr>
          <w:noProof/>
        </w:rPr>
        <w:fldChar w:fldCharType="end"/>
      </w:r>
    </w:p>
    <w:p w14:paraId="0D74EBE0" w14:textId="68ACF7EB"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"_Toc437262085" </w:instrText>
      </w:r>
      <w:r>
        <w:rPr>
          <w:rStyle w:val="Hypertextovprepojenie"/>
        </w:rPr>
        <w:fldChar w:fldCharType="separate"/>
      </w:r>
      <w:r w:rsidR="007F09CD" w:rsidRPr="0005262A">
        <w:rPr>
          <w:rStyle w:val="Hypertextovprepojenie"/>
          <w:noProof/>
        </w:rPr>
        <w:t>Tabuľka 6  Štruktúra obyvateľov podľa pohlavia na území OZ Medzi riekami k 31.12.2014</w:t>
      </w:r>
      <w:r w:rsidR="007F09CD">
        <w:rPr>
          <w:noProof/>
          <w:webHidden/>
        </w:rPr>
        <w:tab/>
      </w:r>
      <w:r w:rsidR="007F09CD">
        <w:rPr>
          <w:noProof/>
          <w:webHidden/>
        </w:rPr>
        <w:fldChar w:fldCharType="begin"/>
      </w:r>
      <w:r w:rsidR="007F09CD">
        <w:rPr>
          <w:noProof/>
          <w:webHidden/>
        </w:rPr>
        <w:instrText xml:space="preserve"> PAGEREF _Toc437262085 \h </w:instrText>
      </w:r>
      <w:r w:rsidR="007F09CD">
        <w:rPr>
          <w:noProof/>
          <w:webHidden/>
        </w:rPr>
      </w:r>
      <w:r w:rsidR="007F09CD">
        <w:rPr>
          <w:noProof/>
          <w:webHidden/>
        </w:rPr>
        <w:fldChar w:fldCharType="separate"/>
      </w:r>
      <w:ins w:id="98" w:author="henrieta" w:date="2019-03-28T09:57:00Z">
        <w:r>
          <w:rPr>
            <w:noProof/>
            <w:webHidden/>
          </w:rPr>
          <w:t>26</w:t>
        </w:r>
      </w:ins>
      <w:del w:id="99" w:author="henrieta" w:date="2019-03-28T09:55:00Z">
        <w:r w:rsidR="00D37D0C" w:rsidDel="00B72D89">
          <w:rPr>
            <w:noProof/>
            <w:webHidden/>
          </w:rPr>
          <w:delText>28</w:delText>
        </w:r>
      </w:del>
      <w:r w:rsidR="007F09CD">
        <w:rPr>
          <w:noProof/>
          <w:webHidden/>
        </w:rPr>
        <w:fldChar w:fldCharType="end"/>
      </w:r>
      <w:r>
        <w:rPr>
          <w:noProof/>
        </w:rPr>
        <w:fldChar w:fldCharType="end"/>
      </w:r>
    </w:p>
    <w:p w14:paraId="5989B768" w14:textId="4A50D8BE"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"_Toc437262086" </w:instrText>
      </w:r>
      <w:r>
        <w:rPr>
          <w:rStyle w:val="Hypertextovprepojenie"/>
        </w:rPr>
        <w:fldChar w:fldCharType="separate"/>
      </w:r>
      <w:r w:rsidR="007F09CD" w:rsidRPr="0005262A">
        <w:rPr>
          <w:rStyle w:val="Hypertextovprepojenie"/>
          <w:noProof/>
        </w:rPr>
        <w:t>Tabuľka 7  Štruktúra obyvateľov podľa základných vekových skupín v rokoch 2012, 2013 a 2014</w:t>
      </w:r>
      <w:r w:rsidR="007F09CD">
        <w:rPr>
          <w:noProof/>
          <w:webHidden/>
        </w:rPr>
        <w:tab/>
      </w:r>
      <w:r w:rsidR="007F09CD">
        <w:rPr>
          <w:noProof/>
          <w:webHidden/>
        </w:rPr>
        <w:fldChar w:fldCharType="begin"/>
      </w:r>
      <w:r w:rsidR="007F09CD">
        <w:rPr>
          <w:noProof/>
          <w:webHidden/>
        </w:rPr>
        <w:instrText xml:space="preserve"> PAGEREF _Toc437262086 \h </w:instrText>
      </w:r>
      <w:r w:rsidR="007F09CD">
        <w:rPr>
          <w:noProof/>
          <w:webHidden/>
        </w:rPr>
      </w:r>
      <w:r w:rsidR="007F09CD">
        <w:rPr>
          <w:noProof/>
          <w:webHidden/>
        </w:rPr>
        <w:fldChar w:fldCharType="separate"/>
      </w:r>
      <w:ins w:id="100" w:author="henrieta" w:date="2019-03-28T09:57:00Z">
        <w:r>
          <w:rPr>
            <w:noProof/>
            <w:webHidden/>
          </w:rPr>
          <w:t>27</w:t>
        </w:r>
      </w:ins>
      <w:del w:id="101" w:author="henrieta" w:date="2019-03-28T09:55:00Z">
        <w:r w:rsidR="00D37D0C" w:rsidDel="00B72D89">
          <w:rPr>
            <w:noProof/>
            <w:webHidden/>
          </w:rPr>
          <w:delText>29</w:delText>
        </w:r>
      </w:del>
      <w:r w:rsidR="007F09CD">
        <w:rPr>
          <w:noProof/>
          <w:webHidden/>
        </w:rPr>
        <w:fldChar w:fldCharType="end"/>
      </w:r>
      <w:r>
        <w:rPr>
          <w:noProof/>
        </w:rPr>
        <w:fldChar w:fldCharType="end"/>
      </w:r>
    </w:p>
    <w:p w14:paraId="134DF21E" w14:textId="4F92CC53"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"_Toc437262087" </w:instrText>
      </w:r>
      <w:r>
        <w:rPr>
          <w:rStyle w:val="Hypertextovprepojenie"/>
        </w:rPr>
        <w:fldChar w:fldCharType="separate"/>
      </w:r>
      <w:r w:rsidR="007F09CD" w:rsidRPr="0005262A">
        <w:rPr>
          <w:rStyle w:val="Hypertextovprepojenie"/>
          <w:noProof/>
        </w:rPr>
        <w:t>Tabuľka 8 Národnostné zloženie obyvateľstva v obciach na území OZ Medzi riekami</w:t>
      </w:r>
      <w:r w:rsidR="007F09CD">
        <w:rPr>
          <w:noProof/>
          <w:webHidden/>
        </w:rPr>
        <w:tab/>
      </w:r>
      <w:r w:rsidR="007F09CD">
        <w:rPr>
          <w:noProof/>
          <w:webHidden/>
        </w:rPr>
        <w:fldChar w:fldCharType="begin"/>
      </w:r>
      <w:r w:rsidR="007F09CD">
        <w:rPr>
          <w:noProof/>
          <w:webHidden/>
        </w:rPr>
        <w:instrText xml:space="preserve"> PAGEREF _Toc437262087 \h </w:instrText>
      </w:r>
      <w:r w:rsidR="007F09CD">
        <w:rPr>
          <w:noProof/>
          <w:webHidden/>
        </w:rPr>
      </w:r>
      <w:r w:rsidR="007F09CD">
        <w:rPr>
          <w:noProof/>
          <w:webHidden/>
        </w:rPr>
        <w:fldChar w:fldCharType="separate"/>
      </w:r>
      <w:ins w:id="102" w:author="henrieta" w:date="2019-03-28T09:57:00Z">
        <w:r>
          <w:rPr>
            <w:noProof/>
            <w:webHidden/>
          </w:rPr>
          <w:t>28</w:t>
        </w:r>
      </w:ins>
      <w:del w:id="103" w:author="henrieta" w:date="2019-03-28T09:55:00Z">
        <w:r w:rsidR="00D37D0C" w:rsidDel="00B72D89">
          <w:rPr>
            <w:noProof/>
            <w:webHidden/>
          </w:rPr>
          <w:delText>30</w:delText>
        </w:r>
      </w:del>
      <w:r w:rsidR="007F09CD">
        <w:rPr>
          <w:noProof/>
          <w:webHidden/>
        </w:rPr>
        <w:fldChar w:fldCharType="end"/>
      </w:r>
      <w:r>
        <w:rPr>
          <w:noProof/>
        </w:rPr>
        <w:fldChar w:fldCharType="end"/>
      </w:r>
    </w:p>
    <w:p w14:paraId="304E1A81" w14:textId="418704EC"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"_Toc437262088" </w:instrText>
      </w:r>
      <w:r>
        <w:rPr>
          <w:rStyle w:val="Hypertextovprepojenie"/>
        </w:rPr>
        <w:fldChar w:fldCharType="separate"/>
      </w:r>
      <w:r w:rsidR="007F09CD" w:rsidRPr="0005262A">
        <w:rPr>
          <w:rStyle w:val="Hypertextovprepojenie"/>
          <w:noProof/>
        </w:rPr>
        <w:t>Tabuľka 9 Obyvateľstvo podľa súčasnej ekonomickej aktivity</w:t>
      </w:r>
      <w:r w:rsidR="007F09CD">
        <w:rPr>
          <w:noProof/>
          <w:webHidden/>
        </w:rPr>
        <w:tab/>
      </w:r>
      <w:r w:rsidR="007F09CD">
        <w:rPr>
          <w:noProof/>
          <w:webHidden/>
        </w:rPr>
        <w:fldChar w:fldCharType="begin"/>
      </w:r>
      <w:r w:rsidR="007F09CD">
        <w:rPr>
          <w:noProof/>
          <w:webHidden/>
        </w:rPr>
        <w:instrText xml:space="preserve"> PAGEREF _Toc437262088 \h </w:instrText>
      </w:r>
      <w:r w:rsidR="007F09CD">
        <w:rPr>
          <w:noProof/>
          <w:webHidden/>
        </w:rPr>
      </w:r>
      <w:r w:rsidR="007F09CD">
        <w:rPr>
          <w:noProof/>
          <w:webHidden/>
        </w:rPr>
        <w:fldChar w:fldCharType="separate"/>
      </w:r>
      <w:ins w:id="104" w:author="henrieta" w:date="2019-03-28T09:57:00Z">
        <w:r>
          <w:rPr>
            <w:noProof/>
            <w:webHidden/>
          </w:rPr>
          <w:t>30</w:t>
        </w:r>
      </w:ins>
      <w:del w:id="105" w:author="henrieta" w:date="2019-03-28T09:55:00Z">
        <w:r w:rsidR="00D37D0C" w:rsidDel="00B72D89">
          <w:rPr>
            <w:noProof/>
            <w:webHidden/>
          </w:rPr>
          <w:delText>32</w:delText>
        </w:r>
      </w:del>
      <w:r w:rsidR="007F09CD">
        <w:rPr>
          <w:noProof/>
          <w:webHidden/>
        </w:rPr>
        <w:fldChar w:fldCharType="end"/>
      </w:r>
      <w:r>
        <w:rPr>
          <w:noProof/>
        </w:rPr>
        <w:fldChar w:fldCharType="end"/>
      </w:r>
    </w:p>
    <w:p w14:paraId="3F5B83C8" w14:textId="40511D60"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"_Toc437262089" </w:instrText>
      </w:r>
      <w:r>
        <w:rPr>
          <w:rStyle w:val="Hypertextovprepojenie"/>
        </w:rPr>
        <w:fldChar w:fldCharType="separate"/>
      </w:r>
      <w:r w:rsidR="007F09CD" w:rsidRPr="0005262A">
        <w:rPr>
          <w:rStyle w:val="Hypertextovprepojenie"/>
          <w:noProof/>
        </w:rPr>
        <w:t>Tabuľka 10 Počet evidovaných uchádzačov o zamestnanie</w:t>
      </w:r>
      <w:r w:rsidR="007F09CD">
        <w:rPr>
          <w:noProof/>
          <w:webHidden/>
        </w:rPr>
        <w:tab/>
      </w:r>
      <w:r w:rsidR="007F09CD">
        <w:rPr>
          <w:noProof/>
          <w:webHidden/>
        </w:rPr>
        <w:fldChar w:fldCharType="begin"/>
      </w:r>
      <w:r w:rsidR="007F09CD">
        <w:rPr>
          <w:noProof/>
          <w:webHidden/>
        </w:rPr>
        <w:instrText xml:space="preserve"> PAGEREF _Toc437262089 \h </w:instrText>
      </w:r>
      <w:r w:rsidR="007F09CD">
        <w:rPr>
          <w:noProof/>
          <w:webHidden/>
        </w:rPr>
      </w:r>
      <w:r w:rsidR="007F09CD">
        <w:rPr>
          <w:noProof/>
          <w:webHidden/>
        </w:rPr>
        <w:fldChar w:fldCharType="separate"/>
      </w:r>
      <w:ins w:id="106" w:author="henrieta" w:date="2019-03-28T09:57:00Z">
        <w:r>
          <w:rPr>
            <w:noProof/>
            <w:webHidden/>
          </w:rPr>
          <w:t>30</w:t>
        </w:r>
      </w:ins>
      <w:del w:id="107" w:author="henrieta" w:date="2019-03-28T09:55:00Z">
        <w:r w:rsidR="00D37D0C" w:rsidDel="00B72D89">
          <w:rPr>
            <w:noProof/>
            <w:webHidden/>
          </w:rPr>
          <w:delText>32</w:delText>
        </w:r>
      </w:del>
      <w:r w:rsidR="007F09CD">
        <w:rPr>
          <w:noProof/>
          <w:webHidden/>
        </w:rPr>
        <w:fldChar w:fldCharType="end"/>
      </w:r>
      <w:r>
        <w:rPr>
          <w:noProof/>
        </w:rPr>
        <w:fldChar w:fldCharType="end"/>
      </w:r>
    </w:p>
    <w:p w14:paraId="34DB5CFC" w14:textId="06527508"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"_Toc437262090" </w:instrText>
      </w:r>
      <w:r>
        <w:rPr>
          <w:rStyle w:val="Hypertextovprepojenie"/>
        </w:rPr>
        <w:fldChar w:fldCharType="separate"/>
      </w:r>
      <w:r w:rsidR="007F09CD" w:rsidRPr="0005262A">
        <w:rPr>
          <w:rStyle w:val="Hypertextovprepojenie"/>
          <w:noProof/>
        </w:rPr>
        <w:t>Tabuľka 11 Školské zariadenia na území OZ MR (rok 2014)</w:t>
      </w:r>
      <w:r w:rsidR="007F09CD">
        <w:rPr>
          <w:noProof/>
          <w:webHidden/>
        </w:rPr>
        <w:tab/>
      </w:r>
      <w:r w:rsidR="007F09CD">
        <w:rPr>
          <w:noProof/>
          <w:webHidden/>
        </w:rPr>
        <w:fldChar w:fldCharType="begin"/>
      </w:r>
      <w:r w:rsidR="007F09CD">
        <w:rPr>
          <w:noProof/>
          <w:webHidden/>
        </w:rPr>
        <w:instrText xml:space="preserve"> PAGEREF _Toc437262090 \h </w:instrText>
      </w:r>
      <w:r w:rsidR="007F09CD">
        <w:rPr>
          <w:noProof/>
          <w:webHidden/>
        </w:rPr>
      </w:r>
      <w:r w:rsidR="007F09CD">
        <w:rPr>
          <w:noProof/>
          <w:webHidden/>
        </w:rPr>
        <w:fldChar w:fldCharType="separate"/>
      </w:r>
      <w:ins w:id="108" w:author="henrieta" w:date="2019-03-28T09:57:00Z">
        <w:r>
          <w:rPr>
            <w:noProof/>
            <w:webHidden/>
          </w:rPr>
          <w:t>32</w:t>
        </w:r>
      </w:ins>
      <w:del w:id="109" w:author="henrieta" w:date="2019-03-28T09:55:00Z">
        <w:r w:rsidR="00D37D0C" w:rsidDel="00B72D89">
          <w:rPr>
            <w:noProof/>
            <w:webHidden/>
          </w:rPr>
          <w:delText>34</w:delText>
        </w:r>
      </w:del>
      <w:r w:rsidR="007F09CD">
        <w:rPr>
          <w:noProof/>
          <w:webHidden/>
        </w:rPr>
        <w:fldChar w:fldCharType="end"/>
      </w:r>
      <w:r>
        <w:rPr>
          <w:noProof/>
        </w:rPr>
        <w:fldChar w:fldCharType="end"/>
      </w:r>
    </w:p>
    <w:p w14:paraId="5E8AF468" w14:textId="23147021"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"_Toc437262091" </w:instrText>
      </w:r>
      <w:r>
        <w:rPr>
          <w:rStyle w:val="Hypertextovprepojenie"/>
        </w:rPr>
        <w:fldChar w:fldCharType="separate"/>
      </w:r>
      <w:r w:rsidR="007F09CD" w:rsidRPr="0005262A">
        <w:rPr>
          <w:rStyle w:val="Hypertextovprepojenie"/>
          <w:noProof/>
        </w:rPr>
        <w:t>Tabuľka 12 Zdravotnícke zariadenia na území OZ MR (rok 2013)</w:t>
      </w:r>
      <w:r w:rsidR="007F09CD">
        <w:rPr>
          <w:noProof/>
          <w:webHidden/>
        </w:rPr>
        <w:tab/>
      </w:r>
      <w:r w:rsidR="007F09CD">
        <w:rPr>
          <w:noProof/>
          <w:webHidden/>
        </w:rPr>
        <w:fldChar w:fldCharType="begin"/>
      </w:r>
      <w:r w:rsidR="007F09CD">
        <w:rPr>
          <w:noProof/>
          <w:webHidden/>
        </w:rPr>
        <w:instrText xml:space="preserve"> PAGEREF _Toc437262091 \h </w:instrText>
      </w:r>
      <w:r w:rsidR="007F09CD">
        <w:rPr>
          <w:noProof/>
          <w:webHidden/>
        </w:rPr>
      </w:r>
      <w:r w:rsidR="007F09CD">
        <w:rPr>
          <w:noProof/>
          <w:webHidden/>
        </w:rPr>
        <w:fldChar w:fldCharType="separate"/>
      </w:r>
      <w:ins w:id="110" w:author="henrieta" w:date="2019-03-28T09:57:00Z">
        <w:r>
          <w:rPr>
            <w:noProof/>
            <w:webHidden/>
          </w:rPr>
          <w:t>33</w:t>
        </w:r>
      </w:ins>
      <w:del w:id="111" w:author="henrieta" w:date="2019-03-28T09:55:00Z">
        <w:r w:rsidR="00D37D0C" w:rsidDel="00B72D89">
          <w:rPr>
            <w:noProof/>
            <w:webHidden/>
          </w:rPr>
          <w:delText>35</w:delText>
        </w:r>
      </w:del>
      <w:r w:rsidR="007F09CD">
        <w:rPr>
          <w:noProof/>
          <w:webHidden/>
        </w:rPr>
        <w:fldChar w:fldCharType="end"/>
      </w:r>
      <w:r>
        <w:rPr>
          <w:noProof/>
        </w:rPr>
        <w:fldChar w:fldCharType="end"/>
      </w:r>
    </w:p>
    <w:p w14:paraId="13CF10DA" w14:textId="4360B9B4"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"_Toc437262092" </w:instrText>
      </w:r>
      <w:r>
        <w:rPr>
          <w:rStyle w:val="Hypertextovprepojenie"/>
        </w:rPr>
        <w:fldChar w:fldCharType="separate"/>
      </w:r>
      <w:r w:rsidR="007F09CD" w:rsidRPr="0005262A">
        <w:rPr>
          <w:rStyle w:val="Hypertextovprepojenie"/>
          <w:noProof/>
        </w:rPr>
        <w:t>Tabuľka 13 Stručný prehľad histórie a kultúrneho dedičstva</w:t>
      </w:r>
      <w:r w:rsidR="007F09CD">
        <w:rPr>
          <w:noProof/>
          <w:webHidden/>
        </w:rPr>
        <w:tab/>
      </w:r>
      <w:r w:rsidR="007F09CD">
        <w:rPr>
          <w:noProof/>
          <w:webHidden/>
        </w:rPr>
        <w:fldChar w:fldCharType="begin"/>
      </w:r>
      <w:r w:rsidR="007F09CD">
        <w:rPr>
          <w:noProof/>
          <w:webHidden/>
        </w:rPr>
        <w:instrText xml:space="preserve"> PAGEREF _Toc437262092 \h </w:instrText>
      </w:r>
      <w:r w:rsidR="007F09CD">
        <w:rPr>
          <w:noProof/>
          <w:webHidden/>
        </w:rPr>
      </w:r>
      <w:r w:rsidR="007F09CD">
        <w:rPr>
          <w:noProof/>
          <w:webHidden/>
        </w:rPr>
        <w:fldChar w:fldCharType="separate"/>
      </w:r>
      <w:ins w:id="112" w:author="henrieta" w:date="2019-03-28T09:57:00Z">
        <w:r>
          <w:rPr>
            <w:noProof/>
            <w:webHidden/>
          </w:rPr>
          <w:t>34</w:t>
        </w:r>
      </w:ins>
      <w:del w:id="113" w:author="henrieta" w:date="2019-03-28T09:55:00Z">
        <w:r w:rsidR="00D37D0C" w:rsidDel="00B72D89">
          <w:rPr>
            <w:noProof/>
            <w:webHidden/>
          </w:rPr>
          <w:delText>36</w:delText>
        </w:r>
      </w:del>
      <w:r w:rsidR="007F09CD">
        <w:rPr>
          <w:noProof/>
          <w:webHidden/>
        </w:rPr>
        <w:fldChar w:fldCharType="end"/>
      </w:r>
      <w:r>
        <w:rPr>
          <w:noProof/>
        </w:rPr>
        <w:fldChar w:fldCharType="end"/>
      </w:r>
    </w:p>
    <w:p w14:paraId="09C63139" w14:textId="3AB89656"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"_Toc437262093" </w:instrText>
      </w:r>
      <w:r>
        <w:rPr>
          <w:rStyle w:val="Hypertextovprepojenie"/>
        </w:rPr>
        <w:fldChar w:fldCharType="separate"/>
      </w:r>
      <w:r w:rsidR="007F09CD" w:rsidRPr="0005262A">
        <w:rPr>
          <w:rStyle w:val="Hypertextovprepojenie"/>
          <w:noProof/>
        </w:rPr>
        <w:t>Tabuľka 14 Základné údaje o príjmoch, výdavkoch a majetku obcí OZMR v roku 2014</w:t>
      </w:r>
      <w:r w:rsidR="007F09CD">
        <w:rPr>
          <w:noProof/>
          <w:webHidden/>
        </w:rPr>
        <w:tab/>
      </w:r>
      <w:r w:rsidR="007F09CD">
        <w:rPr>
          <w:noProof/>
          <w:webHidden/>
        </w:rPr>
        <w:fldChar w:fldCharType="begin"/>
      </w:r>
      <w:r w:rsidR="007F09CD">
        <w:rPr>
          <w:noProof/>
          <w:webHidden/>
        </w:rPr>
        <w:instrText xml:space="preserve"> PAGEREF _Toc437262093 \h </w:instrText>
      </w:r>
      <w:r w:rsidR="007F09CD">
        <w:rPr>
          <w:noProof/>
          <w:webHidden/>
        </w:rPr>
      </w:r>
      <w:r w:rsidR="007F09CD">
        <w:rPr>
          <w:noProof/>
          <w:webHidden/>
        </w:rPr>
        <w:fldChar w:fldCharType="separate"/>
      </w:r>
      <w:ins w:id="114" w:author="henrieta" w:date="2019-03-28T09:57:00Z">
        <w:r>
          <w:rPr>
            <w:noProof/>
            <w:webHidden/>
          </w:rPr>
          <w:t>45</w:t>
        </w:r>
      </w:ins>
      <w:del w:id="115" w:author="henrieta" w:date="2019-03-28T09:55:00Z">
        <w:r w:rsidR="00D37D0C" w:rsidDel="00B72D89">
          <w:rPr>
            <w:noProof/>
            <w:webHidden/>
          </w:rPr>
          <w:delText>47</w:delText>
        </w:r>
      </w:del>
      <w:r w:rsidR="007F09CD">
        <w:rPr>
          <w:noProof/>
          <w:webHidden/>
        </w:rPr>
        <w:fldChar w:fldCharType="end"/>
      </w:r>
      <w:r>
        <w:rPr>
          <w:noProof/>
        </w:rPr>
        <w:fldChar w:fldCharType="end"/>
      </w:r>
    </w:p>
    <w:p w14:paraId="135B09C3" w14:textId="0FB93699"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"_Toc437262094" </w:instrText>
      </w:r>
      <w:r>
        <w:rPr>
          <w:rStyle w:val="Hypertextovprepojenie"/>
        </w:rPr>
        <w:fldChar w:fldCharType="separate"/>
      </w:r>
      <w:r w:rsidR="007F09CD" w:rsidRPr="0005262A">
        <w:rPr>
          <w:rStyle w:val="Hypertextovprepojenie"/>
          <w:noProof/>
        </w:rPr>
        <w:t>Tabuľka 15 Štruktúra podnikateľských subjektov z hľadiska právnej formy</w:t>
      </w:r>
      <w:r w:rsidR="007F09CD">
        <w:rPr>
          <w:noProof/>
          <w:webHidden/>
        </w:rPr>
        <w:tab/>
      </w:r>
      <w:r w:rsidR="007F09CD">
        <w:rPr>
          <w:noProof/>
          <w:webHidden/>
        </w:rPr>
        <w:fldChar w:fldCharType="begin"/>
      </w:r>
      <w:r w:rsidR="007F09CD">
        <w:rPr>
          <w:noProof/>
          <w:webHidden/>
        </w:rPr>
        <w:instrText xml:space="preserve"> PAGEREF _Toc437262094 \h </w:instrText>
      </w:r>
      <w:r w:rsidR="007F09CD">
        <w:rPr>
          <w:noProof/>
          <w:webHidden/>
        </w:rPr>
      </w:r>
      <w:r w:rsidR="007F09CD">
        <w:rPr>
          <w:noProof/>
          <w:webHidden/>
        </w:rPr>
        <w:fldChar w:fldCharType="separate"/>
      </w:r>
      <w:ins w:id="116" w:author="henrieta" w:date="2019-03-28T09:57:00Z">
        <w:r>
          <w:rPr>
            <w:noProof/>
            <w:webHidden/>
          </w:rPr>
          <w:t>47</w:t>
        </w:r>
      </w:ins>
      <w:del w:id="117" w:author="henrieta" w:date="2019-03-28T09:55:00Z">
        <w:r w:rsidR="00D37D0C" w:rsidDel="00B72D89">
          <w:rPr>
            <w:noProof/>
            <w:webHidden/>
          </w:rPr>
          <w:delText>49</w:delText>
        </w:r>
      </w:del>
      <w:r w:rsidR="007F09CD">
        <w:rPr>
          <w:noProof/>
          <w:webHidden/>
        </w:rPr>
        <w:fldChar w:fldCharType="end"/>
      </w:r>
      <w:r>
        <w:rPr>
          <w:noProof/>
        </w:rPr>
        <w:fldChar w:fldCharType="end"/>
      </w:r>
    </w:p>
    <w:p w14:paraId="26923E35" w14:textId="23325177"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"_Toc437262095" </w:instrText>
      </w:r>
      <w:r>
        <w:rPr>
          <w:rStyle w:val="Hypertextovprepojenie"/>
        </w:rPr>
        <w:fldChar w:fldCharType="separate"/>
      </w:r>
      <w:r w:rsidR="007F09CD" w:rsidRPr="0005262A">
        <w:rPr>
          <w:rStyle w:val="Hypertextovprepojenie"/>
          <w:noProof/>
        </w:rPr>
        <w:t>Tabuľka 16 Informácie o náplni práce jednotlivých subjektov registrovaných v rámci OZ MR (ide o všetky subjekty – aj verejnú správu, aj MNO)</w:t>
      </w:r>
      <w:r w:rsidR="007F09CD">
        <w:rPr>
          <w:noProof/>
          <w:webHidden/>
        </w:rPr>
        <w:tab/>
      </w:r>
      <w:r w:rsidR="007F09CD">
        <w:rPr>
          <w:noProof/>
          <w:webHidden/>
        </w:rPr>
        <w:fldChar w:fldCharType="begin"/>
      </w:r>
      <w:r w:rsidR="007F09CD">
        <w:rPr>
          <w:noProof/>
          <w:webHidden/>
        </w:rPr>
        <w:instrText xml:space="preserve"> PAGEREF _Toc437262095 \h </w:instrText>
      </w:r>
      <w:r w:rsidR="007F09CD">
        <w:rPr>
          <w:noProof/>
          <w:webHidden/>
        </w:rPr>
      </w:r>
      <w:r w:rsidR="007F09CD">
        <w:rPr>
          <w:noProof/>
          <w:webHidden/>
        </w:rPr>
        <w:fldChar w:fldCharType="separate"/>
      </w:r>
      <w:ins w:id="118" w:author="henrieta" w:date="2019-03-28T09:57:00Z">
        <w:r>
          <w:rPr>
            <w:noProof/>
            <w:webHidden/>
          </w:rPr>
          <w:t>47</w:t>
        </w:r>
      </w:ins>
      <w:del w:id="119" w:author="henrieta" w:date="2019-03-28T09:55:00Z">
        <w:r w:rsidR="00D37D0C" w:rsidDel="00B72D89">
          <w:rPr>
            <w:noProof/>
            <w:webHidden/>
          </w:rPr>
          <w:delText>49</w:delText>
        </w:r>
      </w:del>
      <w:r w:rsidR="007F09CD">
        <w:rPr>
          <w:noProof/>
          <w:webHidden/>
        </w:rPr>
        <w:fldChar w:fldCharType="end"/>
      </w:r>
      <w:r>
        <w:rPr>
          <w:noProof/>
        </w:rPr>
        <w:fldChar w:fldCharType="end"/>
      </w:r>
    </w:p>
    <w:p w14:paraId="53692BDA" w14:textId="35E3253C"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"_Toc437262096" </w:instrText>
      </w:r>
      <w:r>
        <w:rPr>
          <w:rStyle w:val="Hypertextovprepojenie"/>
        </w:rPr>
        <w:fldChar w:fldCharType="separate"/>
      </w:r>
      <w:r w:rsidR="007F09CD" w:rsidRPr="0005262A">
        <w:rPr>
          <w:rStyle w:val="Hypertextovprepojenie"/>
          <w:noProof/>
        </w:rPr>
        <w:t>Tabuľka 17 SWOT analýza</w:t>
      </w:r>
      <w:r w:rsidR="007F09CD">
        <w:rPr>
          <w:noProof/>
          <w:webHidden/>
        </w:rPr>
        <w:tab/>
      </w:r>
      <w:r w:rsidR="007F09CD">
        <w:rPr>
          <w:noProof/>
          <w:webHidden/>
        </w:rPr>
        <w:fldChar w:fldCharType="begin"/>
      </w:r>
      <w:r w:rsidR="007F09CD">
        <w:rPr>
          <w:noProof/>
          <w:webHidden/>
        </w:rPr>
        <w:instrText xml:space="preserve"> PAGEREF _Toc437262096 \h </w:instrText>
      </w:r>
      <w:r w:rsidR="007F09CD">
        <w:rPr>
          <w:noProof/>
          <w:webHidden/>
        </w:rPr>
      </w:r>
      <w:r w:rsidR="007F09CD">
        <w:rPr>
          <w:noProof/>
          <w:webHidden/>
        </w:rPr>
        <w:fldChar w:fldCharType="separate"/>
      </w:r>
      <w:ins w:id="120" w:author="henrieta" w:date="2019-03-28T09:57:00Z">
        <w:r>
          <w:rPr>
            <w:noProof/>
            <w:webHidden/>
          </w:rPr>
          <w:t>52</w:t>
        </w:r>
      </w:ins>
      <w:del w:id="121" w:author="henrieta" w:date="2019-03-28T09:55:00Z">
        <w:r w:rsidR="00D37D0C" w:rsidDel="00B72D89">
          <w:rPr>
            <w:noProof/>
            <w:webHidden/>
          </w:rPr>
          <w:delText>54</w:delText>
        </w:r>
      </w:del>
      <w:r w:rsidR="007F09CD">
        <w:rPr>
          <w:noProof/>
          <w:webHidden/>
        </w:rPr>
        <w:fldChar w:fldCharType="end"/>
      </w:r>
      <w:r>
        <w:rPr>
          <w:noProof/>
        </w:rPr>
        <w:fldChar w:fldCharType="end"/>
      </w:r>
    </w:p>
    <w:p w14:paraId="04C437AB" w14:textId="4CD564D1"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"_Toc437262097" </w:instrText>
      </w:r>
      <w:r>
        <w:rPr>
          <w:rStyle w:val="Hypertextovprepojenie"/>
        </w:rPr>
        <w:fldChar w:fldCharType="separate"/>
      </w:r>
      <w:r w:rsidR="007F09CD" w:rsidRPr="0005262A">
        <w:rPr>
          <w:rStyle w:val="Hypertextovprepojenie"/>
          <w:noProof/>
        </w:rPr>
        <w:t>Tabuľka 18 Súhrnný prehľad strategického rámca</w:t>
      </w:r>
      <w:r w:rsidR="007F09CD">
        <w:rPr>
          <w:noProof/>
          <w:webHidden/>
        </w:rPr>
        <w:tab/>
      </w:r>
      <w:r w:rsidR="007F09CD">
        <w:rPr>
          <w:noProof/>
          <w:webHidden/>
        </w:rPr>
        <w:fldChar w:fldCharType="begin"/>
      </w:r>
      <w:r w:rsidR="007F09CD">
        <w:rPr>
          <w:noProof/>
          <w:webHidden/>
        </w:rPr>
        <w:instrText xml:space="preserve"> PAGEREF _Toc437262097 \h </w:instrText>
      </w:r>
      <w:r w:rsidR="007F09CD">
        <w:rPr>
          <w:noProof/>
          <w:webHidden/>
        </w:rPr>
      </w:r>
      <w:r w:rsidR="007F09CD">
        <w:rPr>
          <w:noProof/>
          <w:webHidden/>
        </w:rPr>
        <w:fldChar w:fldCharType="separate"/>
      </w:r>
      <w:ins w:id="122" w:author="henrieta" w:date="2019-03-28T09:57:00Z">
        <w:r>
          <w:rPr>
            <w:noProof/>
            <w:webHidden/>
          </w:rPr>
          <w:t>65</w:t>
        </w:r>
      </w:ins>
      <w:del w:id="123" w:author="henrieta" w:date="2019-03-28T09:55:00Z">
        <w:r w:rsidR="00D37D0C" w:rsidDel="00B72D89">
          <w:rPr>
            <w:noProof/>
            <w:webHidden/>
          </w:rPr>
          <w:delText>68</w:delText>
        </w:r>
      </w:del>
      <w:r w:rsidR="007F09CD">
        <w:rPr>
          <w:noProof/>
          <w:webHidden/>
        </w:rPr>
        <w:fldChar w:fldCharType="end"/>
      </w:r>
      <w:r>
        <w:rPr>
          <w:noProof/>
        </w:rPr>
        <w:fldChar w:fldCharType="end"/>
      </w:r>
    </w:p>
    <w:p w14:paraId="76985D0E" w14:textId="04840208"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"_Toc437262098" </w:instrText>
      </w:r>
      <w:r>
        <w:rPr>
          <w:rStyle w:val="Hypertextovprepojenie"/>
        </w:rPr>
        <w:fldChar w:fldCharType="separate"/>
      </w:r>
      <w:r w:rsidR="007F09CD" w:rsidRPr="0005262A">
        <w:rPr>
          <w:rStyle w:val="Hypertextovprepojenie"/>
          <w:noProof/>
        </w:rPr>
        <w:t>Tabuľka 19 Valné zhromaždenie</w:t>
      </w:r>
      <w:r w:rsidR="007F09CD">
        <w:rPr>
          <w:noProof/>
          <w:webHidden/>
        </w:rPr>
        <w:tab/>
      </w:r>
      <w:r w:rsidR="007F09CD">
        <w:rPr>
          <w:noProof/>
          <w:webHidden/>
        </w:rPr>
        <w:fldChar w:fldCharType="begin"/>
      </w:r>
      <w:r w:rsidR="007F09CD">
        <w:rPr>
          <w:noProof/>
          <w:webHidden/>
        </w:rPr>
        <w:instrText xml:space="preserve"> PAGEREF _Toc437262098 \h </w:instrText>
      </w:r>
      <w:r w:rsidR="007F09CD">
        <w:rPr>
          <w:noProof/>
          <w:webHidden/>
        </w:rPr>
      </w:r>
      <w:r w:rsidR="007F09CD">
        <w:rPr>
          <w:noProof/>
          <w:webHidden/>
        </w:rPr>
        <w:fldChar w:fldCharType="separate"/>
      </w:r>
      <w:ins w:id="124" w:author="henrieta" w:date="2019-03-28T09:57:00Z">
        <w:r>
          <w:rPr>
            <w:noProof/>
            <w:webHidden/>
          </w:rPr>
          <w:t>72</w:t>
        </w:r>
      </w:ins>
      <w:del w:id="125" w:author="henrieta" w:date="2019-03-28T09:55:00Z">
        <w:r w:rsidR="00D37D0C" w:rsidDel="00B72D89">
          <w:rPr>
            <w:noProof/>
            <w:webHidden/>
          </w:rPr>
          <w:delText>75</w:delText>
        </w:r>
      </w:del>
      <w:r w:rsidR="007F09CD">
        <w:rPr>
          <w:noProof/>
          <w:webHidden/>
        </w:rPr>
        <w:fldChar w:fldCharType="end"/>
      </w:r>
      <w:r>
        <w:rPr>
          <w:noProof/>
        </w:rPr>
        <w:fldChar w:fldCharType="end"/>
      </w:r>
    </w:p>
    <w:p w14:paraId="4E36DC4B" w14:textId="7F5D1668"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"_Toc437262099" </w:instrText>
      </w:r>
      <w:r>
        <w:rPr>
          <w:rStyle w:val="Hypertextovprepojenie"/>
        </w:rPr>
        <w:fldChar w:fldCharType="separate"/>
      </w:r>
      <w:r w:rsidR="007F09CD" w:rsidRPr="0005262A">
        <w:rPr>
          <w:rStyle w:val="Hypertextovprepojenie"/>
          <w:noProof/>
        </w:rPr>
        <w:t>Tabuľka 20 Výkonný výbor</w:t>
      </w:r>
      <w:r w:rsidR="007F09CD">
        <w:rPr>
          <w:noProof/>
          <w:webHidden/>
        </w:rPr>
        <w:tab/>
      </w:r>
      <w:r w:rsidR="007F09CD">
        <w:rPr>
          <w:noProof/>
          <w:webHidden/>
        </w:rPr>
        <w:fldChar w:fldCharType="begin"/>
      </w:r>
      <w:r w:rsidR="007F09CD">
        <w:rPr>
          <w:noProof/>
          <w:webHidden/>
        </w:rPr>
        <w:instrText xml:space="preserve"> PAGEREF _Toc437262099 \h </w:instrText>
      </w:r>
      <w:r w:rsidR="007F09CD">
        <w:rPr>
          <w:noProof/>
          <w:webHidden/>
        </w:rPr>
      </w:r>
      <w:r w:rsidR="007F09CD">
        <w:rPr>
          <w:noProof/>
          <w:webHidden/>
        </w:rPr>
        <w:fldChar w:fldCharType="separate"/>
      </w:r>
      <w:ins w:id="126" w:author="henrieta" w:date="2019-03-28T09:57:00Z">
        <w:r>
          <w:rPr>
            <w:noProof/>
            <w:webHidden/>
          </w:rPr>
          <w:t>73</w:t>
        </w:r>
      </w:ins>
      <w:del w:id="127" w:author="henrieta" w:date="2019-03-28T09:55:00Z">
        <w:r w:rsidR="00D37D0C" w:rsidDel="00B72D89">
          <w:rPr>
            <w:noProof/>
            <w:webHidden/>
          </w:rPr>
          <w:delText>76</w:delText>
        </w:r>
      </w:del>
      <w:r w:rsidR="007F09CD">
        <w:rPr>
          <w:noProof/>
          <w:webHidden/>
        </w:rPr>
        <w:fldChar w:fldCharType="end"/>
      </w:r>
      <w:r>
        <w:rPr>
          <w:noProof/>
        </w:rPr>
        <w:fldChar w:fldCharType="end"/>
      </w:r>
    </w:p>
    <w:p w14:paraId="29AE0CFA" w14:textId="55D33E9F"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"_Toc437262100" </w:instrText>
      </w:r>
      <w:r>
        <w:rPr>
          <w:rStyle w:val="Hypertextovprepojenie"/>
        </w:rPr>
        <w:fldChar w:fldCharType="separate"/>
      </w:r>
      <w:r w:rsidR="007F09CD" w:rsidRPr="0005262A">
        <w:rPr>
          <w:rStyle w:val="Hypertextovprepojenie"/>
          <w:noProof/>
        </w:rPr>
        <w:t>Tabuľka 21 Revízna komisia</w:t>
      </w:r>
      <w:r w:rsidR="007F09CD">
        <w:rPr>
          <w:noProof/>
          <w:webHidden/>
        </w:rPr>
        <w:tab/>
      </w:r>
      <w:r w:rsidR="007F09CD">
        <w:rPr>
          <w:noProof/>
          <w:webHidden/>
        </w:rPr>
        <w:fldChar w:fldCharType="begin"/>
      </w:r>
      <w:r w:rsidR="007F09CD">
        <w:rPr>
          <w:noProof/>
          <w:webHidden/>
        </w:rPr>
        <w:instrText xml:space="preserve"> PAGEREF _Toc437262100 \h </w:instrText>
      </w:r>
      <w:r w:rsidR="007F09CD">
        <w:rPr>
          <w:noProof/>
          <w:webHidden/>
        </w:rPr>
      </w:r>
      <w:r w:rsidR="007F09CD">
        <w:rPr>
          <w:noProof/>
          <w:webHidden/>
        </w:rPr>
        <w:fldChar w:fldCharType="separate"/>
      </w:r>
      <w:ins w:id="128" w:author="henrieta" w:date="2019-03-28T09:57:00Z">
        <w:r>
          <w:rPr>
            <w:noProof/>
            <w:webHidden/>
          </w:rPr>
          <w:t>73</w:t>
        </w:r>
      </w:ins>
      <w:del w:id="129" w:author="henrieta" w:date="2019-03-28T09:55:00Z">
        <w:r w:rsidR="00D37D0C" w:rsidDel="00B72D89">
          <w:rPr>
            <w:noProof/>
            <w:webHidden/>
          </w:rPr>
          <w:delText>76</w:delText>
        </w:r>
      </w:del>
      <w:r w:rsidR="007F09CD">
        <w:rPr>
          <w:noProof/>
          <w:webHidden/>
        </w:rPr>
        <w:fldChar w:fldCharType="end"/>
      </w:r>
      <w:r>
        <w:rPr>
          <w:noProof/>
        </w:rPr>
        <w:fldChar w:fldCharType="end"/>
      </w:r>
    </w:p>
    <w:p w14:paraId="1534A399" w14:textId="035EC5C4"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"_Toc437262101" </w:instrText>
      </w:r>
      <w:r>
        <w:rPr>
          <w:rStyle w:val="Hypertextovprepojenie"/>
        </w:rPr>
        <w:fldChar w:fldCharType="separate"/>
      </w:r>
      <w:r w:rsidR="007F09CD" w:rsidRPr="0005262A">
        <w:rPr>
          <w:rStyle w:val="Hypertextovprepojenie"/>
          <w:noProof/>
        </w:rPr>
        <w:t>Tabuľka 22 Predseda, podpredseda</w:t>
      </w:r>
      <w:r w:rsidR="007F09CD">
        <w:rPr>
          <w:noProof/>
          <w:webHidden/>
        </w:rPr>
        <w:tab/>
      </w:r>
      <w:r w:rsidR="007F09CD">
        <w:rPr>
          <w:noProof/>
          <w:webHidden/>
        </w:rPr>
        <w:fldChar w:fldCharType="begin"/>
      </w:r>
      <w:r w:rsidR="007F09CD">
        <w:rPr>
          <w:noProof/>
          <w:webHidden/>
        </w:rPr>
        <w:instrText xml:space="preserve"> PAGEREF _Toc437262101 \h </w:instrText>
      </w:r>
      <w:r w:rsidR="007F09CD">
        <w:rPr>
          <w:noProof/>
          <w:webHidden/>
        </w:rPr>
      </w:r>
      <w:r w:rsidR="007F09CD">
        <w:rPr>
          <w:noProof/>
          <w:webHidden/>
        </w:rPr>
        <w:fldChar w:fldCharType="separate"/>
      </w:r>
      <w:ins w:id="130" w:author="henrieta" w:date="2019-03-28T09:57:00Z">
        <w:r>
          <w:rPr>
            <w:noProof/>
            <w:webHidden/>
          </w:rPr>
          <w:t>73</w:t>
        </w:r>
      </w:ins>
      <w:del w:id="131" w:author="henrieta" w:date="2019-03-28T09:55:00Z">
        <w:r w:rsidR="00D37D0C" w:rsidDel="00B72D89">
          <w:rPr>
            <w:noProof/>
            <w:webHidden/>
          </w:rPr>
          <w:delText>76</w:delText>
        </w:r>
      </w:del>
      <w:r w:rsidR="007F09CD">
        <w:rPr>
          <w:noProof/>
          <w:webHidden/>
        </w:rPr>
        <w:fldChar w:fldCharType="end"/>
      </w:r>
      <w:r>
        <w:rPr>
          <w:noProof/>
        </w:rPr>
        <w:fldChar w:fldCharType="end"/>
      </w:r>
    </w:p>
    <w:p w14:paraId="1F74D0B8" w14:textId="51A7285B"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"_Toc437262102" </w:instrText>
      </w:r>
      <w:r>
        <w:rPr>
          <w:rStyle w:val="Hypertextovprepojenie"/>
        </w:rPr>
        <w:fldChar w:fldCharType="separate"/>
      </w:r>
      <w:r w:rsidR="007F09CD" w:rsidRPr="0005262A">
        <w:rPr>
          <w:rStyle w:val="Hypertextovprepojenie"/>
          <w:noProof/>
        </w:rPr>
        <w:t>Tabuľka 23 Výberová komisia</w:t>
      </w:r>
      <w:r w:rsidR="007F09CD">
        <w:rPr>
          <w:noProof/>
          <w:webHidden/>
        </w:rPr>
        <w:tab/>
      </w:r>
      <w:r w:rsidR="007F09CD">
        <w:rPr>
          <w:noProof/>
          <w:webHidden/>
        </w:rPr>
        <w:fldChar w:fldCharType="begin"/>
      </w:r>
      <w:r w:rsidR="007F09CD">
        <w:rPr>
          <w:noProof/>
          <w:webHidden/>
        </w:rPr>
        <w:instrText xml:space="preserve"> PAGEREF _Toc437262102 \h </w:instrText>
      </w:r>
      <w:r w:rsidR="007F09CD">
        <w:rPr>
          <w:noProof/>
          <w:webHidden/>
        </w:rPr>
      </w:r>
      <w:r w:rsidR="007F09CD">
        <w:rPr>
          <w:noProof/>
          <w:webHidden/>
        </w:rPr>
        <w:fldChar w:fldCharType="separate"/>
      </w:r>
      <w:ins w:id="132" w:author="henrieta" w:date="2019-03-28T09:57:00Z">
        <w:r>
          <w:rPr>
            <w:noProof/>
            <w:webHidden/>
          </w:rPr>
          <w:t>73</w:t>
        </w:r>
      </w:ins>
      <w:del w:id="133" w:author="henrieta" w:date="2019-03-28T09:55:00Z">
        <w:r w:rsidR="00D37D0C" w:rsidDel="00B72D89">
          <w:rPr>
            <w:noProof/>
            <w:webHidden/>
          </w:rPr>
          <w:delText>76</w:delText>
        </w:r>
      </w:del>
      <w:r w:rsidR="007F09CD">
        <w:rPr>
          <w:noProof/>
          <w:webHidden/>
        </w:rPr>
        <w:fldChar w:fldCharType="end"/>
      </w:r>
      <w:r>
        <w:rPr>
          <w:noProof/>
        </w:rPr>
        <w:fldChar w:fldCharType="end"/>
      </w:r>
    </w:p>
    <w:p w14:paraId="5F77D5CB" w14:textId="3DA6AC9E"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"_Toc437262103" </w:instrText>
      </w:r>
      <w:r>
        <w:rPr>
          <w:rStyle w:val="Hypertextovprepojenie"/>
        </w:rPr>
        <w:fldChar w:fldCharType="separate"/>
      </w:r>
      <w:r w:rsidR="007F09CD" w:rsidRPr="0005262A">
        <w:rPr>
          <w:rStyle w:val="Hypertextovprepojenie"/>
          <w:noProof/>
        </w:rPr>
        <w:t>Tabuľka 24 Monitorovací výbor</w:t>
      </w:r>
      <w:r w:rsidR="007F09CD">
        <w:rPr>
          <w:noProof/>
          <w:webHidden/>
        </w:rPr>
        <w:tab/>
      </w:r>
      <w:r w:rsidR="007F09CD">
        <w:rPr>
          <w:noProof/>
          <w:webHidden/>
        </w:rPr>
        <w:fldChar w:fldCharType="begin"/>
      </w:r>
      <w:r w:rsidR="007F09CD">
        <w:rPr>
          <w:noProof/>
          <w:webHidden/>
        </w:rPr>
        <w:instrText xml:space="preserve"> PAGEREF _Toc437262103 \h </w:instrText>
      </w:r>
      <w:r w:rsidR="007F09CD">
        <w:rPr>
          <w:noProof/>
          <w:webHidden/>
        </w:rPr>
      </w:r>
      <w:r w:rsidR="007F09CD">
        <w:rPr>
          <w:noProof/>
          <w:webHidden/>
        </w:rPr>
        <w:fldChar w:fldCharType="separate"/>
      </w:r>
      <w:ins w:id="134" w:author="henrieta" w:date="2019-03-28T09:57:00Z">
        <w:r>
          <w:rPr>
            <w:noProof/>
            <w:webHidden/>
          </w:rPr>
          <w:t>74</w:t>
        </w:r>
      </w:ins>
      <w:del w:id="135" w:author="henrieta" w:date="2019-03-28T09:55:00Z">
        <w:r w:rsidR="00D37D0C" w:rsidDel="00B72D89">
          <w:rPr>
            <w:noProof/>
            <w:webHidden/>
          </w:rPr>
          <w:delText>77</w:delText>
        </w:r>
      </w:del>
      <w:r w:rsidR="007F09CD">
        <w:rPr>
          <w:noProof/>
          <w:webHidden/>
        </w:rPr>
        <w:fldChar w:fldCharType="end"/>
      </w:r>
      <w:r>
        <w:rPr>
          <w:noProof/>
        </w:rPr>
        <w:fldChar w:fldCharType="end"/>
      </w:r>
    </w:p>
    <w:p w14:paraId="1351BA5F" w14:textId="2AEDBBF7"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"_Toc437262104" </w:instrText>
      </w:r>
      <w:r>
        <w:rPr>
          <w:rStyle w:val="Hypertextovprepojenie"/>
        </w:rPr>
        <w:fldChar w:fldCharType="separate"/>
      </w:r>
      <w:r w:rsidR="007F09CD" w:rsidRPr="0005262A">
        <w:rPr>
          <w:rStyle w:val="Hypertextovprepojenie"/>
          <w:noProof/>
        </w:rPr>
        <w:t>Tabuľka 25 Opatrenie stratégie CLLD</w:t>
      </w:r>
      <w:r w:rsidR="007F09CD">
        <w:rPr>
          <w:noProof/>
          <w:webHidden/>
        </w:rPr>
        <w:tab/>
      </w:r>
      <w:r w:rsidR="007F09CD">
        <w:rPr>
          <w:noProof/>
          <w:webHidden/>
        </w:rPr>
        <w:fldChar w:fldCharType="begin"/>
      </w:r>
      <w:r w:rsidR="007F09CD">
        <w:rPr>
          <w:noProof/>
          <w:webHidden/>
        </w:rPr>
        <w:instrText xml:space="preserve"> PAGEREF _Toc437262104 \h </w:instrText>
      </w:r>
      <w:r w:rsidR="007F09CD">
        <w:rPr>
          <w:noProof/>
          <w:webHidden/>
        </w:rPr>
      </w:r>
      <w:r w:rsidR="007F09CD">
        <w:rPr>
          <w:noProof/>
          <w:webHidden/>
        </w:rPr>
        <w:fldChar w:fldCharType="separate"/>
      </w:r>
      <w:ins w:id="136" w:author="henrieta" w:date="2019-03-28T09:57:00Z">
        <w:r>
          <w:rPr>
            <w:b/>
            <w:bCs/>
            <w:noProof/>
            <w:webHidden/>
          </w:rPr>
          <w:t>Chyba! Záložka nie je definovaná.</w:t>
        </w:r>
      </w:ins>
      <w:del w:id="137" w:author="henrieta" w:date="2019-03-28T09:55:00Z">
        <w:r w:rsidR="00D37D0C" w:rsidDel="00B72D89">
          <w:rPr>
            <w:noProof/>
            <w:webHidden/>
          </w:rPr>
          <w:delText>93</w:delText>
        </w:r>
      </w:del>
      <w:r w:rsidR="007F09CD">
        <w:rPr>
          <w:noProof/>
          <w:webHidden/>
        </w:rPr>
        <w:fldChar w:fldCharType="end"/>
      </w:r>
      <w:r>
        <w:rPr>
          <w:noProof/>
        </w:rPr>
        <w:fldChar w:fldCharType="end"/>
      </w:r>
    </w:p>
    <w:p w14:paraId="41677806" w14:textId="1D384C12"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"_Toc437262105" </w:instrText>
      </w:r>
      <w:r>
        <w:rPr>
          <w:rStyle w:val="Hypertextovprepojenie"/>
        </w:rPr>
        <w:fldChar w:fldCharType="separate"/>
      </w:r>
      <w:r w:rsidR="007F09CD" w:rsidRPr="0005262A">
        <w:rPr>
          <w:rStyle w:val="Hypertextovprepojenie"/>
          <w:noProof/>
        </w:rPr>
        <w:t>Tabuľka 26 Povinné ukazovatele na úrovni programu – PRV SR 2014-2020</w:t>
      </w:r>
      <w:r w:rsidR="007F09CD">
        <w:rPr>
          <w:noProof/>
          <w:webHidden/>
        </w:rPr>
        <w:tab/>
      </w:r>
      <w:r w:rsidR="007F09CD">
        <w:rPr>
          <w:noProof/>
          <w:webHidden/>
        </w:rPr>
        <w:fldChar w:fldCharType="begin"/>
      </w:r>
      <w:r w:rsidR="007F09CD">
        <w:rPr>
          <w:noProof/>
          <w:webHidden/>
        </w:rPr>
        <w:instrText xml:space="preserve"> PAGEREF _Toc437262105 \h </w:instrText>
      </w:r>
      <w:r w:rsidR="007F09CD">
        <w:rPr>
          <w:noProof/>
          <w:webHidden/>
        </w:rPr>
      </w:r>
      <w:r w:rsidR="007F09CD">
        <w:rPr>
          <w:noProof/>
          <w:webHidden/>
        </w:rPr>
        <w:fldChar w:fldCharType="separate"/>
      </w:r>
      <w:ins w:id="138" w:author="henrieta" w:date="2019-03-28T09:57:00Z">
        <w:r>
          <w:rPr>
            <w:noProof/>
            <w:webHidden/>
          </w:rPr>
          <w:t>125</w:t>
        </w:r>
      </w:ins>
      <w:del w:id="139" w:author="henrieta" w:date="2019-03-28T09:55:00Z">
        <w:r w:rsidR="00D37D0C" w:rsidDel="00B72D89">
          <w:rPr>
            <w:noProof/>
            <w:webHidden/>
          </w:rPr>
          <w:delText>138</w:delText>
        </w:r>
      </w:del>
      <w:r w:rsidR="007F09CD">
        <w:rPr>
          <w:noProof/>
          <w:webHidden/>
        </w:rPr>
        <w:fldChar w:fldCharType="end"/>
      </w:r>
      <w:r>
        <w:rPr>
          <w:noProof/>
        </w:rPr>
        <w:fldChar w:fldCharType="end"/>
      </w:r>
    </w:p>
    <w:p w14:paraId="397449C8" w14:textId="70410C4B"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"_Toc437262106" </w:instrText>
      </w:r>
      <w:r>
        <w:rPr>
          <w:rStyle w:val="Hypertextovprepojenie"/>
        </w:rPr>
        <w:fldChar w:fldCharType="separate"/>
      </w:r>
      <w:r w:rsidR="007F09CD" w:rsidRPr="0005262A">
        <w:rPr>
          <w:rStyle w:val="Hypertextovprepojenie"/>
          <w:noProof/>
        </w:rPr>
        <w:t>Tabuľka 27 Celkové verejné výdavky – PRV SR 2014-2020</w:t>
      </w:r>
      <w:r w:rsidR="007F09CD">
        <w:rPr>
          <w:noProof/>
          <w:webHidden/>
        </w:rPr>
        <w:tab/>
      </w:r>
      <w:r w:rsidR="007F09CD">
        <w:rPr>
          <w:noProof/>
          <w:webHidden/>
        </w:rPr>
        <w:fldChar w:fldCharType="begin"/>
      </w:r>
      <w:r w:rsidR="007F09CD">
        <w:rPr>
          <w:noProof/>
          <w:webHidden/>
        </w:rPr>
        <w:instrText xml:space="preserve"> PAGEREF _Toc437262106 \h </w:instrText>
      </w:r>
      <w:r w:rsidR="007F09CD">
        <w:rPr>
          <w:noProof/>
          <w:webHidden/>
        </w:rPr>
      </w:r>
      <w:r w:rsidR="007F09CD">
        <w:rPr>
          <w:noProof/>
          <w:webHidden/>
        </w:rPr>
        <w:fldChar w:fldCharType="separate"/>
      </w:r>
      <w:ins w:id="140" w:author="henrieta" w:date="2019-03-28T09:57:00Z">
        <w:r>
          <w:rPr>
            <w:noProof/>
            <w:webHidden/>
          </w:rPr>
          <w:t>125</w:t>
        </w:r>
      </w:ins>
      <w:del w:id="141" w:author="henrieta" w:date="2019-03-28T09:55:00Z">
        <w:r w:rsidR="00D37D0C" w:rsidDel="00B72D89">
          <w:rPr>
            <w:noProof/>
            <w:webHidden/>
          </w:rPr>
          <w:delText>138</w:delText>
        </w:r>
      </w:del>
      <w:r w:rsidR="007F09CD">
        <w:rPr>
          <w:noProof/>
          <w:webHidden/>
        </w:rPr>
        <w:fldChar w:fldCharType="end"/>
      </w:r>
      <w:r>
        <w:rPr>
          <w:noProof/>
        </w:rPr>
        <w:fldChar w:fldCharType="end"/>
      </w:r>
    </w:p>
    <w:p w14:paraId="3D3F6210" w14:textId="253F8CB0"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"_Toc437262107" </w:instrText>
      </w:r>
      <w:r>
        <w:rPr>
          <w:rStyle w:val="Hypertextovprepojenie"/>
        </w:rPr>
        <w:fldChar w:fldCharType="separate"/>
      </w:r>
      <w:r w:rsidR="007F09CD" w:rsidRPr="0005262A">
        <w:rPr>
          <w:rStyle w:val="Hypertextovprepojenie"/>
          <w:noProof/>
        </w:rPr>
        <w:t>Tabuľka 28 Povinné ukazovatele na úrovni IROP 2014-2020</w:t>
      </w:r>
      <w:r w:rsidR="007F09CD">
        <w:rPr>
          <w:noProof/>
          <w:webHidden/>
        </w:rPr>
        <w:tab/>
      </w:r>
      <w:r w:rsidR="007F09CD">
        <w:rPr>
          <w:noProof/>
          <w:webHidden/>
        </w:rPr>
        <w:fldChar w:fldCharType="begin"/>
      </w:r>
      <w:r w:rsidR="007F09CD">
        <w:rPr>
          <w:noProof/>
          <w:webHidden/>
        </w:rPr>
        <w:instrText xml:space="preserve"> PAGEREF _Toc437262107 \h </w:instrText>
      </w:r>
      <w:r w:rsidR="007F09CD">
        <w:rPr>
          <w:noProof/>
          <w:webHidden/>
        </w:rPr>
      </w:r>
      <w:r w:rsidR="007F09CD">
        <w:rPr>
          <w:noProof/>
          <w:webHidden/>
        </w:rPr>
        <w:fldChar w:fldCharType="separate"/>
      </w:r>
      <w:ins w:id="142" w:author="henrieta" w:date="2019-03-28T09:57:00Z">
        <w:r>
          <w:rPr>
            <w:noProof/>
            <w:webHidden/>
          </w:rPr>
          <w:t>125</w:t>
        </w:r>
      </w:ins>
      <w:del w:id="143" w:author="henrieta" w:date="2019-03-28T09:55:00Z">
        <w:r w:rsidR="00D37D0C" w:rsidDel="00B72D89">
          <w:rPr>
            <w:noProof/>
            <w:webHidden/>
          </w:rPr>
          <w:delText>139</w:delText>
        </w:r>
      </w:del>
      <w:r w:rsidR="007F09CD">
        <w:rPr>
          <w:noProof/>
          <w:webHidden/>
        </w:rPr>
        <w:fldChar w:fldCharType="end"/>
      </w:r>
      <w:r>
        <w:rPr>
          <w:noProof/>
        </w:rPr>
        <w:fldChar w:fldCharType="end"/>
      </w:r>
    </w:p>
    <w:p w14:paraId="43A1C293" w14:textId="63785AA2"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"_Toc437262108" </w:instrText>
      </w:r>
      <w:r>
        <w:rPr>
          <w:rStyle w:val="Hypertextovprepojenie"/>
        </w:rPr>
        <w:fldChar w:fldCharType="separate"/>
      </w:r>
      <w:r w:rsidR="007F09CD" w:rsidRPr="0005262A">
        <w:rPr>
          <w:rStyle w:val="Hypertextovprepojenie"/>
          <w:noProof/>
        </w:rPr>
        <w:t>Tabuľka 29 Celkové zdroje pre MAS z PRV a IROP</w:t>
      </w:r>
      <w:r w:rsidR="007F09CD">
        <w:rPr>
          <w:noProof/>
          <w:webHidden/>
        </w:rPr>
        <w:tab/>
      </w:r>
      <w:r w:rsidR="007F09CD">
        <w:rPr>
          <w:noProof/>
          <w:webHidden/>
        </w:rPr>
        <w:fldChar w:fldCharType="begin"/>
      </w:r>
      <w:r w:rsidR="007F09CD">
        <w:rPr>
          <w:noProof/>
          <w:webHidden/>
        </w:rPr>
        <w:instrText xml:space="preserve"> PAGEREF _Toc437262108 \h </w:instrText>
      </w:r>
      <w:r w:rsidR="007F09CD">
        <w:rPr>
          <w:noProof/>
          <w:webHidden/>
        </w:rPr>
      </w:r>
      <w:r w:rsidR="007F09CD">
        <w:rPr>
          <w:noProof/>
          <w:webHidden/>
        </w:rPr>
        <w:fldChar w:fldCharType="separate"/>
      </w:r>
      <w:ins w:id="144" w:author="henrieta" w:date="2019-03-28T09:57:00Z">
        <w:r>
          <w:rPr>
            <w:noProof/>
            <w:webHidden/>
          </w:rPr>
          <w:t>133</w:t>
        </w:r>
      </w:ins>
      <w:del w:id="145" w:author="henrieta" w:date="2019-03-28T09:55:00Z">
        <w:r w:rsidR="00D37D0C" w:rsidDel="00B72D89">
          <w:rPr>
            <w:noProof/>
            <w:webHidden/>
          </w:rPr>
          <w:delText>147</w:delText>
        </w:r>
      </w:del>
      <w:r w:rsidR="007F09CD">
        <w:rPr>
          <w:noProof/>
          <w:webHidden/>
        </w:rPr>
        <w:fldChar w:fldCharType="end"/>
      </w:r>
      <w:r>
        <w:rPr>
          <w:noProof/>
        </w:rPr>
        <w:fldChar w:fldCharType="end"/>
      </w:r>
    </w:p>
    <w:p w14:paraId="2FB2552C" w14:textId="17991C57"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"_Toc437262109" </w:instrText>
      </w:r>
      <w:r>
        <w:rPr>
          <w:rStyle w:val="Hypertextovprepojenie"/>
        </w:rPr>
        <w:fldChar w:fldCharType="separate"/>
      </w:r>
      <w:r w:rsidR="007F09CD" w:rsidRPr="0005262A">
        <w:rPr>
          <w:rStyle w:val="Hypertextovprepojenie"/>
          <w:noProof/>
        </w:rPr>
        <w:t>Tabuľka 30 Celkové zdroje pre MAS z PRV a IROP rozdelené podľa fondov</w:t>
      </w:r>
      <w:r w:rsidR="007F09CD">
        <w:rPr>
          <w:noProof/>
          <w:webHidden/>
        </w:rPr>
        <w:tab/>
      </w:r>
      <w:r w:rsidR="007F09CD">
        <w:rPr>
          <w:noProof/>
          <w:webHidden/>
        </w:rPr>
        <w:fldChar w:fldCharType="begin"/>
      </w:r>
      <w:r w:rsidR="007F09CD">
        <w:rPr>
          <w:noProof/>
          <w:webHidden/>
        </w:rPr>
        <w:instrText xml:space="preserve"> PAGEREF _Toc437262109 \h </w:instrText>
      </w:r>
      <w:r w:rsidR="007F09CD">
        <w:rPr>
          <w:noProof/>
          <w:webHidden/>
        </w:rPr>
      </w:r>
      <w:r w:rsidR="007F09CD">
        <w:rPr>
          <w:noProof/>
          <w:webHidden/>
        </w:rPr>
        <w:fldChar w:fldCharType="separate"/>
      </w:r>
      <w:ins w:id="146" w:author="henrieta" w:date="2019-03-28T09:57:00Z">
        <w:r>
          <w:rPr>
            <w:noProof/>
            <w:webHidden/>
          </w:rPr>
          <w:t>133</w:t>
        </w:r>
      </w:ins>
      <w:del w:id="147" w:author="henrieta" w:date="2019-03-28T09:55:00Z">
        <w:r w:rsidR="00D37D0C" w:rsidDel="00B72D89">
          <w:rPr>
            <w:noProof/>
            <w:webHidden/>
          </w:rPr>
          <w:delText>147</w:delText>
        </w:r>
      </w:del>
      <w:r w:rsidR="007F09CD">
        <w:rPr>
          <w:noProof/>
          <w:webHidden/>
        </w:rPr>
        <w:fldChar w:fldCharType="end"/>
      </w:r>
      <w:r>
        <w:rPr>
          <w:noProof/>
        </w:rPr>
        <w:fldChar w:fldCharType="end"/>
      </w:r>
    </w:p>
    <w:p w14:paraId="677A55AB" w14:textId="3E8ACC10"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"_Toc437262110" </w:instrText>
      </w:r>
      <w:r>
        <w:rPr>
          <w:rStyle w:val="Hypertextovprepojenie"/>
        </w:rPr>
        <w:fldChar w:fldCharType="separate"/>
      </w:r>
      <w:r w:rsidR="007F09CD" w:rsidRPr="0005262A">
        <w:rPr>
          <w:rStyle w:val="Hypertextovprepojenie"/>
          <w:noProof/>
        </w:rPr>
        <w:t>Tabuľka 31 Rozdelenie zdrojov na jednotlivé typy výdavkov  v rámci príslušných programov</w:t>
      </w:r>
      <w:r w:rsidR="007F09CD">
        <w:rPr>
          <w:noProof/>
          <w:webHidden/>
        </w:rPr>
        <w:tab/>
      </w:r>
      <w:r w:rsidR="007F09CD">
        <w:rPr>
          <w:noProof/>
          <w:webHidden/>
        </w:rPr>
        <w:fldChar w:fldCharType="begin"/>
      </w:r>
      <w:r w:rsidR="007F09CD">
        <w:rPr>
          <w:noProof/>
          <w:webHidden/>
        </w:rPr>
        <w:instrText xml:space="preserve"> PAGEREF _Toc437262110 \h </w:instrText>
      </w:r>
      <w:r w:rsidR="007F09CD">
        <w:rPr>
          <w:noProof/>
          <w:webHidden/>
        </w:rPr>
      </w:r>
      <w:r w:rsidR="007F09CD">
        <w:rPr>
          <w:noProof/>
          <w:webHidden/>
        </w:rPr>
        <w:fldChar w:fldCharType="separate"/>
      </w:r>
      <w:ins w:id="148" w:author="henrieta" w:date="2019-03-28T09:57:00Z">
        <w:r>
          <w:rPr>
            <w:noProof/>
            <w:webHidden/>
          </w:rPr>
          <w:t>134</w:t>
        </w:r>
      </w:ins>
      <w:del w:id="149" w:author="henrieta" w:date="2019-03-28T09:55:00Z">
        <w:r w:rsidR="00D37D0C" w:rsidDel="00B72D89">
          <w:rPr>
            <w:noProof/>
            <w:webHidden/>
          </w:rPr>
          <w:delText>148</w:delText>
        </w:r>
      </w:del>
      <w:r w:rsidR="007F09CD">
        <w:rPr>
          <w:noProof/>
          <w:webHidden/>
        </w:rPr>
        <w:fldChar w:fldCharType="end"/>
      </w:r>
      <w:r>
        <w:rPr>
          <w:noProof/>
        </w:rPr>
        <w:fldChar w:fldCharType="end"/>
      </w:r>
    </w:p>
    <w:p w14:paraId="5B357569" w14:textId="7A2A0CA4"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"_Toc437262111" </w:instrText>
      </w:r>
      <w:r>
        <w:rPr>
          <w:rStyle w:val="Hypertextovprepojenie"/>
        </w:rPr>
        <w:fldChar w:fldCharType="separate"/>
      </w:r>
      <w:r w:rsidR="007F09CD" w:rsidRPr="0005262A">
        <w:rPr>
          <w:rStyle w:val="Hypertextovprepojenie"/>
          <w:noProof/>
        </w:rPr>
        <w:t>Tabuľka 32 Sumárna tabuľka finančného plánu</w:t>
      </w:r>
      <w:r w:rsidR="007F09CD">
        <w:rPr>
          <w:noProof/>
          <w:webHidden/>
        </w:rPr>
        <w:tab/>
      </w:r>
      <w:r w:rsidR="007F09CD">
        <w:rPr>
          <w:noProof/>
          <w:webHidden/>
        </w:rPr>
        <w:fldChar w:fldCharType="begin"/>
      </w:r>
      <w:r w:rsidR="007F09CD">
        <w:rPr>
          <w:noProof/>
          <w:webHidden/>
        </w:rPr>
        <w:instrText xml:space="preserve"> PAGEREF _Toc437262111 \h </w:instrText>
      </w:r>
      <w:r w:rsidR="007F09CD">
        <w:rPr>
          <w:noProof/>
          <w:webHidden/>
        </w:rPr>
      </w:r>
      <w:r w:rsidR="007F09CD">
        <w:rPr>
          <w:noProof/>
          <w:webHidden/>
        </w:rPr>
        <w:fldChar w:fldCharType="separate"/>
      </w:r>
      <w:ins w:id="150" w:author="henrieta" w:date="2019-03-28T09:57:00Z">
        <w:r>
          <w:rPr>
            <w:noProof/>
            <w:webHidden/>
          </w:rPr>
          <w:t>135</w:t>
        </w:r>
      </w:ins>
      <w:del w:id="151" w:author="henrieta" w:date="2019-03-28T09:55:00Z">
        <w:r w:rsidR="00D37D0C" w:rsidDel="00B72D89">
          <w:rPr>
            <w:noProof/>
            <w:webHidden/>
          </w:rPr>
          <w:delText>149</w:delText>
        </w:r>
      </w:del>
      <w:r w:rsidR="007F09CD">
        <w:rPr>
          <w:noProof/>
          <w:webHidden/>
        </w:rPr>
        <w:fldChar w:fldCharType="end"/>
      </w:r>
      <w:r>
        <w:rPr>
          <w:noProof/>
        </w:rPr>
        <w:fldChar w:fldCharType="end"/>
      </w:r>
    </w:p>
    <w:p w14:paraId="2CE61363" w14:textId="7207857E" w:rsidR="007F09CD" w:rsidRDefault="00B72D89">
      <w:pPr>
        <w:pStyle w:val="Zoznamobrzkov"/>
        <w:tabs>
          <w:tab w:val="right" w:leader="dot" w:pos="9061"/>
        </w:tabs>
        <w:rPr>
          <w:noProof/>
        </w:rPr>
      </w:pPr>
      <w:r>
        <w:rPr>
          <w:rStyle w:val="Hypertextovprepojenie"/>
        </w:rPr>
        <w:lastRenderedPageBreak/>
        <w:fldChar w:fldCharType="begin"/>
      </w:r>
      <w:r>
        <w:rPr>
          <w:rStyle w:val="Hypertextovprepojenie"/>
          <w:noProof/>
        </w:rPr>
        <w:instrText xml:space="preserve"> HYPERLINK \l "_Toc437262112" </w:instrText>
      </w:r>
      <w:r>
        <w:rPr>
          <w:rStyle w:val="Hypertextovprepojenie"/>
        </w:rPr>
        <w:fldChar w:fldCharType="separate"/>
      </w:r>
      <w:r w:rsidR="007F09CD" w:rsidRPr="0005262A">
        <w:rPr>
          <w:rStyle w:val="Hypertextovprepojenie"/>
          <w:noProof/>
        </w:rPr>
        <w:t>Tabuľka 33 Celkový pomer medzi fondmi na stratégiu</w:t>
      </w:r>
      <w:r w:rsidR="007F09CD">
        <w:rPr>
          <w:noProof/>
          <w:webHidden/>
        </w:rPr>
        <w:tab/>
      </w:r>
      <w:r w:rsidR="007F09CD">
        <w:rPr>
          <w:noProof/>
          <w:webHidden/>
        </w:rPr>
        <w:fldChar w:fldCharType="begin"/>
      </w:r>
      <w:r w:rsidR="007F09CD">
        <w:rPr>
          <w:noProof/>
          <w:webHidden/>
        </w:rPr>
        <w:instrText xml:space="preserve"> PAGEREF _Toc437262112 \h </w:instrText>
      </w:r>
      <w:r w:rsidR="007F09CD">
        <w:rPr>
          <w:noProof/>
          <w:webHidden/>
        </w:rPr>
      </w:r>
      <w:r w:rsidR="007F09CD">
        <w:rPr>
          <w:noProof/>
          <w:webHidden/>
        </w:rPr>
        <w:fldChar w:fldCharType="separate"/>
      </w:r>
      <w:ins w:id="152" w:author="henrieta" w:date="2019-03-28T09:57:00Z">
        <w:r>
          <w:rPr>
            <w:noProof/>
            <w:webHidden/>
          </w:rPr>
          <w:t>135</w:t>
        </w:r>
      </w:ins>
      <w:del w:id="153" w:author="henrieta" w:date="2019-03-28T09:55:00Z">
        <w:r w:rsidR="00D37D0C" w:rsidDel="00B72D89">
          <w:rPr>
            <w:noProof/>
            <w:webHidden/>
          </w:rPr>
          <w:delText>151</w:delText>
        </w:r>
      </w:del>
      <w:r w:rsidR="007F09CD">
        <w:rPr>
          <w:noProof/>
          <w:webHidden/>
        </w:rPr>
        <w:fldChar w:fldCharType="end"/>
      </w:r>
      <w:r>
        <w:rPr>
          <w:noProof/>
        </w:rPr>
        <w:fldChar w:fldCharType="end"/>
      </w:r>
    </w:p>
    <w:p w14:paraId="1182996E" w14:textId="7E3A7589" w:rsidR="007F09CD" w:rsidRDefault="00B72D89">
      <w:pPr>
        <w:pStyle w:val="Zoznamobrzkov"/>
        <w:tabs>
          <w:tab w:val="right" w:leader="dot" w:pos="9061"/>
        </w:tabs>
        <w:rPr>
          <w:noProof/>
        </w:rPr>
      </w:pPr>
      <w:r>
        <w:rPr>
          <w:rStyle w:val="Hypertextovprepojenie"/>
        </w:rPr>
        <w:fldChar w:fldCharType="begin"/>
      </w:r>
      <w:r>
        <w:rPr>
          <w:rStyle w:val="Hypertextovprepojenie"/>
          <w:noProof/>
        </w:rPr>
        <w:instrText xml:space="preserve"> HYPERLINK \l "_Toc437262113" </w:instrText>
      </w:r>
      <w:r>
        <w:rPr>
          <w:rStyle w:val="Hypertextovprepojenie"/>
        </w:rPr>
        <w:fldChar w:fldCharType="separate"/>
      </w:r>
      <w:r w:rsidR="007F09CD" w:rsidRPr="0005262A">
        <w:rPr>
          <w:rStyle w:val="Hypertextovprepojenie"/>
          <w:noProof/>
        </w:rPr>
        <w:t>Tabuľka 34 Zameranie stratégie podľa sektorov</w:t>
      </w:r>
      <w:r w:rsidR="007F09CD">
        <w:rPr>
          <w:noProof/>
          <w:webHidden/>
        </w:rPr>
        <w:tab/>
      </w:r>
      <w:r w:rsidR="007F09CD">
        <w:rPr>
          <w:noProof/>
          <w:webHidden/>
        </w:rPr>
        <w:fldChar w:fldCharType="begin"/>
      </w:r>
      <w:r w:rsidR="007F09CD">
        <w:rPr>
          <w:noProof/>
          <w:webHidden/>
        </w:rPr>
        <w:instrText xml:space="preserve"> PAGEREF _Toc437262113 \h </w:instrText>
      </w:r>
      <w:r w:rsidR="007F09CD">
        <w:rPr>
          <w:noProof/>
          <w:webHidden/>
        </w:rPr>
      </w:r>
      <w:r w:rsidR="007F09CD">
        <w:rPr>
          <w:noProof/>
          <w:webHidden/>
        </w:rPr>
        <w:fldChar w:fldCharType="separate"/>
      </w:r>
      <w:ins w:id="154" w:author="henrieta" w:date="2019-03-28T09:57:00Z">
        <w:r>
          <w:rPr>
            <w:noProof/>
            <w:webHidden/>
          </w:rPr>
          <w:t>137</w:t>
        </w:r>
      </w:ins>
      <w:del w:id="155" w:author="henrieta" w:date="2019-03-28T09:55:00Z">
        <w:r w:rsidR="00D37D0C" w:rsidDel="00B72D89">
          <w:rPr>
            <w:noProof/>
            <w:webHidden/>
          </w:rPr>
          <w:delText>154</w:delText>
        </w:r>
      </w:del>
      <w:r w:rsidR="007F09CD">
        <w:rPr>
          <w:noProof/>
          <w:webHidden/>
        </w:rPr>
        <w:fldChar w:fldCharType="end"/>
      </w:r>
      <w:r>
        <w:rPr>
          <w:noProof/>
        </w:rPr>
        <w:fldChar w:fldCharType="end"/>
      </w:r>
    </w:p>
    <w:p w14:paraId="16732CC6" w14:textId="50F767D8" w:rsidR="006D56E5" w:rsidRDefault="007F09CD" w:rsidP="00987274">
      <w:pPr>
        <w:rPr>
          <w:rFonts w:cs="Times New Roman"/>
          <w:szCs w:val="24"/>
        </w:rPr>
      </w:pPr>
      <w:r>
        <w:rPr>
          <w:rFonts w:cs="Times New Roman"/>
          <w:szCs w:val="24"/>
        </w:rPr>
        <w:fldChar w:fldCharType="end"/>
      </w:r>
    </w:p>
    <w:p w14:paraId="18B9D728" w14:textId="5A7DE9C0" w:rsidR="00EF2D64" w:rsidRDefault="00EF2D64" w:rsidP="00EF2D64">
      <w:pPr>
        <w:rPr>
          <w:rFonts w:cs="Times New Roman"/>
          <w:b/>
          <w:szCs w:val="24"/>
        </w:rPr>
      </w:pPr>
      <w:r>
        <w:rPr>
          <w:rFonts w:cs="Times New Roman"/>
          <w:b/>
          <w:szCs w:val="24"/>
        </w:rPr>
        <w:t>Zoznam obrázkov (schém a grafov)</w:t>
      </w:r>
    </w:p>
    <w:p w14:paraId="0DAFDAD3" w14:textId="0043A3B0" w:rsidR="00BF07C3" w:rsidRDefault="00EF2D64">
      <w:pPr>
        <w:pStyle w:val="Zoznamobrzkov"/>
        <w:tabs>
          <w:tab w:val="right" w:leader="dot" w:pos="9061"/>
        </w:tabs>
        <w:rPr>
          <w:rFonts w:asciiTheme="minorHAnsi" w:eastAsiaTheme="minorEastAsia" w:hAnsiTheme="minorHAnsi"/>
          <w:noProof/>
          <w:sz w:val="22"/>
          <w:lang w:eastAsia="sk-SK"/>
        </w:rPr>
      </w:pPr>
      <w:r>
        <w:rPr>
          <w:rFonts w:cs="Times New Roman"/>
          <w:b/>
          <w:szCs w:val="24"/>
        </w:rPr>
        <w:fldChar w:fldCharType="begin"/>
      </w:r>
      <w:r>
        <w:rPr>
          <w:rFonts w:cs="Times New Roman"/>
          <w:b/>
          <w:szCs w:val="24"/>
        </w:rPr>
        <w:instrText xml:space="preserve"> TOC \h \z \c "Obrázok" </w:instrText>
      </w:r>
      <w:r>
        <w:rPr>
          <w:rFonts w:cs="Times New Roman"/>
          <w:b/>
          <w:szCs w:val="24"/>
        </w:rPr>
        <w:fldChar w:fldCharType="separate"/>
      </w:r>
      <w:r w:rsidR="00B72D89">
        <w:rPr>
          <w:rStyle w:val="Hypertextovprepojenie"/>
        </w:rPr>
        <w:fldChar w:fldCharType="begin"/>
      </w:r>
      <w:r w:rsidR="00B72D89">
        <w:rPr>
          <w:rStyle w:val="Hypertextovprepojenie"/>
          <w:noProof/>
        </w:rPr>
        <w:instrText xml:space="preserve"> HYPERLINK "file:///W:\\PROJEKTY\\MAS%20Medzi%20riekami\\Strategia%20Medzi%20riekami\\final%20strategia\\DOPLNENIE\\Strategia_OZ%20Medzi%20riekami%20po%20doplneni.docx" \l "_Toc442111243" </w:instrText>
      </w:r>
      <w:r w:rsidR="00B72D89">
        <w:rPr>
          <w:rStyle w:val="Hypertextovprepojenie"/>
        </w:rPr>
        <w:fldChar w:fldCharType="separate"/>
      </w:r>
      <w:r w:rsidR="00BF07C3" w:rsidRPr="006F1ABB">
        <w:rPr>
          <w:rStyle w:val="Hypertextovprepojenie"/>
          <w:noProof/>
        </w:rPr>
        <w:t>Obrázok 1 Slovenská časť Užskej župy (zelenou) a Zemplínskej župy (žltou)</w:t>
      </w:r>
      <w:r w:rsidR="00BF07C3">
        <w:rPr>
          <w:noProof/>
          <w:webHidden/>
        </w:rPr>
        <w:tab/>
      </w:r>
      <w:r w:rsidR="00BF07C3">
        <w:rPr>
          <w:noProof/>
          <w:webHidden/>
        </w:rPr>
        <w:fldChar w:fldCharType="begin"/>
      </w:r>
      <w:r w:rsidR="00BF07C3">
        <w:rPr>
          <w:noProof/>
          <w:webHidden/>
        </w:rPr>
        <w:instrText xml:space="preserve"> PAGEREF _Toc442111243 \h </w:instrText>
      </w:r>
      <w:r w:rsidR="00BF07C3">
        <w:rPr>
          <w:noProof/>
          <w:webHidden/>
        </w:rPr>
      </w:r>
      <w:r w:rsidR="00BF07C3">
        <w:rPr>
          <w:noProof/>
          <w:webHidden/>
        </w:rPr>
        <w:fldChar w:fldCharType="separate"/>
      </w:r>
      <w:ins w:id="156" w:author="henrieta" w:date="2019-03-28T09:57:00Z">
        <w:r w:rsidR="00B72D89">
          <w:rPr>
            <w:noProof/>
            <w:webHidden/>
          </w:rPr>
          <w:t>17</w:t>
        </w:r>
      </w:ins>
      <w:del w:id="157" w:author="henrieta" w:date="2019-03-28T09:55:00Z">
        <w:r w:rsidR="00D37D0C" w:rsidDel="00B72D89">
          <w:rPr>
            <w:noProof/>
            <w:webHidden/>
          </w:rPr>
          <w:delText>20</w:delText>
        </w:r>
      </w:del>
      <w:r w:rsidR="00BF07C3">
        <w:rPr>
          <w:noProof/>
          <w:webHidden/>
        </w:rPr>
        <w:fldChar w:fldCharType="end"/>
      </w:r>
      <w:r w:rsidR="00B72D89">
        <w:rPr>
          <w:noProof/>
        </w:rPr>
        <w:fldChar w:fldCharType="end"/>
      </w:r>
    </w:p>
    <w:p w14:paraId="2E6A8388" w14:textId="05D7BE97" w:rsidR="00BF07C3" w:rsidRDefault="00B72D89">
      <w:pPr>
        <w:pStyle w:val="Zoznamobrzkov"/>
        <w:tabs>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"_Toc442111244" </w:instrText>
      </w:r>
      <w:r>
        <w:rPr>
          <w:rStyle w:val="Hypertextovprepojenie"/>
        </w:rPr>
        <w:fldChar w:fldCharType="separate"/>
      </w:r>
      <w:r w:rsidR="00BF07C3" w:rsidRPr="006F1ABB">
        <w:rPr>
          <w:rStyle w:val="Hypertextovprepojenie"/>
          <w:noProof/>
        </w:rPr>
        <w:t>Obrázok 2 Vývoj počtu obyvateľov na území OZ Medzi riekami</w:t>
      </w:r>
      <w:r w:rsidR="00BF07C3">
        <w:rPr>
          <w:noProof/>
          <w:webHidden/>
        </w:rPr>
        <w:tab/>
      </w:r>
      <w:r w:rsidR="00BF07C3">
        <w:rPr>
          <w:noProof/>
          <w:webHidden/>
        </w:rPr>
        <w:fldChar w:fldCharType="begin"/>
      </w:r>
      <w:r w:rsidR="00BF07C3">
        <w:rPr>
          <w:noProof/>
          <w:webHidden/>
        </w:rPr>
        <w:instrText xml:space="preserve"> PAGEREF _Toc442111244 \h </w:instrText>
      </w:r>
      <w:r w:rsidR="00BF07C3">
        <w:rPr>
          <w:noProof/>
          <w:webHidden/>
        </w:rPr>
      </w:r>
      <w:r w:rsidR="00BF07C3">
        <w:rPr>
          <w:noProof/>
          <w:webHidden/>
        </w:rPr>
        <w:fldChar w:fldCharType="separate"/>
      </w:r>
      <w:ins w:id="158" w:author="henrieta" w:date="2019-03-28T09:57:00Z">
        <w:r>
          <w:rPr>
            <w:noProof/>
            <w:webHidden/>
          </w:rPr>
          <w:t>26</w:t>
        </w:r>
      </w:ins>
      <w:del w:id="159" w:author="henrieta" w:date="2019-03-28T09:55:00Z">
        <w:r w:rsidR="00D37D0C" w:rsidDel="00B72D89">
          <w:rPr>
            <w:noProof/>
            <w:webHidden/>
          </w:rPr>
          <w:delText>28</w:delText>
        </w:r>
      </w:del>
      <w:r w:rsidR="00BF07C3">
        <w:rPr>
          <w:noProof/>
          <w:webHidden/>
        </w:rPr>
        <w:fldChar w:fldCharType="end"/>
      </w:r>
      <w:r>
        <w:rPr>
          <w:noProof/>
        </w:rPr>
        <w:fldChar w:fldCharType="end"/>
      </w:r>
    </w:p>
    <w:p w14:paraId="4744B8B2" w14:textId="570E09A9" w:rsidR="00BF07C3" w:rsidRDefault="00B72D89">
      <w:pPr>
        <w:pStyle w:val="Zoznamobrzkov"/>
        <w:tabs>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"_Toc442111245" </w:instrText>
      </w:r>
      <w:r>
        <w:rPr>
          <w:rStyle w:val="Hypertextovprepojenie"/>
        </w:rPr>
        <w:fldChar w:fldCharType="separate"/>
      </w:r>
      <w:r w:rsidR="00BF07C3" w:rsidRPr="006F1ABB">
        <w:rPr>
          <w:rStyle w:val="Hypertextovprepojenie"/>
          <w:noProof/>
        </w:rPr>
        <w:t>Obrázok 3 Veková štruktúra obyvateľov územia OZ Medzi riekami</w:t>
      </w:r>
      <w:r w:rsidR="00BF07C3">
        <w:rPr>
          <w:noProof/>
          <w:webHidden/>
        </w:rPr>
        <w:tab/>
      </w:r>
      <w:r w:rsidR="00BF07C3">
        <w:rPr>
          <w:noProof/>
          <w:webHidden/>
        </w:rPr>
        <w:fldChar w:fldCharType="begin"/>
      </w:r>
      <w:r w:rsidR="00BF07C3">
        <w:rPr>
          <w:noProof/>
          <w:webHidden/>
        </w:rPr>
        <w:instrText xml:space="preserve"> PAGEREF _Toc442111245 \h </w:instrText>
      </w:r>
      <w:r w:rsidR="00BF07C3">
        <w:rPr>
          <w:noProof/>
          <w:webHidden/>
        </w:rPr>
      </w:r>
      <w:r w:rsidR="00BF07C3">
        <w:rPr>
          <w:noProof/>
          <w:webHidden/>
        </w:rPr>
        <w:fldChar w:fldCharType="separate"/>
      </w:r>
      <w:ins w:id="160" w:author="henrieta" w:date="2019-03-28T09:57:00Z">
        <w:r>
          <w:rPr>
            <w:noProof/>
            <w:webHidden/>
          </w:rPr>
          <w:t>27</w:t>
        </w:r>
      </w:ins>
      <w:del w:id="161" w:author="henrieta" w:date="2019-03-28T09:55:00Z">
        <w:r w:rsidR="00D37D0C" w:rsidDel="00B72D89">
          <w:rPr>
            <w:noProof/>
            <w:webHidden/>
          </w:rPr>
          <w:delText>29</w:delText>
        </w:r>
      </w:del>
      <w:r w:rsidR="00BF07C3">
        <w:rPr>
          <w:noProof/>
          <w:webHidden/>
        </w:rPr>
        <w:fldChar w:fldCharType="end"/>
      </w:r>
      <w:r>
        <w:rPr>
          <w:noProof/>
        </w:rPr>
        <w:fldChar w:fldCharType="end"/>
      </w:r>
    </w:p>
    <w:p w14:paraId="326E58A9" w14:textId="1026DB27" w:rsidR="00BF07C3" w:rsidRDefault="00B72D89">
      <w:pPr>
        <w:pStyle w:val="Zoznamobrzkov"/>
        <w:tabs>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"_Toc442111246" </w:instrText>
      </w:r>
      <w:r>
        <w:rPr>
          <w:rStyle w:val="Hypertextovprepojenie"/>
        </w:rPr>
        <w:fldChar w:fldCharType="separate"/>
      </w:r>
      <w:r w:rsidR="00BF07C3" w:rsidRPr="006F1ABB">
        <w:rPr>
          <w:rStyle w:val="Hypertextovprepojenie"/>
          <w:noProof/>
        </w:rPr>
        <w:t>Obrázok 4 Národnostná štruktúra</w:t>
      </w:r>
      <w:r w:rsidR="00BF07C3">
        <w:rPr>
          <w:noProof/>
          <w:webHidden/>
        </w:rPr>
        <w:tab/>
      </w:r>
      <w:r w:rsidR="00BF07C3">
        <w:rPr>
          <w:noProof/>
          <w:webHidden/>
        </w:rPr>
        <w:fldChar w:fldCharType="begin"/>
      </w:r>
      <w:r w:rsidR="00BF07C3">
        <w:rPr>
          <w:noProof/>
          <w:webHidden/>
        </w:rPr>
        <w:instrText xml:space="preserve"> PAGEREF _Toc442111246 \h </w:instrText>
      </w:r>
      <w:r w:rsidR="00BF07C3">
        <w:rPr>
          <w:noProof/>
          <w:webHidden/>
        </w:rPr>
      </w:r>
      <w:r w:rsidR="00BF07C3">
        <w:rPr>
          <w:noProof/>
          <w:webHidden/>
        </w:rPr>
        <w:fldChar w:fldCharType="separate"/>
      </w:r>
      <w:ins w:id="162" w:author="henrieta" w:date="2019-03-28T09:57:00Z">
        <w:r>
          <w:rPr>
            <w:noProof/>
            <w:webHidden/>
          </w:rPr>
          <w:t>28</w:t>
        </w:r>
      </w:ins>
      <w:del w:id="163" w:author="henrieta" w:date="2019-03-28T09:55:00Z">
        <w:r w:rsidR="00D37D0C" w:rsidDel="00B72D89">
          <w:rPr>
            <w:noProof/>
            <w:webHidden/>
          </w:rPr>
          <w:delText>30</w:delText>
        </w:r>
      </w:del>
      <w:r w:rsidR="00BF07C3">
        <w:rPr>
          <w:noProof/>
          <w:webHidden/>
        </w:rPr>
        <w:fldChar w:fldCharType="end"/>
      </w:r>
      <w:r>
        <w:rPr>
          <w:noProof/>
        </w:rPr>
        <w:fldChar w:fldCharType="end"/>
      </w:r>
    </w:p>
    <w:p w14:paraId="4E4C169F" w14:textId="76EB4422" w:rsidR="00BF07C3" w:rsidRDefault="00B72D89">
      <w:pPr>
        <w:pStyle w:val="Zoznamobrzkov"/>
        <w:tabs>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"_Toc442111247" </w:instrText>
      </w:r>
      <w:r>
        <w:rPr>
          <w:rStyle w:val="Hypertextovprepojenie"/>
        </w:rPr>
        <w:fldChar w:fldCharType="separate"/>
      </w:r>
      <w:r w:rsidR="00BF07C3" w:rsidRPr="006F1ABB">
        <w:rPr>
          <w:rStyle w:val="Hypertextovprepojenie"/>
          <w:noProof/>
        </w:rPr>
        <w:t>Obrázok 5 Najvyššie dosiahnuté vzdelanie obyvateľstva</w:t>
      </w:r>
      <w:r w:rsidR="00BF07C3">
        <w:rPr>
          <w:noProof/>
          <w:webHidden/>
        </w:rPr>
        <w:tab/>
      </w:r>
      <w:r w:rsidR="00BF07C3">
        <w:rPr>
          <w:noProof/>
          <w:webHidden/>
        </w:rPr>
        <w:fldChar w:fldCharType="begin"/>
      </w:r>
      <w:r w:rsidR="00BF07C3">
        <w:rPr>
          <w:noProof/>
          <w:webHidden/>
        </w:rPr>
        <w:instrText xml:space="preserve"> PAGEREF _Toc442111247 \h </w:instrText>
      </w:r>
      <w:r w:rsidR="00BF07C3">
        <w:rPr>
          <w:noProof/>
          <w:webHidden/>
        </w:rPr>
      </w:r>
      <w:r w:rsidR="00BF07C3">
        <w:rPr>
          <w:noProof/>
          <w:webHidden/>
        </w:rPr>
        <w:fldChar w:fldCharType="separate"/>
      </w:r>
      <w:ins w:id="164" w:author="henrieta" w:date="2019-03-28T09:57:00Z">
        <w:r>
          <w:rPr>
            <w:noProof/>
            <w:webHidden/>
          </w:rPr>
          <w:t>29</w:t>
        </w:r>
      </w:ins>
      <w:del w:id="165" w:author="henrieta" w:date="2019-03-28T09:55:00Z">
        <w:r w:rsidR="00D37D0C" w:rsidDel="00B72D89">
          <w:rPr>
            <w:noProof/>
            <w:webHidden/>
          </w:rPr>
          <w:delText>31</w:delText>
        </w:r>
      </w:del>
      <w:r w:rsidR="00BF07C3">
        <w:rPr>
          <w:noProof/>
          <w:webHidden/>
        </w:rPr>
        <w:fldChar w:fldCharType="end"/>
      </w:r>
      <w:r>
        <w:rPr>
          <w:noProof/>
        </w:rPr>
        <w:fldChar w:fldCharType="end"/>
      </w:r>
    </w:p>
    <w:p w14:paraId="580CB9B0" w14:textId="6B3160EA" w:rsidR="00BF07C3" w:rsidRDefault="00B72D89">
      <w:pPr>
        <w:pStyle w:val="Zoznamobrzkov"/>
        <w:tabs>
          <w:tab w:val="right" w:leader="dot" w:pos="9061"/>
        </w:tabs>
        <w:rPr>
          <w:rFonts w:asciiTheme="minorHAnsi" w:eastAsiaTheme="minorEastAsia" w:hAnsiTheme="minorHAnsi"/>
          <w:noProof/>
          <w:sz w:val="22"/>
          <w:lang w:eastAsia="sk-SK"/>
        </w:rPr>
      </w:pPr>
      <w:r>
        <w:rPr>
          <w:rStyle w:val="Hypertextovprepojenie"/>
        </w:rPr>
        <w:fldChar w:fldCharType="begin"/>
      </w:r>
      <w:r>
        <w:rPr>
          <w:rStyle w:val="Hypertextovprepojenie"/>
          <w:noProof/>
        </w:rPr>
        <w:instrText xml:space="preserve"> HYPERLINK \l "_Toc442111248" </w:instrText>
      </w:r>
      <w:r>
        <w:rPr>
          <w:rStyle w:val="Hypertextovprepojenie"/>
        </w:rPr>
        <w:fldChar w:fldCharType="separate"/>
      </w:r>
      <w:r w:rsidR="00BF07C3" w:rsidRPr="006F1ABB">
        <w:rPr>
          <w:rStyle w:val="Hypertextovprepojenie"/>
          <w:noProof/>
        </w:rPr>
        <w:t>Obrázok 6 Demografický pohyb obyvateľstva na území OZ MR</w:t>
      </w:r>
      <w:r w:rsidR="00BF07C3">
        <w:rPr>
          <w:noProof/>
          <w:webHidden/>
        </w:rPr>
        <w:tab/>
      </w:r>
      <w:r w:rsidR="00BF07C3">
        <w:rPr>
          <w:noProof/>
          <w:webHidden/>
        </w:rPr>
        <w:fldChar w:fldCharType="begin"/>
      </w:r>
      <w:r w:rsidR="00BF07C3">
        <w:rPr>
          <w:noProof/>
          <w:webHidden/>
        </w:rPr>
        <w:instrText xml:space="preserve"> PAGEREF _Toc442111248 \h </w:instrText>
      </w:r>
      <w:r w:rsidR="00BF07C3">
        <w:rPr>
          <w:noProof/>
          <w:webHidden/>
        </w:rPr>
      </w:r>
      <w:r w:rsidR="00BF07C3">
        <w:rPr>
          <w:noProof/>
          <w:webHidden/>
        </w:rPr>
        <w:fldChar w:fldCharType="separate"/>
      </w:r>
      <w:ins w:id="166" w:author="henrieta" w:date="2019-03-28T09:57:00Z">
        <w:r>
          <w:rPr>
            <w:noProof/>
            <w:webHidden/>
          </w:rPr>
          <w:t>31</w:t>
        </w:r>
      </w:ins>
      <w:del w:id="167" w:author="henrieta" w:date="2019-03-28T09:55:00Z">
        <w:r w:rsidR="00D37D0C" w:rsidDel="00B72D89">
          <w:rPr>
            <w:noProof/>
            <w:webHidden/>
          </w:rPr>
          <w:delText>33</w:delText>
        </w:r>
      </w:del>
      <w:r w:rsidR="00BF07C3">
        <w:rPr>
          <w:noProof/>
          <w:webHidden/>
        </w:rPr>
        <w:fldChar w:fldCharType="end"/>
      </w:r>
      <w:r>
        <w:rPr>
          <w:noProof/>
        </w:rPr>
        <w:fldChar w:fldCharType="end"/>
      </w:r>
    </w:p>
    <w:p w14:paraId="2B7D4318" w14:textId="77777777" w:rsidR="00EF2D64" w:rsidRPr="00891B13" w:rsidRDefault="00EF2D64" w:rsidP="00EF2D64">
      <w:pPr>
        <w:rPr>
          <w:rFonts w:cs="Times New Roman"/>
          <w:b/>
          <w:szCs w:val="24"/>
        </w:rPr>
      </w:pPr>
      <w:r>
        <w:rPr>
          <w:rFonts w:cs="Times New Roman"/>
          <w:b/>
          <w:szCs w:val="24"/>
        </w:rPr>
        <w:fldChar w:fldCharType="end"/>
      </w:r>
    </w:p>
    <w:p w14:paraId="62E57B58" w14:textId="77777777" w:rsidR="00EF2D64" w:rsidRPr="00891B13" w:rsidRDefault="00EF2D64" w:rsidP="00987274">
      <w:pPr>
        <w:rPr>
          <w:rFonts w:cs="Times New Roman"/>
          <w:b/>
          <w:szCs w:val="24"/>
        </w:rPr>
      </w:pPr>
    </w:p>
    <w:p w14:paraId="5CDA45F0" w14:textId="77777777" w:rsidR="00EF2D64" w:rsidRDefault="00EA1F5B" w:rsidP="00987274">
      <w:pPr>
        <w:rPr>
          <w:rFonts w:cs="Times New Roman"/>
          <w:b/>
          <w:szCs w:val="24"/>
        </w:rPr>
      </w:pPr>
      <w:r w:rsidRPr="00891B13">
        <w:rPr>
          <w:rFonts w:cs="Times New Roman"/>
          <w:b/>
          <w:szCs w:val="24"/>
        </w:rPr>
        <w:t>Zoznam skratiek</w:t>
      </w:r>
    </w:p>
    <w:p w14:paraId="1F1F6A92" w14:textId="77777777" w:rsidR="003923D7" w:rsidRPr="004B48E1" w:rsidRDefault="003923D7" w:rsidP="00987274">
      <w:pPr>
        <w:rPr>
          <w:rFonts w:cs="Times New Roman"/>
          <w:szCs w:val="24"/>
        </w:rPr>
      </w:pPr>
      <w:r w:rsidRPr="004B48E1">
        <w:rPr>
          <w:rFonts w:cs="Times New Roman"/>
          <w:szCs w:val="24"/>
        </w:rPr>
        <w:t>CLLD – (angl.) Komunitou vedený miestny rozvoj</w:t>
      </w:r>
    </w:p>
    <w:p w14:paraId="1348213C" w14:textId="77777777" w:rsidR="003923D7" w:rsidRPr="004B48E1" w:rsidRDefault="003923D7" w:rsidP="00987274">
      <w:pPr>
        <w:rPr>
          <w:rFonts w:cs="Times New Roman"/>
          <w:szCs w:val="24"/>
        </w:rPr>
      </w:pPr>
      <w:r w:rsidRPr="004B48E1">
        <w:rPr>
          <w:rFonts w:cs="Times New Roman"/>
          <w:szCs w:val="24"/>
        </w:rPr>
        <w:t>COMDEKS – projekt Community Development and Knowledge Management for the Satoyama Initiative</w:t>
      </w:r>
    </w:p>
    <w:p w14:paraId="512FA521" w14:textId="77777777" w:rsidR="003923D7" w:rsidRPr="004B48E1" w:rsidRDefault="003923D7" w:rsidP="00987274">
      <w:pPr>
        <w:rPr>
          <w:rFonts w:cs="Times New Roman"/>
          <w:szCs w:val="24"/>
        </w:rPr>
      </w:pPr>
      <w:r w:rsidRPr="004B48E1">
        <w:rPr>
          <w:rFonts w:cs="Times New Roman"/>
          <w:szCs w:val="24"/>
        </w:rPr>
        <w:t>CR – Cestovný ruch</w:t>
      </w:r>
    </w:p>
    <w:p w14:paraId="2BDED4E1" w14:textId="77777777" w:rsidR="003923D7" w:rsidRPr="004B48E1" w:rsidRDefault="003923D7" w:rsidP="00987274">
      <w:pPr>
        <w:rPr>
          <w:rFonts w:cs="Times New Roman"/>
          <w:szCs w:val="24"/>
        </w:rPr>
      </w:pPr>
      <w:r w:rsidRPr="004B48E1">
        <w:rPr>
          <w:rFonts w:cs="Times New Roman"/>
          <w:szCs w:val="24"/>
        </w:rPr>
        <w:t>ČOV – Čistiareň odpadových vôd</w:t>
      </w:r>
    </w:p>
    <w:p w14:paraId="1E99992D" w14:textId="77777777" w:rsidR="003923D7" w:rsidRPr="004B48E1" w:rsidRDefault="003923D7" w:rsidP="00987274">
      <w:pPr>
        <w:rPr>
          <w:rFonts w:cs="Times New Roman"/>
          <w:szCs w:val="24"/>
        </w:rPr>
      </w:pPr>
      <w:r w:rsidRPr="004B48E1">
        <w:rPr>
          <w:rFonts w:cs="Times New Roman"/>
          <w:szCs w:val="24"/>
        </w:rPr>
        <w:t>ČSR – Československá republika</w:t>
      </w:r>
    </w:p>
    <w:p w14:paraId="05961A3C" w14:textId="77777777" w:rsidR="003923D7" w:rsidRPr="004B48E1" w:rsidRDefault="003923D7" w:rsidP="00987274">
      <w:pPr>
        <w:rPr>
          <w:rFonts w:cs="Times New Roman"/>
          <w:szCs w:val="24"/>
        </w:rPr>
      </w:pPr>
      <w:r w:rsidRPr="004B48E1">
        <w:rPr>
          <w:rFonts w:cs="Times New Roman"/>
          <w:szCs w:val="24"/>
        </w:rPr>
        <w:t>EFRR – Európsky fond regionálneho rozvoja</w:t>
      </w:r>
    </w:p>
    <w:p w14:paraId="6A791CD4" w14:textId="77777777" w:rsidR="003923D7" w:rsidRPr="004B48E1" w:rsidRDefault="003923D7" w:rsidP="00987274">
      <w:pPr>
        <w:rPr>
          <w:rFonts w:cs="Times New Roman"/>
          <w:szCs w:val="24"/>
        </w:rPr>
      </w:pPr>
      <w:r w:rsidRPr="004B48E1">
        <w:rPr>
          <w:rFonts w:cs="Times New Roman"/>
          <w:szCs w:val="24"/>
        </w:rPr>
        <w:t>EPFRV - Európsky poľnohospodársky fond pre rozvoj vidieka</w:t>
      </w:r>
    </w:p>
    <w:p w14:paraId="4353D139" w14:textId="77777777" w:rsidR="003923D7" w:rsidRPr="004B48E1" w:rsidRDefault="003923D7" w:rsidP="00987274">
      <w:pPr>
        <w:rPr>
          <w:rFonts w:cs="Times New Roman"/>
          <w:szCs w:val="24"/>
        </w:rPr>
      </w:pPr>
      <w:r w:rsidRPr="004B48E1">
        <w:rPr>
          <w:rFonts w:cs="Times New Roman"/>
          <w:szCs w:val="24"/>
        </w:rPr>
        <w:t>GEF – Globálny environmentálny fond</w:t>
      </w:r>
    </w:p>
    <w:p w14:paraId="018E5A3E" w14:textId="77777777" w:rsidR="003923D7" w:rsidRPr="004B48E1" w:rsidRDefault="003923D7" w:rsidP="00987274">
      <w:pPr>
        <w:rPr>
          <w:rFonts w:cs="Times New Roman"/>
          <w:szCs w:val="24"/>
        </w:rPr>
      </w:pPr>
      <w:r w:rsidRPr="004B48E1">
        <w:rPr>
          <w:rFonts w:cs="Times New Roman"/>
          <w:szCs w:val="24"/>
        </w:rPr>
        <w:t>CHA – Chránený areál</w:t>
      </w:r>
    </w:p>
    <w:p w14:paraId="4D28AA87" w14:textId="77777777" w:rsidR="003923D7" w:rsidRPr="004B48E1" w:rsidRDefault="003923D7" w:rsidP="00987274">
      <w:pPr>
        <w:rPr>
          <w:rFonts w:cs="Times New Roman"/>
          <w:szCs w:val="24"/>
        </w:rPr>
      </w:pPr>
      <w:r w:rsidRPr="004B48E1">
        <w:rPr>
          <w:rFonts w:cs="Times New Roman"/>
          <w:szCs w:val="24"/>
        </w:rPr>
        <w:t>CHVÚ – Chránené vtáčie územie</w:t>
      </w:r>
    </w:p>
    <w:p w14:paraId="2C22EB1E" w14:textId="77777777" w:rsidR="003923D7" w:rsidRPr="004B48E1" w:rsidRDefault="003923D7" w:rsidP="00987274">
      <w:pPr>
        <w:rPr>
          <w:rFonts w:cs="Times New Roman"/>
          <w:szCs w:val="24"/>
        </w:rPr>
      </w:pPr>
      <w:r w:rsidRPr="004B48E1">
        <w:rPr>
          <w:rFonts w:cs="Times New Roman"/>
          <w:szCs w:val="24"/>
        </w:rPr>
        <w:t>IKT – Informačné a komunikačné technológie</w:t>
      </w:r>
    </w:p>
    <w:p w14:paraId="52A29652" w14:textId="77777777" w:rsidR="003923D7" w:rsidRPr="004B48E1" w:rsidRDefault="003923D7" w:rsidP="00987274">
      <w:pPr>
        <w:rPr>
          <w:rFonts w:cs="Times New Roman"/>
          <w:szCs w:val="24"/>
        </w:rPr>
      </w:pPr>
      <w:r w:rsidRPr="004B48E1">
        <w:rPr>
          <w:rFonts w:cs="Times New Roman"/>
          <w:szCs w:val="24"/>
        </w:rPr>
        <w:t>IROP – Integrovaný regionálny operačný program</w:t>
      </w:r>
    </w:p>
    <w:p w14:paraId="426D9903" w14:textId="77777777" w:rsidR="003923D7" w:rsidRPr="004B48E1" w:rsidRDefault="003923D7" w:rsidP="00987274">
      <w:pPr>
        <w:rPr>
          <w:rFonts w:cs="Times New Roman"/>
          <w:szCs w:val="24"/>
        </w:rPr>
      </w:pPr>
      <w:r w:rsidRPr="004B48E1">
        <w:rPr>
          <w:rFonts w:cs="Times New Roman"/>
          <w:szCs w:val="24"/>
        </w:rPr>
        <w:t xml:space="preserve">KE – Košice </w:t>
      </w:r>
    </w:p>
    <w:p w14:paraId="0193DE09" w14:textId="77777777" w:rsidR="003923D7" w:rsidRPr="004B48E1" w:rsidRDefault="003923D7" w:rsidP="00987274">
      <w:pPr>
        <w:rPr>
          <w:rFonts w:cs="Times New Roman"/>
          <w:szCs w:val="24"/>
        </w:rPr>
      </w:pPr>
      <w:r w:rsidRPr="004B48E1">
        <w:rPr>
          <w:rFonts w:cs="Times New Roman"/>
          <w:szCs w:val="24"/>
        </w:rPr>
        <w:t>KSK – Košický samosprávny kraj</w:t>
      </w:r>
    </w:p>
    <w:p w14:paraId="20B9BFDC" w14:textId="77777777" w:rsidR="003923D7" w:rsidRPr="004B48E1" w:rsidRDefault="003923D7" w:rsidP="00987274">
      <w:pPr>
        <w:rPr>
          <w:rFonts w:cs="Times New Roman"/>
          <w:szCs w:val="24"/>
        </w:rPr>
      </w:pPr>
      <w:r w:rsidRPr="004B48E1">
        <w:rPr>
          <w:rFonts w:cs="Times New Roman"/>
          <w:szCs w:val="24"/>
        </w:rPr>
        <w:t xml:space="preserve">KURS – Koncepcia územného rozvoja Slovenska </w:t>
      </w:r>
    </w:p>
    <w:p w14:paraId="1102246E" w14:textId="77777777" w:rsidR="003923D7" w:rsidRPr="004B48E1" w:rsidRDefault="003923D7" w:rsidP="00987274">
      <w:pPr>
        <w:rPr>
          <w:rFonts w:cs="Times New Roman"/>
          <w:szCs w:val="24"/>
        </w:rPr>
      </w:pPr>
      <w:r w:rsidRPr="004B48E1">
        <w:rPr>
          <w:rFonts w:cs="Times New Roman"/>
          <w:szCs w:val="24"/>
        </w:rPr>
        <w:t>MAS – Miestna akčná skupina</w:t>
      </w:r>
    </w:p>
    <w:p w14:paraId="1A3C5635" w14:textId="77777777" w:rsidR="003923D7" w:rsidRPr="004B48E1" w:rsidRDefault="003923D7" w:rsidP="00987274">
      <w:pPr>
        <w:rPr>
          <w:rFonts w:cs="Times New Roman"/>
          <w:szCs w:val="24"/>
        </w:rPr>
      </w:pPr>
      <w:r w:rsidRPr="004B48E1">
        <w:rPr>
          <w:rFonts w:cs="Times New Roman"/>
          <w:szCs w:val="24"/>
        </w:rPr>
        <w:t>MI - Michalovce</w:t>
      </w:r>
    </w:p>
    <w:p w14:paraId="17C400F7" w14:textId="77777777" w:rsidR="003923D7" w:rsidRPr="004B48E1" w:rsidRDefault="003923D7" w:rsidP="00987274">
      <w:pPr>
        <w:rPr>
          <w:rFonts w:cs="Times New Roman"/>
          <w:szCs w:val="24"/>
        </w:rPr>
      </w:pPr>
      <w:r w:rsidRPr="004B48E1">
        <w:rPr>
          <w:rFonts w:cs="Times New Roman"/>
          <w:szCs w:val="24"/>
        </w:rPr>
        <w:t>MŠ – Materská škola</w:t>
      </w:r>
    </w:p>
    <w:p w14:paraId="5565CD6C" w14:textId="77777777" w:rsidR="003923D7" w:rsidRPr="004B48E1" w:rsidRDefault="003923D7" w:rsidP="00987274">
      <w:pPr>
        <w:rPr>
          <w:rFonts w:cs="Times New Roman"/>
          <w:szCs w:val="24"/>
        </w:rPr>
      </w:pPr>
      <w:r w:rsidRPr="004B48E1">
        <w:rPr>
          <w:rFonts w:cs="Times New Roman"/>
          <w:szCs w:val="24"/>
        </w:rPr>
        <w:t>NPOA – Nadácia na podporu občianskych aktivít</w:t>
      </w:r>
    </w:p>
    <w:p w14:paraId="3D868795" w14:textId="77777777" w:rsidR="003923D7" w:rsidRPr="004B48E1" w:rsidRDefault="003923D7" w:rsidP="00987274">
      <w:pPr>
        <w:rPr>
          <w:rFonts w:cs="Times New Roman"/>
          <w:szCs w:val="24"/>
        </w:rPr>
      </w:pPr>
      <w:r w:rsidRPr="004B48E1">
        <w:rPr>
          <w:rFonts w:cs="Times New Roman"/>
          <w:szCs w:val="24"/>
        </w:rPr>
        <w:t>NPR – Národná prírodná rezervácia</w:t>
      </w:r>
    </w:p>
    <w:p w14:paraId="6D0C2B1B" w14:textId="77777777" w:rsidR="003923D7" w:rsidRPr="004B48E1" w:rsidRDefault="003923D7" w:rsidP="00987274">
      <w:pPr>
        <w:rPr>
          <w:rFonts w:cs="Times New Roman"/>
          <w:szCs w:val="24"/>
        </w:rPr>
      </w:pPr>
      <w:r w:rsidRPr="004B48E1">
        <w:rPr>
          <w:rFonts w:cs="Times New Roman"/>
          <w:szCs w:val="24"/>
        </w:rPr>
        <w:t>OZ – Občianske združenie</w:t>
      </w:r>
    </w:p>
    <w:p w14:paraId="06DE8BB2" w14:textId="77777777" w:rsidR="003923D7" w:rsidRPr="004B48E1" w:rsidRDefault="003923D7" w:rsidP="00987274">
      <w:pPr>
        <w:rPr>
          <w:rFonts w:cs="Times New Roman"/>
          <w:szCs w:val="24"/>
        </w:rPr>
      </w:pPr>
      <w:r w:rsidRPr="004B48E1">
        <w:rPr>
          <w:rFonts w:cs="Times New Roman"/>
          <w:szCs w:val="24"/>
        </w:rPr>
        <w:t>OZ MR – Občianske združenie Medzi riekami</w:t>
      </w:r>
    </w:p>
    <w:p w14:paraId="22A1D9E6" w14:textId="77777777" w:rsidR="003923D7" w:rsidRPr="004B48E1" w:rsidRDefault="003923D7" w:rsidP="00987274">
      <w:pPr>
        <w:rPr>
          <w:rFonts w:cs="Times New Roman"/>
          <w:szCs w:val="24"/>
        </w:rPr>
      </w:pPr>
      <w:r w:rsidRPr="004B48E1">
        <w:rPr>
          <w:rFonts w:cs="Times New Roman"/>
          <w:szCs w:val="24"/>
        </w:rPr>
        <w:t>OZE – Obnoviteľné zdroje energie</w:t>
      </w:r>
    </w:p>
    <w:p w14:paraId="363102CE" w14:textId="77777777" w:rsidR="003923D7" w:rsidRPr="004B48E1" w:rsidRDefault="003923D7" w:rsidP="00987274">
      <w:pPr>
        <w:rPr>
          <w:rFonts w:cs="Times New Roman"/>
          <w:szCs w:val="24"/>
        </w:rPr>
      </w:pPr>
      <w:r w:rsidRPr="004B48E1">
        <w:rPr>
          <w:rFonts w:cs="Times New Roman"/>
          <w:szCs w:val="24"/>
        </w:rPr>
        <w:t>PCB – Polychlórované bifenyly</w:t>
      </w:r>
    </w:p>
    <w:p w14:paraId="11455FCC" w14:textId="77777777" w:rsidR="003923D7" w:rsidRPr="004B48E1" w:rsidRDefault="003923D7" w:rsidP="00987274">
      <w:pPr>
        <w:rPr>
          <w:rFonts w:cs="Times New Roman"/>
          <w:szCs w:val="24"/>
        </w:rPr>
      </w:pPr>
      <w:r w:rsidRPr="004B48E1">
        <w:rPr>
          <w:rFonts w:cs="Times New Roman"/>
          <w:szCs w:val="24"/>
        </w:rPr>
        <w:t>PR – Prírodná rezervácia</w:t>
      </w:r>
    </w:p>
    <w:p w14:paraId="2D78C91C" w14:textId="77777777" w:rsidR="003923D7" w:rsidRPr="004B48E1" w:rsidRDefault="003923D7" w:rsidP="00987274">
      <w:pPr>
        <w:rPr>
          <w:rFonts w:cs="Times New Roman"/>
          <w:szCs w:val="24"/>
        </w:rPr>
      </w:pPr>
      <w:r w:rsidRPr="004B48E1">
        <w:rPr>
          <w:rFonts w:cs="Times New Roman"/>
          <w:szCs w:val="24"/>
        </w:rPr>
        <w:t>PRV – Program rozvoja vidieka</w:t>
      </w:r>
    </w:p>
    <w:p w14:paraId="0DC81343" w14:textId="77777777" w:rsidR="003923D7" w:rsidRPr="004B48E1" w:rsidRDefault="003923D7" w:rsidP="00987274">
      <w:pPr>
        <w:rPr>
          <w:rFonts w:cs="Times New Roman"/>
          <w:szCs w:val="24"/>
        </w:rPr>
      </w:pPr>
      <w:r w:rsidRPr="004B48E1">
        <w:rPr>
          <w:rFonts w:cs="Times New Roman"/>
          <w:szCs w:val="24"/>
        </w:rPr>
        <w:t>SHMÚ – Slovenský hydrometeorologický ústav</w:t>
      </w:r>
    </w:p>
    <w:p w14:paraId="4F97ADE2" w14:textId="77777777" w:rsidR="003923D7" w:rsidRPr="004B48E1" w:rsidRDefault="003923D7" w:rsidP="00987274">
      <w:pPr>
        <w:rPr>
          <w:rFonts w:cs="Times New Roman"/>
          <w:szCs w:val="24"/>
        </w:rPr>
      </w:pPr>
      <w:r w:rsidRPr="004B48E1">
        <w:rPr>
          <w:rFonts w:cs="Times New Roman"/>
          <w:szCs w:val="24"/>
        </w:rPr>
        <w:t>SODB – Sčítanie obyvateľov, domov a bytov</w:t>
      </w:r>
    </w:p>
    <w:p w14:paraId="08F687F4" w14:textId="77777777" w:rsidR="003923D7" w:rsidRPr="004B48E1" w:rsidRDefault="003923D7" w:rsidP="00987274">
      <w:pPr>
        <w:rPr>
          <w:rFonts w:cs="Times New Roman"/>
          <w:szCs w:val="24"/>
        </w:rPr>
      </w:pPr>
      <w:r w:rsidRPr="004B48E1">
        <w:rPr>
          <w:rFonts w:cs="Times New Roman"/>
          <w:szCs w:val="24"/>
        </w:rPr>
        <w:t>SR – Slovenská republika</w:t>
      </w:r>
    </w:p>
    <w:p w14:paraId="74CA4EBD" w14:textId="77777777" w:rsidR="003923D7" w:rsidRPr="004B48E1" w:rsidRDefault="003923D7" w:rsidP="00987274">
      <w:pPr>
        <w:rPr>
          <w:rFonts w:cs="Times New Roman"/>
          <w:szCs w:val="24"/>
        </w:rPr>
      </w:pPr>
      <w:r w:rsidRPr="004B48E1">
        <w:rPr>
          <w:rFonts w:cs="Times New Roman"/>
          <w:szCs w:val="24"/>
        </w:rPr>
        <w:t>SVP – Slovenský vodohospodársky podnik</w:t>
      </w:r>
    </w:p>
    <w:p w14:paraId="103BA438" w14:textId="77777777" w:rsidR="003923D7" w:rsidRPr="004B48E1" w:rsidRDefault="003923D7" w:rsidP="00987274">
      <w:pPr>
        <w:rPr>
          <w:rFonts w:cs="Times New Roman"/>
          <w:szCs w:val="24"/>
        </w:rPr>
      </w:pPr>
      <w:r w:rsidRPr="004B48E1">
        <w:rPr>
          <w:rFonts w:cs="Times New Roman"/>
          <w:szCs w:val="24"/>
        </w:rPr>
        <w:t>SVŠT – Slovenská vysoká škola technická</w:t>
      </w:r>
    </w:p>
    <w:p w14:paraId="5B17C00C" w14:textId="77777777" w:rsidR="003923D7" w:rsidRPr="004B48E1" w:rsidRDefault="003923D7" w:rsidP="00987274">
      <w:pPr>
        <w:rPr>
          <w:rFonts w:cs="Times New Roman"/>
          <w:szCs w:val="24"/>
        </w:rPr>
      </w:pPr>
      <w:r w:rsidRPr="004B48E1">
        <w:rPr>
          <w:rFonts w:cs="Times New Roman"/>
          <w:szCs w:val="24"/>
        </w:rPr>
        <w:t>SWOT – (angl.) Silné, slabé stránky, príležitosti, ohrozenia</w:t>
      </w:r>
    </w:p>
    <w:p w14:paraId="392F860B" w14:textId="77777777" w:rsidR="003923D7" w:rsidRDefault="003923D7" w:rsidP="00987274">
      <w:pPr>
        <w:rPr>
          <w:rFonts w:cs="Times New Roman"/>
          <w:szCs w:val="24"/>
        </w:rPr>
      </w:pPr>
      <w:r>
        <w:rPr>
          <w:rFonts w:cs="Times New Roman"/>
          <w:szCs w:val="24"/>
        </w:rPr>
        <w:t>ŠRV – Špecializovaná rastlinná výroba</w:t>
      </w:r>
    </w:p>
    <w:p w14:paraId="6F362D3C" w14:textId="77777777" w:rsidR="003923D7" w:rsidRPr="004B48E1" w:rsidRDefault="003923D7" w:rsidP="00987274">
      <w:pPr>
        <w:rPr>
          <w:rFonts w:cs="Times New Roman"/>
          <w:szCs w:val="24"/>
        </w:rPr>
      </w:pPr>
      <w:r w:rsidRPr="004B48E1">
        <w:rPr>
          <w:rFonts w:cs="Times New Roman"/>
          <w:szCs w:val="24"/>
        </w:rPr>
        <w:t>ÚPN-VÚC – Územnoplánovací návrh veľkého územného celku</w:t>
      </w:r>
    </w:p>
    <w:p w14:paraId="0C723D74" w14:textId="77777777" w:rsidR="003923D7" w:rsidRPr="004B48E1" w:rsidRDefault="003923D7" w:rsidP="00987274">
      <w:pPr>
        <w:rPr>
          <w:rFonts w:cs="Times New Roman"/>
          <w:szCs w:val="24"/>
        </w:rPr>
      </w:pPr>
      <w:r w:rsidRPr="004B48E1">
        <w:rPr>
          <w:rFonts w:cs="Times New Roman"/>
          <w:szCs w:val="24"/>
        </w:rPr>
        <w:t>VN – Vodná nádrž</w:t>
      </w:r>
    </w:p>
    <w:p w14:paraId="15AC38C6" w14:textId="77777777" w:rsidR="003923D7" w:rsidRPr="004B48E1" w:rsidRDefault="003923D7" w:rsidP="00987274">
      <w:pPr>
        <w:rPr>
          <w:rFonts w:cs="Times New Roman"/>
          <w:szCs w:val="24"/>
        </w:rPr>
      </w:pPr>
      <w:r w:rsidRPr="004B48E1">
        <w:rPr>
          <w:rFonts w:cs="Times New Roman"/>
          <w:szCs w:val="24"/>
        </w:rPr>
        <w:t>ZŠ – Základná škola</w:t>
      </w:r>
    </w:p>
    <w:p w14:paraId="0B0ACF29" w14:textId="77777777" w:rsidR="003923D7" w:rsidRPr="004B48E1" w:rsidRDefault="003923D7" w:rsidP="00987274">
      <w:pPr>
        <w:rPr>
          <w:rFonts w:cs="Times New Roman"/>
          <w:szCs w:val="24"/>
        </w:rPr>
      </w:pPr>
      <w:r w:rsidRPr="004B48E1">
        <w:rPr>
          <w:rFonts w:cs="Times New Roman"/>
          <w:szCs w:val="24"/>
        </w:rPr>
        <w:t>ŽoNFP – Žiadosť o nenávratný finančný príspevok</w:t>
      </w:r>
    </w:p>
    <w:p w14:paraId="38BA1975" w14:textId="77777777" w:rsidR="003923D7" w:rsidRDefault="003923D7" w:rsidP="00987274">
      <w:pPr>
        <w:rPr>
          <w:rFonts w:cs="Times New Roman"/>
          <w:szCs w:val="24"/>
        </w:rPr>
      </w:pPr>
      <w:r w:rsidRPr="00881E07">
        <w:rPr>
          <w:rFonts w:cs="Times New Roman"/>
          <w:szCs w:val="24"/>
        </w:rPr>
        <w:t>ŽV</w:t>
      </w:r>
      <w:r>
        <w:rPr>
          <w:rFonts w:cs="Times New Roman"/>
          <w:szCs w:val="24"/>
        </w:rPr>
        <w:t xml:space="preserve"> – Živočíšna výroba</w:t>
      </w:r>
    </w:p>
    <w:p w14:paraId="5B895689" w14:textId="62048D55" w:rsidR="00EA1F5B" w:rsidRPr="004B48E1" w:rsidRDefault="009520AB" w:rsidP="00987274">
      <w:pPr>
        <w:rPr>
          <w:rFonts w:cs="Times New Roman"/>
          <w:szCs w:val="24"/>
        </w:rPr>
      </w:pPr>
      <w:r w:rsidRPr="004B48E1">
        <w:rPr>
          <w:rFonts w:cs="Times New Roman"/>
          <w:szCs w:val="24"/>
        </w:rPr>
        <w:t xml:space="preserve"> </w:t>
      </w:r>
    </w:p>
    <w:p w14:paraId="3EC99EDC" w14:textId="7ECC4853" w:rsidR="00EA1F5B" w:rsidRPr="00891B13" w:rsidRDefault="00EA1F5B" w:rsidP="00987274">
      <w:pPr>
        <w:rPr>
          <w:rFonts w:cs="Times New Roman"/>
          <w:b/>
          <w:szCs w:val="24"/>
        </w:rPr>
      </w:pPr>
    </w:p>
    <w:p w14:paraId="57E036A3" w14:textId="77777777" w:rsidR="009F6F24" w:rsidRPr="00891B13" w:rsidRDefault="00F916C5" w:rsidP="00987274">
      <w:pPr>
        <w:rPr>
          <w:rFonts w:cs="Times New Roman"/>
          <w:b/>
          <w:szCs w:val="24"/>
        </w:rPr>
      </w:pPr>
      <w:r w:rsidRPr="00891B13">
        <w:rPr>
          <w:rFonts w:cs="Times New Roman"/>
          <w:b/>
          <w:szCs w:val="24"/>
        </w:rPr>
        <w:br w:type="page"/>
      </w:r>
    </w:p>
    <w:p w14:paraId="4F9CE773" w14:textId="77777777" w:rsidR="0096001E" w:rsidRPr="00295CBC" w:rsidRDefault="002E4D78" w:rsidP="00295CBC">
      <w:pPr>
        <w:pStyle w:val="Nadpis1"/>
      </w:pPr>
      <w:bookmarkStart w:id="168" w:name="_Toc437435573"/>
      <w:r w:rsidRPr="00295CBC">
        <w:t>Základné informácie o</w:t>
      </w:r>
      <w:r w:rsidR="009520AB" w:rsidRPr="00295CBC">
        <w:t> </w:t>
      </w:r>
      <w:r w:rsidRPr="00295CBC">
        <w:t>MAS</w:t>
      </w:r>
      <w:bookmarkEnd w:id="168"/>
    </w:p>
    <w:p w14:paraId="5168179E" w14:textId="77777777" w:rsidR="00512FE8" w:rsidRPr="00891B13" w:rsidRDefault="00512FE8" w:rsidP="00987274">
      <w:pPr>
        <w:rPr>
          <w:rFonts w:cs="Times New Roman"/>
          <w:szCs w:val="24"/>
        </w:rPr>
      </w:pPr>
    </w:p>
    <w:p w14:paraId="215EF75F" w14:textId="77777777" w:rsidR="002E4D78" w:rsidRPr="00CC74E4" w:rsidRDefault="00D21D1D" w:rsidP="00CC74E4">
      <w:pPr>
        <w:pStyle w:val="Nadpis2"/>
      </w:pPr>
      <w:bookmarkStart w:id="169" w:name="_Toc437435574"/>
      <w:r w:rsidRPr="00CC74E4">
        <w:t xml:space="preserve">Identifikačné údaje </w:t>
      </w:r>
      <w:r w:rsidR="002E4D78" w:rsidRPr="00CC74E4">
        <w:t>MAS</w:t>
      </w:r>
      <w:bookmarkEnd w:id="169"/>
    </w:p>
    <w:p w14:paraId="5344AB5C" w14:textId="77777777" w:rsidR="00E46F43" w:rsidRPr="00891B13" w:rsidRDefault="00E46F43" w:rsidP="00987274">
      <w:pPr>
        <w:rPr>
          <w:rFonts w:cs="Times New Roman"/>
          <w:b/>
          <w:szCs w:val="24"/>
        </w:rPr>
      </w:pPr>
    </w:p>
    <w:p w14:paraId="0C6EDCF0" w14:textId="77777777" w:rsidR="00AB2CE9" w:rsidRDefault="00AB2CE9" w:rsidP="00AB2CE9">
      <w:pPr>
        <w:pStyle w:val="Popis"/>
        <w:keepNext/>
      </w:pPr>
      <w:bookmarkStart w:id="170" w:name="_Toc437262081"/>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w:t>
      </w:r>
      <w:r w:rsidR="00406FB4">
        <w:rPr>
          <w:noProof/>
        </w:rPr>
        <w:fldChar w:fldCharType="end"/>
      </w:r>
      <w:r>
        <w:t xml:space="preserve"> </w:t>
      </w:r>
      <w:r w:rsidRPr="000C7654">
        <w:t>Identifikačné údaje MAS</w:t>
      </w:r>
      <w:bookmarkEnd w:id="170"/>
    </w:p>
    <w:tbl>
      <w:tblPr>
        <w:tblStyle w:val="Mriekatabuky"/>
        <w:tblW w:w="0" w:type="auto"/>
        <w:tblLook w:val="04A0" w:firstRow="1" w:lastRow="0" w:firstColumn="1" w:lastColumn="0" w:noHBand="0" w:noVBand="1"/>
      </w:tblPr>
      <w:tblGrid>
        <w:gridCol w:w="1407"/>
        <w:gridCol w:w="2784"/>
        <w:gridCol w:w="5096"/>
      </w:tblGrid>
      <w:tr w:rsidR="00AB4803" w:rsidRPr="00891B13" w14:paraId="40755BC3" w14:textId="77777777" w:rsidTr="00CF3FB3">
        <w:trPr>
          <w:trHeight w:val="277"/>
        </w:trPr>
        <w:tc>
          <w:tcPr>
            <w:tcW w:w="1407" w:type="dxa"/>
            <w:vMerge w:val="restart"/>
            <w:vAlign w:val="center"/>
          </w:tcPr>
          <w:p w14:paraId="141EA7FA" w14:textId="77777777" w:rsidR="00AB4803" w:rsidRPr="00891B13" w:rsidRDefault="00AB4803" w:rsidP="00987274">
            <w:pPr>
              <w:jc w:val="center"/>
              <w:rPr>
                <w:rFonts w:cs="Times New Roman"/>
                <w:szCs w:val="24"/>
              </w:rPr>
            </w:pPr>
            <w:r w:rsidRPr="00891B13">
              <w:rPr>
                <w:rFonts w:cs="Times New Roman"/>
                <w:szCs w:val="24"/>
              </w:rPr>
              <w:t>Údaje o MAS</w:t>
            </w:r>
          </w:p>
        </w:tc>
        <w:tc>
          <w:tcPr>
            <w:tcW w:w="2784" w:type="dxa"/>
          </w:tcPr>
          <w:p w14:paraId="771ECB8D" w14:textId="77777777" w:rsidR="00AB4803" w:rsidRPr="00891B13" w:rsidRDefault="00AB4803" w:rsidP="00987274">
            <w:pPr>
              <w:rPr>
                <w:rFonts w:cs="Times New Roman"/>
                <w:szCs w:val="24"/>
              </w:rPr>
            </w:pPr>
            <w:r w:rsidRPr="00891B13">
              <w:rPr>
                <w:rFonts w:cs="Times New Roman"/>
                <w:szCs w:val="24"/>
              </w:rPr>
              <w:t>Názov MAS</w:t>
            </w:r>
          </w:p>
        </w:tc>
        <w:tc>
          <w:tcPr>
            <w:tcW w:w="5096" w:type="dxa"/>
            <w:shd w:val="clear" w:color="auto" w:fill="FFFFFF" w:themeFill="background1"/>
          </w:tcPr>
          <w:p w14:paraId="7373E717" w14:textId="557133AF" w:rsidR="00AB4803" w:rsidRPr="00891B13" w:rsidRDefault="00CF3FB3" w:rsidP="00987274">
            <w:pPr>
              <w:rPr>
                <w:rFonts w:cs="Times New Roman"/>
                <w:szCs w:val="24"/>
              </w:rPr>
            </w:pPr>
            <w:r>
              <w:rPr>
                <w:rFonts w:cs="Times New Roman"/>
                <w:szCs w:val="24"/>
              </w:rPr>
              <w:t>OZ Medzi riekami</w:t>
            </w:r>
          </w:p>
        </w:tc>
      </w:tr>
      <w:tr w:rsidR="00987274" w:rsidRPr="00891B13" w14:paraId="3E681888" w14:textId="77777777" w:rsidTr="00AB2CE9">
        <w:trPr>
          <w:trHeight w:val="1080"/>
        </w:trPr>
        <w:tc>
          <w:tcPr>
            <w:tcW w:w="1407" w:type="dxa"/>
            <w:vMerge/>
          </w:tcPr>
          <w:p w14:paraId="714E0BCC" w14:textId="77777777" w:rsidR="00987274" w:rsidRPr="00891B13" w:rsidRDefault="00987274" w:rsidP="00987274">
            <w:pPr>
              <w:rPr>
                <w:rFonts w:cs="Times New Roman"/>
                <w:szCs w:val="24"/>
              </w:rPr>
            </w:pPr>
          </w:p>
        </w:tc>
        <w:tc>
          <w:tcPr>
            <w:tcW w:w="2784" w:type="dxa"/>
          </w:tcPr>
          <w:p w14:paraId="5A2787A5" w14:textId="77777777" w:rsidR="00987274" w:rsidRPr="00891B13" w:rsidRDefault="00987274" w:rsidP="00987274">
            <w:pPr>
              <w:rPr>
                <w:rFonts w:cs="Times New Roman"/>
                <w:szCs w:val="24"/>
              </w:rPr>
            </w:pPr>
            <w:r w:rsidRPr="00891B13">
              <w:rPr>
                <w:rFonts w:cs="Times New Roman"/>
                <w:szCs w:val="24"/>
              </w:rPr>
              <w:t>Dátum registrácie v zmysle zákona č. 83/1990 Zb. o združovaní občanov v znení neskorších predpisov</w:t>
            </w:r>
          </w:p>
        </w:tc>
        <w:tc>
          <w:tcPr>
            <w:tcW w:w="5096" w:type="dxa"/>
          </w:tcPr>
          <w:p w14:paraId="398BAC91" w14:textId="0D7E3DCD" w:rsidR="00987274" w:rsidRPr="00422C17" w:rsidRDefault="0080266E" w:rsidP="00987274">
            <w:pPr>
              <w:rPr>
                <w:rFonts w:cs="Times New Roman"/>
                <w:szCs w:val="24"/>
              </w:rPr>
            </w:pPr>
            <w:r w:rsidRPr="0080266E">
              <w:rPr>
                <w:rFonts w:cs="Times New Roman"/>
                <w:szCs w:val="24"/>
              </w:rPr>
              <w:t>07.10.2009</w:t>
            </w:r>
          </w:p>
        </w:tc>
      </w:tr>
      <w:tr w:rsidR="00987274" w:rsidRPr="00891B13" w14:paraId="69A8EAF2" w14:textId="77777777" w:rsidTr="00AB2CE9">
        <w:trPr>
          <w:trHeight w:val="277"/>
        </w:trPr>
        <w:tc>
          <w:tcPr>
            <w:tcW w:w="1407" w:type="dxa"/>
            <w:vMerge/>
          </w:tcPr>
          <w:p w14:paraId="3A81FBCA" w14:textId="77777777" w:rsidR="00987274" w:rsidRPr="00891B13" w:rsidRDefault="00987274" w:rsidP="00987274">
            <w:pPr>
              <w:rPr>
                <w:rFonts w:cs="Times New Roman"/>
                <w:szCs w:val="24"/>
              </w:rPr>
            </w:pPr>
          </w:p>
        </w:tc>
        <w:tc>
          <w:tcPr>
            <w:tcW w:w="2784" w:type="dxa"/>
          </w:tcPr>
          <w:p w14:paraId="27A53AD1" w14:textId="77777777" w:rsidR="00987274" w:rsidRPr="00891B13" w:rsidRDefault="00987274" w:rsidP="00987274">
            <w:pPr>
              <w:rPr>
                <w:rFonts w:cs="Times New Roman"/>
                <w:szCs w:val="24"/>
              </w:rPr>
            </w:pPr>
            <w:r w:rsidRPr="00891B13">
              <w:rPr>
                <w:rFonts w:cs="Times New Roman"/>
                <w:szCs w:val="24"/>
              </w:rPr>
              <w:t xml:space="preserve">Sídlo </w:t>
            </w:r>
          </w:p>
        </w:tc>
        <w:tc>
          <w:tcPr>
            <w:tcW w:w="5096" w:type="dxa"/>
          </w:tcPr>
          <w:p w14:paraId="08CE33E1" w14:textId="77777777" w:rsidR="00987274" w:rsidRPr="00422C17" w:rsidRDefault="00987274" w:rsidP="00987274">
            <w:pPr>
              <w:rPr>
                <w:rFonts w:cs="Times New Roman"/>
                <w:szCs w:val="24"/>
              </w:rPr>
            </w:pPr>
            <w:r w:rsidRPr="00422C17">
              <w:rPr>
                <w:rFonts w:cs="Times New Roman"/>
                <w:szCs w:val="24"/>
              </w:rPr>
              <w:t>Zemplínska Široká 304, 072 13 Palín</w:t>
            </w:r>
          </w:p>
        </w:tc>
      </w:tr>
      <w:tr w:rsidR="00987274" w:rsidRPr="00891B13" w14:paraId="642493CE" w14:textId="77777777" w:rsidTr="00AB2CE9">
        <w:trPr>
          <w:trHeight w:val="263"/>
        </w:trPr>
        <w:tc>
          <w:tcPr>
            <w:tcW w:w="1407" w:type="dxa"/>
            <w:vMerge/>
          </w:tcPr>
          <w:p w14:paraId="104A2633" w14:textId="77777777" w:rsidR="00987274" w:rsidRPr="00891B13" w:rsidRDefault="00987274" w:rsidP="00987274">
            <w:pPr>
              <w:rPr>
                <w:rFonts w:cs="Times New Roman"/>
                <w:szCs w:val="24"/>
              </w:rPr>
            </w:pPr>
          </w:p>
        </w:tc>
        <w:tc>
          <w:tcPr>
            <w:tcW w:w="2784" w:type="dxa"/>
          </w:tcPr>
          <w:p w14:paraId="07A835AB" w14:textId="77777777" w:rsidR="00987274" w:rsidRPr="00891B13" w:rsidRDefault="00987274" w:rsidP="00987274">
            <w:pPr>
              <w:rPr>
                <w:rFonts w:cs="Times New Roman"/>
                <w:szCs w:val="24"/>
              </w:rPr>
            </w:pPr>
            <w:r w:rsidRPr="00891B13">
              <w:rPr>
                <w:rFonts w:cs="Times New Roman"/>
                <w:szCs w:val="24"/>
              </w:rPr>
              <w:t>IČO</w:t>
            </w:r>
          </w:p>
        </w:tc>
        <w:tc>
          <w:tcPr>
            <w:tcW w:w="5096" w:type="dxa"/>
          </w:tcPr>
          <w:p w14:paraId="5B1F8B01" w14:textId="77777777" w:rsidR="00987274" w:rsidRPr="00422C17" w:rsidRDefault="00987274" w:rsidP="00987274">
            <w:pPr>
              <w:rPr>
                <w:rFonts w:cs="Times New Roman"/>
                <w:szCs w:val="24"/>
              </w:rPr>
            </w:pPr>
            <w:r w:rsidRPr="00422C17">
              <w:rPr>
                <w:rFonts w:cs="Times New Roman"/>
                <w:szCs w:val="24"/>
              </w:rPr>
              <w:t>42108811</w:t>
            </w:r>
          </w:p>
        </w:tc>
      </w:tr>
      <w:tr w:rsidR="00987274" w:rsidRPr="00891B13" w14:paraId="10956EA1" w14:textId="77777777" w:rsidTr="00AB2CE9">
        <w:trPr>
          <w:trHeight w:val="277"/>
        </w:trPr>
        <w:tc>
          <w:tcPr>
            <w:tcW w:w="1407" w:type="dxa"/>
            <w:vMerge/>
          </w:tcPr>
          <w:p w14:paraId="6A473BFF" w14:textId="77777777" w:rsidR="00987274" w:rsidRPr="00891B13" w:rsidRDefault="00987274" w:rsidP="00987274">
            <w:pPr>
              <w:rPr>
                <w:rFonts w:cs="Times New Roman"/>
                <w:szCs w:val="24"/>
              </w:rPr>
            </w:pPr>
          </w:p>
        </w:tc>
        <w:tc>
          <w:tcPr>
            <w:tcW w:w="2784" w:type="dxa"/>
          </w:tcPr>
          <w:p w14:paraId="49D590A2" w14:textId="77777777" w:rsidR="00987274" w:rsidRPr="00891B13" w:rsidRDefault="00987274" w:rsidP="00987274">
            <w:pPr>
              <w:rPr>
                <w:rFonts w:cs="Times New Roman"/>
                <w:szCs w:val="24"/>
              </w:rPr>
            </w:pPr>
            <w:r w:rsidRPr="00891B13">
              <w:rPr>
                <w:rFonts w:cs="Times New Roman"/>
                <w:szCs w:val="24"/>
              </w:rPr>
              <w:t>DIČ (ak relevantné)</w:t>
            </w:r>
          </w:p>
        </w:tc>
        <w:tc>
          <w:tcPr>
            <w:tcW w:w="5096" w:type="dxa"/>
          </w:tcPr>
          <w:p w14:paraId="211A7F61" w14:textId="77777777" w:rsidR="00987274" w:rsidRPr="00422C17" w:rsidRDefault="00987274" w:rsidP="00987274">
            <w:pPr>
              <w:rPr>
                <w:rFonts w:cs="Times New Roman"/>
                <w:szCs w:val="24"/>
              </w:rPr>
            </w:pPr>
            <w:r w:rsidRPr="00422C17">
              <w:rPr>
                <w:rFonts w:cs="Times New Roman"/>
                <w:szCs w:val="24"/>
              </w:rPr>
              <w:t>2022938412</w:t>
            </w:r>
          </w:p>
        </w:tc>
      </w:tr>
      <w:tr w:rsidR="00987274" w:rsidRPr="00891B13" w14:paraId="65317E87" w14:textId="77777777" w:rsidTr="00AB2CE9">
        <w:trPr>
          <w:trHeight w:val="263"/>
        </w:trPr>
        <w:tc>
          <w:tcPr>
            <w:tcW w:w="1407" w:type="dxa"/>
            <w:vMerge w:val="restart"/>
            <w:vAlign w:val="center"/>
          </w:tcPr>
          <w:p w14:paraId="4FC1C76A" w14:textId="77777777" w:rsidR="00987274" w:rsidRPr="00891B13" w:rsidRDefault="00987274" w:rsidP="00987274">
            <w:pPr>
              <w:jc w:val="center"/>
              <w:rPr>
                <w:rFonts w:cs="Times New Roman"/>
                <w:szCs w:val="24"/>
              </w:rPr>
            </w:pPr>
            <w:r w:rsidRPr="00891B13">
              <w:rPr>
                <w:rFonts w:cs="Times New Roman"/>
                <w:szCs w:val="24"/>
              </w:rPr>
              <w:t>Údaje o banke</w:t>
            </w:r>
          </w:p>
        </w:tc>
        <w:tc>
          <w:tcPr>
            <w:tcW w:w="2784" w:type="dxa"/>
          </w:tcPr>
          <w:p w14:paraId="580C1ECC" w14:textId="77777777" w:rsidR="00987274" w:rsidRPr="00891B13" w:rsidRDefault="00987274" w:rsidP="00987274">
            <w:pPr>
              <w:rPr>
                <w:rFonts w:cs="Times New Roman"/>
                <w:szCs w:val="24"/>
              </w:rPr>
            </w:pPr>
            <w:r w:rsidRPr="00891B13">
              <w:rPr>
                <w:rFonts w:cs="Times New Roman"/>
                <w:szCs w:val="24"/>
              </w:rPr>
              <w:t>Názov banky</w:t>
            </w:r>
          </w:p>
        </w:tc>
        <w:tc>
          <w:tcPr>
            <w:tcW w:w="5096" w:type="dxa"/>
          </w:tcPr>
          <w:p w14:paraId="64066A86" w14:textId="77777777" w:rsidR="00987274" w:rsidRPr="00422C17" w:rsidRDefault="00987274" w:rsidP="00987274">
            <w:pPr>
              <w:rPr>
                <w:rFonts w:cs="Times New Roman"/>
                <w:szCs w:val="24"/>
              </w:rPr>
            </w:pPr>
            <w:r w:rsidRPr="00422C17">
              <w:rPr>
                <w:rFonts w:cs="Times New Roman"/>
                <w:szCs w:val="24"/>
              </w:rPr>
              <w:t>Československá obchodná banka, a.s.</w:t>
            </w:r>
          </w:p>
        </w:tc>
      </w:tr>
      <w:tr w:rsidR="00987274" w:rsidRPr="00891B13" w14:paraId="44940048" w14:textId="77777777" w:rsidTr="00AB2CE9">
        <w:trPr>
          <w:trHeight w:val="263"/>
        </w:trPr>
        <w:tc>
          <w:tcPr>
            <w:tcW w:w="1407" w:type="dxa"/>
            <w:vMerge/>
            <w:vAlign w:val="center"/>
          </w:tcPr>
          <w:p w14:paraId="36CFF7CE" w14:textId="77777777" w:rsidR="00987274" w:rsidRPr="00891B13" w:rsidRDefault="00987274" w:rsidP="00987274">
            <w:pPr>
              <w:jc w:val="center"/>
              <w:rPr>
                <w:rFonts w:cs="Times New Roman"/>
                <w:szCs w:val="24"/>
              </w:rPr>
            </w:pPr>
          </w:p>
        </w:tc>
        <w:tc>
          <w:tcPr>
            <w:tcW w:w="2784" w:type="dxa"/>
          </w:tcPr>
          <w:p w14:paraId="63626FDA" w14:textId="77777777" w:rsidR="00987274" w:rsidRPr="00891B13" w:rsidRDefault="00987274" w:rsidP="00987274">
            <w:pPr>
              <w:rPr>
                <w:rFonts w:cs="Times New Roman"/>
                <w:szCs w:val="24"/>
              </w:rPr>
            </w:pPr>
            <w:r w:rsidRPr="00891B13">
              <w:rPr>
                <w:rFonts w:cs="Times New Roman"/>
                <w:szCs w:val="24"/>
              </w:rPr>
              <w:t>Číslo účtu</w:t>
            </w:r>
          </w:p>
        </w:tc>
        <w:tc>
          <w:tcPr>
            <w:tcW w:w="5096" w:type="dxa"/>
          </w:tcPr>
          <w:p w14:paraId="5269EC1D" w14:textId="77777777" w:rsidR="00987274" w:rsidRPr="00422C17" w:rsidRDefault="00987274" w:rsidP="00987274">
            <w:pPr>
              <w:rPr>
                <w:rFonts w:cs="Times New Roman"/>
                <w:szCs w:val="24"/>
              </w:rPr>
            </w:pPr>
            <w:r w:rsidRPr="00422C17">
              <w:rPr>
                <w:rFonts w:cs="Times New Roman"/>
                <w:szCs w:val="24"/>
              </w:rPr>
              <w:t>4016791976/7500</w:t>
            </w:r>
          </w:p>
        </w:tc>
      </w:tr>
      <w:tr w:rsidR="00987274" w:rsidRPr="00891B13" w14:paraId="4E2B9C43" w14:textId="77777777" w:rsidTr="00AB2CE9">
        <w:trPr>
          <w:trHeight w:val="263"/>
        </w:trPr>
        <w:tc>
          <w:tcPr>
            <w:tcW w:w="1407" w:type="dxa"/>
            <w:vMerge/>
          </w:tcPr>
          <w:p w14:paraId="7CDBABA2" w14:textId="77777777" w:rsidR="00987274" w:rsidRPr="00891B13" w:rsidRDefault="00987274" w:rsidP="00EC3202">
            <w:pPr>
              <w:pStyle w:val="Odsekzoznamu"/>
              <w:numPr>
                <w:ilvl w:val="0"/>
                <w:numId w:val="1"/>
              </w:numPr>
              <w:rPr>
                <w:rFonts w:cs="Times New Roman"/>
                <w:szCs w:val="24"/>
              </w:rPr>
            </w:pPr>
          </w:p>
        </w:tc>
        <w:tc>
          <w:tcPr>
            <w:tcW w:w="2784" w:type="dxa"/>
          </w:tcPr>
          <w:p w14:paraId="1254721F" w14:textId="77777777" w:rsidR="00987274" w:rsidRPr="00891B13" w:rsidRDefault="00987274" w:rsidP="00987274">
            <w:pPr>
              <w:rPr>
                <w:rFonts w:cs="Times New Roman"/>
                <w:szCs w:val="24"/>
              </w:rPr>
            </w:pPr>
            <w:r w:rsidRPr="00891B13">
              <w:rPr>
                <w:rFonts w:cs="Times New Roman"/>
                <w:szCs w:val="24"/>
              </w:rPr>
              <w:t>IBAN</w:t>
            </w:r>
          </w:p>
        </w:tc>
        <w:tc>
          <w:tcPr>
            <w:tcW w:w="5096" w:type="dxa"/>
          </w:tcPr>
          <w:p w14:paraId="4CAAC3F0" w14:textId="77777777" w:rsidR="00987274" w:rsidRPr="00422C17" w:rsidRDefault="00987274" w:rsidP="00987274">
            <w:pPr>
              <w:rPr>
                <w:rFonts w:cs="Times New Roman"/>
                <w:szCs w:val="24"/>
              </w:rPr>
            </w:pPr>
            <w:r w:rsidRPr="00422C17">
              <w:rPr>
                <w:rFonts w:cs="Times New Roman"/>
                <w:szCs w:val="24"/>
              </w:rPr>
              <w:t>SK75 7500 0000 0040 1679 1976</w:t>
            </w:r>
          </w:p>
        </w:tc>
      </w:tr>
      <w:tr w:rsidR="00987274" w:rsidRPr="00891B13" w14:paraId="1E4F387C" w14:textId="77777777" w:rsidTr="00AB2CE9">
        <w:trPr>
          <w:trHeight w:val="277"/>
        </w:trPr>
        <w:tc>
          <w:tcPr>
            <w:tcW w:w="1407" w:type="dxa"/>
            <w:vMerge/>
          </w:tcPr>
          <w:p w14:paraId="7A169A84" w14:textId="77777777" w:rsidR="00987274" w:rsidRPr="00891B13" w:rsidRDefault="00987274" w:rsidP="00EC3202">
            <w:pPr>
              <w:pStyle w:val="Odsekzoznamu"/>
              <w:numPr>
                <w:ilvl w:val="0"/>
                <w:numId w:val="1"/>
              </w:numPr>
              <w:rPr>
                <w:rFonts w:cs="Times New Roman"/>
                <w:szCs w:val="24"/>
              </w:rPr>
            </w:pPr>
          </w:p>
        </w:tc>
        <w:tc>
          <w:tcPr>
            <w:tcW w:w="2784" w:type="dxa"/>
          </w:tcPr>
          <w:p w14:paraId="5032B489" w14:textId="77777777" w:rsidR="00987274" w:rsidRPr="00891B13" w:rsidRDefault="00987274" w:rsidP="00987274">
            <w:pPr>
              <w:rPr>
                <w:rFonts w:cs="Times New Roman"/>
                <w:szCs w:val="24"/>
              </w:rPr>
            </w:pPr>
            <w:r w:rsidRPr="00891B13">
              <w:rPr>
                <w:rFonts w:cs="Times New Roman"/>
                <w:szCs w:val="24"/>
              </w:rPr>
              <w:t>SWIFT</w:t>
            </w:r>
          </w:p>
        </w:tc>
        <w:tc>
          <w:tcPr>
            <w:tcW w:w="5096" w:type="dxa"/>
          </w:tcPr>
          <w:p w14:paraId="4444CBE7" w14:textId="77777777" w:rsidR="00987274" w:rsidRPr="00422C17" w:rsidRDefault="00987274" w:rsidP="00987274">
            <w:pPr>
              <w:rPr>
                <w:rFonts w:cs="Times New Roman"/>
                <w:szCs w:val="24"/>
              </w:rPr>
            </w:pPr>
            <w:r w:rsidRPr="00422C17">
              <w:rPr>
                <w:rFonts w:cs="Times New Roman"/>
                <w:szCs w:val="24"/>
              </w:rPr>
              <w:t>CEKOSKBX</w:t>
            </w:r>
          </w:p>
        </w:tc>
      </w:tr>
      <w:tr w:rsidR="00987274" w:rsidRPr="00891B13" w14:paraId="3FBB6A91" w14:textId="77777777" w:rsidTr="00AB2CE9">
        <w:trPr>
          <w:trHeight w:val="277"/>
        </w:trPr>
        <w:tc>
          <w:tcPr>
            <w:tcW w:w="1407" w:type="dxa"/>
            <w:vMerge w:val="restart"/>
            <w:vAlign w:val="center"/>
          </w:tcPr>
          <w:p w14:paraId="60369F2C" w14:textId="77777777" w:rsidR="00987274" w:rsidRPr="00891B13" w:rsidRDefault="00987274" w:rsidP="00987274">
            <w:pPr>
              <w:jc w:val="center"/>
              <w:rPr>
                <w:rFonts w:cs="Times New Roman"/>
                <w:szCs w:val="24"/>
              </w:rPr>
            </w:pPr>
            <w:r w:rsidRPr="00891B13">
              <w:rPr>
                <w:rFonts w:cs="Times New Roman"/>
                <w:szCs w:val="24"/>
              </w:rPr>
              <w:t>Údaje o štatutárovi</w:t>
            </w:r>
          </w:p>
        </w:tc>
        <w:tc>
          <w:tcPr>
            <w:tcW w:w="2784" w:type="dxa"/>
          </w:tcPr>
          <w:p w14:paraId="2A8548AE" w14:textId="77777777" w:rsidR="00987274" w:rsidRPr="00891B13" w:rsidRDefault="00987274" w:rsidP="00987274">
            <w:pPr>
              <w:rPr>
                <w:rFonts w:cs="Times New Roman"/>
                <w:szCs w:val="24"/>
              </w:rPr>
            </w:pPr>
            <w:r w:rsidRPr="00891B13">
              <w:rPr>
                <w:rFonts w:cs="Times New Roman"/>
                <w:szCs w:val="24"/>
              </w:rPr>
              <w:t>Meno a priezvisko</w:t>
            </w:r>
          </w:p>
        </w:tc>
        <w:tc>
          <w:tcPr>
            <w:tcW w:w="5096" w:type="dxa"/>
          </w:tcPr>
          <w:p w14:paraId="5642120D" w14:textId="77777777" w:rsidR="00987274" w:rsidRPr="00422C17" w:rsidRDefault="00987274" w:rsidP="00987274">
            <w:pPr>
              <w:rPr>
                <w:rFonts w:cs="Times New Roman"/>
                <w:szCs w:val="24"/>
              </w:rPr>
            </w:pPr>
            <w:r w:rsidRPr="00422C17">
              <w:rPr>
                <w:rFonts w:cs="Times New Roman"/>
                <w:szCs w:val="24"/>
              </w:rPr>
              <w:t>Ing. Vladimír Mati</w:t>
            </w:r>
          </w:p>
        </w:tc>
      </w:tr>
      <w:tr w:rsidR="00987274" w:rsidRPr="00891B13" w14:paraId="0BDA89C9" w14:textId="77777777" w:rsidTr="00AB2CE9">
        <w:trPr>
          <w:trHeight w:val="277"/>
        </w:trPr>
        <w:tc>
          <w:tcPr>
            <w:tcW w:w="1407" w:type="dxa"/>
            <w:vMerge/>
            <w:vAlign w:val="center"/>
          </w:tcPr>
          <w:p w14:paraId="13F42175" w14:textId="77777777" w:rsidR="00987274" w:rsidRPr="00891B13" w:rsidRDefault="00987274" w:rsidP="00987274">
            <w:pPr>
              <w:jc w:val="center"/>
              <w:rPr>
                <w:rFonts w:cs="Times New Roman"/>
                <w:szCs w:val="24"/>
              </w:rPr>
            </w:pPr>
          </w:p>
        </w:tc>
        <w:tc>
          <w:tcPr>
            <w:tcW w:w="2784" w:type="dxa"/>
          </w:tcPr>
          <w:p w14:paraId="17B444BF" w14:textId="77777777" w:rsidR="00987274" w:rsidRPr="00891B13" w:rsidRDefault="00987274" w:rsidP="00987274">
            <w:pPr>
              <w:rPr>
                <w:rFonts w:cs="Times New Roman"/>
                <w:szCs w:val="24"/>
              </w:rPr>
            </w:pPr>
            <w:r w:rsidRPr="00891B13">
              <w:rPr>
                <w:rFonts w:cs="Times New Roman"/>
                <w:szCs w:val="24"/>
              </w:rPr>
              <w:t xml:space="preserve">E-mail </w:t>
            </w:r>
          </w:p>
        </w:tc>
        <w:tc>
          <w:tcPr>
            <w:tcW w:w="5096" w:type="dxa"/>
          </w:tcPr>
          <w:p w14:paraId="79BE128C" w14:textId="77777777" w:rsidR="00987274" w:rsidRPr="00422C17" w:rsidRDefault="00987274" w:rsidP="00987274">
            <w:pPr>
              <w:rPr>
                <w:rFonts w:cs="Times New Roman"/>
                <w:szCs w:val="24"/>
              </w:rPr>
            </w:pPr>
            <w:r w:rsidRPr="00422C17">
              <w:rPr>
                <w:rFonts w:cs="Times New Roman"/>
                <w:szCs w:val="24"/>
              </w:rPr>
              <w:t>zemplinskasiroka@minet.sk</w:t>
            </w:r>
          </w:p>
        </w:tc>
      </w:tr>
      <w:tr w:rsidR="00987274" w:rsidRPr="00891B13" w14:paraId="0B72016B" w14:textId="77777777" w:rsidTr="00AB2CE9">
        <w:trPr>
          <w:trHeight w:val="277"/>
        </w:trPr>
        <w:tc>
          <w:tcPr>
            <w:tcW w:w="1407" w:type="dxa"/>
            <w:vMerge/>
            <w:vAlign w:val="center"/>
          </w:tcPr>
          <w:p w14:paraId="59E4A07C" w14:textId="77777777" w:rsidR="00987274" w:rsidRPr="00891B13" w:rsidRDefault="00987274" w:rsidP="00987274">
            <w:pPr>
              <w:jc w:val="center"/>
              <w:rPr>
                <w:rFonts w:cs="Times New Roman"/>
                <w:szCs w:val="24"/>
              </w:rPr>
            </w:pPr>
          </w:p>
        </w:tc>
        <w:tc>
          <w:tcPr>
            <w:tcW w:w="2784" w:type="dxa"/>
          </w:tcPr>
          <w:p w14:paraId="32EDA54A" w14:textId="77777777" w:rsidR="00987274" w:rsidRPr="00891B13" w:rsidRDefault="00987274" w:rsidP="00987274">
            <w:pPr>
              <w:rPr>
                <w:rFonts w:cs="Times New Roman"/>
                <w:szCs w:val="24"/>
              </w:rPr>
            </w:pPr>
            <w:r w:rsidRPr="00891B13">
              <w:rPr>
                <w:rFonts w:cs="Times New Roman"/>
                <w:szCs w:val="24"/>
              </w:rPr>
              <w:t>Telefón</w:t>
            </w:r>
          </w:p>
        </w:tc>
        <w:tc>
          <w:tcPr>
            <w:tcW w:w="5096" w:type="dxa"/>
          </w:tcPr>
          <w:p w14:paraId="61EAE577" w14:textId="77777777" w:rsidR="00987274" w:rsidRPr="00422C17" w:rsidRDefault="00987274" w:rsidP="00987274">
            <w:pPr>
              <w:rPr>
                <w:rFonts w:cs="Times New Roman"/>
                <w:szCs w:val="24"/>
              </w:rPr>
            </w:pPr>
            <w:r w:rsidRPr="00422C17">
              <w:rPr>
                <w:rFonts w:cs="Times New Roman"/>
                <w:szCs w:val="24"/>
              </w:rPr>
              <w:t>0911 649 723</w:t>
            </w:r>
          </w:p>
        </w:tc>
      </w:tr>
      <w:tr w:rsidR="00987274" w:rsidRPr="00891B13" w14:paraId="0A49DA9A" w14:textId="77777777" w:rsidTr="00AB2CE9">
        <w:trPr>
          <w:trHeight w:val="277"/>
        </w:trPr>
        <w:tc>
          <w:tcPr>
            <w:tcW w:w="1407" w:type="dxa"/>
            <w:vMerge w:val="restart"/>
            <w:vAlign w:val="center"/>
          </w:tcPr>
          <w:p w14:paraId="2FAD0AAA" w14:textId="77777777" w:rsidR="00987274" w:rsidRPr="00891B13" w:rsidRDefault="00987274" w:rsidP="00987274">
            <w:pPr>
              <w:jc w:val="center"/>
              <w:rPr>
                <w:rFonts w:cs="Times New Roman"/>
                <w:szCs w:val="24"/>
              </w:rPr>
            </w:pPr>
            <w:r w:rsidRPr="00891B13">
              <w:rPr>
                <w:rFonts w:cs="Times New Roman"/>
                <w:szCs w:val="24"/>
              </w:rPr>
              <w:t>Údaje o kontaktnej osobe</w:t>
            </w:r>
          </w:p>
        </w:tc>
        <w:tc>
          <w:tcPr>
            <w:tcW w:w="2784" w:type="dxa"/>
          </w:tcPr>
          <w:p w14:paraId="1C7ED65B" w14:textId="77777777" w:rsidR="00987274" w:rsidRPr="00891B13" w:rsidRDefault="00987274" w:rsidP="00987274">
            <w:pPr>
              <w:rPr>
                <w:rFonts w:cs="Times New Roman"/>
                <w:szCs w:val="24"/>
              </w:rPr>
            </w:pPr>
            <w:r w:rsidRPr="00891B13">
              <w:rPr>
                <w:rFonts w:cs="Times New Roman"/>
                <w:szCs w:val="24"/>
              </w:rPr>
              <w:t>Meno a priezvisko</w:t>
            </w:r>
          </w:p>
        </w:tc>
        <w:tc>
          <w:tcPr>
            <w:tcW w:w="5096" w:type="dxa"/>
          </w:tcPr>
          <w:p w14:paraId="48F2162F" w14:textId="605FEDD6" w:rsidR="00987274" w:rsidRPr="00422C17" w:rsidRDefault="00987274" w:rsidP="00F82F72">
            <w:pPr>
              <w:rPr>
                <w:rFonts w:cs="Times New Roman"/>
                <w:szCs w:val="24"/>
              </w:rPr>
            </w:pPr>
            <w:r w:rsidRPr="00422C17">
              <w:rPr>
                <w:rFonts w:cs="Times New Roman"/>
                <w:szCs w:val="24"/>
              </w:rPr>
              <w:t xml:space="preserve">Ing. Marcela </w:t>
            </w:r>
            <w:r w:rsidR="00F82F72">
              <w:rPr>
                <w:rFonts w:cs="Times New Roman"/>
                <w:szCs w:val="24"/>
              </w:rPr>
              <w:t>Iskyová</w:t>
            </w:r>
          </w:p>
        </w:tc>
      </w:tr>
      <w:tr w:rsidR="00987274" w:rsidRPr="00891B13" w14:paraId="237553C8" w14:textId="77777777" w:rsidTr="00AB2CE9">
        <w:trPr>
          <w:trHeight w:val="277"/>
        </w:trPr>
        <w:tc>
          <w:tcPr>
            <w:tcW w:w="1407" w:type="dxa"/>
            <w:vMerge/>
            <w:vAlign w:val="center"/>
          </w:tcPr>
          <w:p w14:paraId="4E53EB09" w14:textId="77777777" w:rsidR="00987274" w:rsidRPr="00891B13" w:rsidRDefault="00987274" w:rsidP="00987274">
            <w:pPr>
              <w:jc w:val="center"/>
              <w:rPr>
                <w:rFonts w:cs="Times New Roman"/>
                <w:szCs w:val="24"/>
              </w:rPr>
            </w:pPr>
          </w:p>
        </w:tc>
        <w:tc>
          <w:tcPr>
            <w:tcW w:w="2784" w:type="dxa"/>
          </w:tcPr>
          <w:p w14:paraId="046C8EBE" w14:textId="77777777" w:rsidR="00987274" w:rsidRPr="00891B13" w:rsidRDefault="00987274" w:rsidP="00987274">
            <w:pPr>
              <w:rPr>
                <w:rFonts w:cs="Times New Roman"/>
                <w:szCs w:val="24"/>
              </w:rPr>
            </w:pPr>
            <w:r w:rsidRPr="00891B13">
              <w:rPr>
                <w:rFonts w:cs="Times New Roman"/>
                <w:szCs w:val="24"/>
              </w:rPr>
              <w:t xml:space="preserve">E-mail </w:t>
            </w:r>
          </w:p>
        </w:tc>
        <w:tc>
          <w:tcPr>
            <w:tcW w:w="5096" w:type="dxa"/>
          </w:tcPr>
          <w:p w14:paraId="53ACB3AA" w14:textId="77777777" w:rsidR="00987274" w:rsidRPr="00422C17" w:rsidRDefault="00987274" w:rsidP="00987274">
            <w:pPr>
              <w:rPr>
                <w:rFonts w:cs="Times New Roman"/>
                <w:szCs w:val="24"/>
              </w:rPr>
            </w:pPr>
            <w:r w:rsidRPr="00422C17">
              <w:rPr>
                <w:rFonts w:cs="Times New Roman"/>
                <w:szCs w:val="24"/>
              </w:rPr>
              <w:t>medziriekami@gmail.com</w:t>
            </w:r>
          </w:p>
        </w:tc>
      </w:tr>
      <w:tr w:rsidR="00987274" w:rsidRPr="00891B13" w14:paraId="670A4607" w14:textId="77777777" w:rsidTr="00AB2CE9">
        <w:trPr>
          <w:trHeight w:val="277"/>
        </w:trPr>
        <w:tc>
          <w:tcPr>
            <w:tcW w:w="1407" w:type="dxa"/>
            <w:vMerge/>
            <w:vAlign w:val="center"/>
          </w:tcPr>
          <w:p w14:paraId="671BDD05" w14:textId="77777777" w:rsidR="00987274" w:rsidRPr="00891B13" w:rsidRDefault="00987274" w:rsidP="00987274">
            <w:pPr>
              <w:jc w:val="center"/>
              <w:rPr>
                <w:rFonts w:cs="Times New Roman"/>
                <w:szCs w:val="24"/>
              </w:rPr>
            </w:pPr>
          </w:p>
        </w:tc>
        <w:tc>
          <w:tcPr>
            <w:tcW w:w="2784" w:type="dxa"/>
          </w:tcPr>
          <w:p w14:paraId="32FAFFF4" w14:textId="77777777" w:rsidR="00987274" w:rsidRPr="00891B13" w:rsidRDefault="00987274" w:rsidP="00987274">
            <w:pPr>
              <w:rPr>
                <w:rFonts w:cs="Times New Roman"/>
                <w:szCs w:val="24"/>
              </w:rPr>
            </w:pPr>
            <w:r w:rsidRPr="00891B13">
              <w:rPr>
                <w:rFonts w:cs="Times New Roman"/>
                <w:szCs w:val="24"/>
              </w:rPr>
              <w:t>Telefón</w:t>
            </w:r>
          </w:p>
        </w:tc>
        <w:tc>
          <w:tcPr>
            <w:tcW w:w="5096" w:type="dxa"/>
          </w:tcPr>
          <w:p w14:paraId="623A0623" w14:textId="5B341C42" w:rsidR="00987274" w:rsidRPr="00422C17" w:rsidRDefault="00F82F72" w:rsidP="00987274">
            <w:pPr>
              <w:rPr>
                <w:rFonts w:cs="Times New Roman"/>
                <w:szCs w:val="24"/>
              </w:rPr>
            </w:pPr>
            <w:r>
              <w:rPr>
                <w:rFonts w:cs="Times New Roman"/>
                <w:szCs w:val="24"/>
              </w:rPr>
              <w:t>0908 996 760</w:t>
            </w:r>
          </w:p>
        </w:tc>
      </w:tr>
    </w:tbl>
    <w:p w14:paraId="102D682B" w14:textId="77777777" w:rsidR="002E4D78" w:rsidRPr="00891B13" w:rsidRDefault="002E4D78" w:rsidP="00987274">
      <w:pPr>
        <w:rPr>
          <w:rFonts w:cs="Times New Roman"/>
          <w:szCs w:val="24"/>
        </w:rPr>
      </w:pPr>
    </w:p>
    <w:p w14:paraId="3901E322" w14:textId="77777777" w:rsidR="002E4D78" w:rsidRPr="00891B13" w:rsidRDefault="00B6518A" w:rsidP="00CC74E4">
      <w:pPr>
        <w:pStyle w:val="Nadpis2"/>
      </w:pPr>
      <w:bookmarkStart w:id="171" w:name="_Toc437435575"/>
      <w:r w:rsidRPr="00891B13">
        <w:t>Vymedzenie oblasti a obyvateľstva, na ktoré sa stratégia CLLD vzťahuje</w:t>
      </w:r>
      <w:bookmarkEnd w:id="171"/>
    </w:p>
    <w:p w14:paraId="18735AF5" w14:textId="77777777" w:rsidR="00512FE8" w:rsidRPr="00891B13" w:rsidRDefault="00512FE8" w:rsidP="00987274">
      <w:pPr>
        <w:rPr>
          <w:rFonts w:cs="Times New Roman"/>
          <w:szCs w:val="24"/>
        </w:rPr>
      </w:pPr>
    </w:p>
    <w:p w14:paraId="1C75270C" w14:textId="77777777" w:rsidR="009D2E67" w:rsidRPr="00987274" w:rsidRDefault="000210C0" w:rsidP="00987274">
      <w:pPr>
        <w:rPr>
          <w:rFonts w:cs="Times New Roman"/>
          <w:szCs w:val="24"/>
        </w:rPr>
      </w:pPr>
      <w:r>
        <w:rPr>
          <w:rFonts w:cs="Times New Roman"/>
          <w:szCs w:val="24"/>
        </w:rPr>
        <w:t>K </w:t>
      </w:r>
      <w:r w:rsidRPr="00373E9D">
        <w:rPr>
          <w:rFonts w:cs="Times New Roman"/>
          <w:b/>
          <w:szCs w:val="24"/>
        </w:rPr>
        <w:t>31.12.2014</w:t>
      </w:r>
      <w:r>
        <w:rPr>
          <w:rFonts w:cs="Times New Roman"/>
          <w:szCs w:val="24"/>
        </w:rPr>
        <w:t xml:space="preserve"> dosiahla p</w:t>
      </w:r>
      <w:r w:rsidR="00D302A6" w:rsidRPr="00987274">
        <w:rPr>
          <w:rFonts w:cs="Times New Roman"/>
          <w:szCs w:val="24"/>
        </w:rPr>
        <w:t xml:space="preserve">opulácia </w:t>
      </w:r>
      <w:r w:rsidR="00987274">
        <w:rPr>
          <w:rFonts w:cs="Times New Roman"/>
          <w:szCs w:val="24"/>
        </w:rPr>
        <w:t>územia OZ Medzi riekami</w:t>
      </w:r>
      <w:r w:rsidR="00591227">
        <w:rPr>
          <w:rFonts w:cs="Times New Roman"/>
          <w:szCs w:val="24"/>
        </w:rPr>
        <w:t xml:space="preserve"> (ďalej len „OZ MR“)</w:t>
      </w:r>
      <w:r w:rsidR="00987274">
        <w:rPr>
          <w:rFonts w:cs="Times New Roman"/>
          <w:szCs w:val="24"/>
        </w:rPr>
        <w:t xml:space="preserve"> </w:t>
      </w:r>
      <w:r w:rsidR="00A14F91" w:rsidRPr="00373E9D">
        <w:rPr>
          <w:rFonts w:cs="Times New Roman"/>
          <w:b/>
          <w:szCs w:val="24"/>
        </w:rPr>
        <w:t>21 202</w:t>
      </w:r>
      <w:r w:rsidR="00A14F91" w:rsidRPr="00474934">
        <w:rPr>
          <w:rFonts w:cs="Times New Roman"/>
          <w:szCs w:val="24"/>
        </w:rPr>
        <w:t xml:space="preserve"> </w:t>
      </w:r>
      <w:r>
        <w:rPr>
          <w:rFonts w:cs="Times New Roman"/>
          <w:szCs w:val="24"/>
        </w:rPr>
        <w:t xml:space="preserve">obyvateľov. </w:t>
      </w:r>
      <w:r w:rsidR="00E57DDA" w:rsidRPr="00373E9D">
        <w:rPr>
          <w:rFonts w:cs="Times New Roman"/>
          <w:b/>
          <w:szCs w:val="24"/>
        </w:rPr>
        <w:t>Územie OZ MR je</w:t>
      </w:r>
      <w:r w:rsidR="00E57DDA">
        <w:rPr>
          <w:rFonts w:cs="Times New Roman"/>
          <w:szCs w:val="24"/>
        </w:rPr>
        <w:t xml:space="preserve"> </w:t>
      </w:r>
      <w:r w:rsidR="00E57DDA" w:rsidRPr="00373E9D">
        <w:rPr>
          <w:rFonts w:cs="Times New Roman"/>
          <w:b/>
          <w:szCs w:val="24"/>
        </w:rPr>
        <w:t>súvislé</w:t>
      </w:r>
      <w:r w:rsidR="00E57DDA">
        <w:rPr>
          <w:rFonts w:cs="Times New Roman"/>
          <w:szCs w:val="24"/>
        </w:rPr>
        <w:t xml:space="preserve">, tvorené </w:t>
      </w:r>
      <w:r w:rsidR="00E57DDA" w:rsidRPr="00373E9D">
        <w:rPr>
          <w:rFonts w:cs="Times New Roman"/>
          <w:b/>
          <w:szCs w:val="24"/>
        </w:rPr>
        <w:t>26 obcami</w:t>
      </w:r>
      <w:r w:rsidR="00E57DDA">
        <w:rPr>
          <w:rFonts w:cs="Times New Roman"/>
          <w:szCs w:val="24"/>
        </w:rPr>
        <w:t xml:space="preserve"> s rozlohou 295,49 </w:t>
      </w:r>
      <w:r w:rsidR="00E57DDA" w:rsidRPr="000128B7">
        <w:rPr>
          <w:rFonts w:eastAsia="Times New Roman" w:cs="Times New Roman"/>
          <w:color w:val="000000"/>
          <w:szCs w:val="24"/>
          <w:lang w:eastAsia="sk-SK"/>
        </w:rPr>
        <w:t>km</w:t>
      </w:r>
      <w:r w:rsidR="00E57DDA" w:rsidRPr="000128B7">
        <w:rPr>
          <w:rFonts w:eastAsia="Times New Roman" w:cs="Times New Roman"/>
          <w:color w:val="000000"/>
          <w:szCs w:val="24"/>
          <w:vertAlign w:val="superscript"/>
          <w:lang w:eastAsia="sk-SK"/>
        </w:rPr>
        <w:t>2</w:t>
      </w:r>
      <w:r w:rsidR="00E57DDA">
        <w:rPr>
          <w:rFonts w:cs="Times New Roman"/>
          <w:szCs w:val="24"/>
        </w:rPr>
        <w:t>. C</w:t>
      </w:r>
      <w:r w:rsidR="00E57DDA" w:rsidRPr="00891B13">
        <w:rPr>
          <w:rFonts w:cs="Times New Roman"/>
          <w:szCs w:val="24"/>
        </w:rPr>
        <w:t>elková hustota obyvateľstva celého územia</w:t>
      </w:r>
      <w:r w:rsidR="00E57DDA">
        <w:rPr>
          <w:rFonts w:cs="Times New Roman"/>
          <w:szCs w:val="24"/>
        </w:rPr>
        <w:t xml:space="preserve"> </w:t>
      </w:r>
      <w:r w:rsidR="00E57DDA" w:rsidRPr="009D4100">
        <w:rPr>
          <w:rFonts w:cs="Times New Roman"/>
          <w:szCs w:val="24"/>
        </w:rPr>
        <w:t xml:space="preserve">je </w:t>
      </w:r>
      <w:r w:rsidR="00E57DDA" w:rsidRPr="00373E9D">
        <w:rPr>
          <w:rFonts w:cs="Times New Roman"/>
          <w:b/>
          <w:szCs w:val="24"/>
        </w:rPr>
        <w:t>71,75 obyv./</w:t>
      </w:r>
      <w:r w:rsidR="00E57DDA" w:rsidRPr="00373E9D">
        <w:rPr>
          <w:rFonts w:eastAsia="Times New Roman" w:cs="Times New Roman"/>
          <w:b/>
          <w:color w:val="000000"/>
          <w:szCs w:val="24"/>
          <w:lang w:eastAsia="sk-SK"/>
        </w:rPr>
        <w:t xml:space="preserve"> km</w:t>
      </w:r>
      <w:r w:rsidR="00E57DDA" w:rsidRPr="00373E9D">
        <w:rPr>
          <w:rFonts w:eastAsia="Times New Roman" w:cs="Times New Roman"/>
          <w:b/>
          <w:color w:val="000000"/>
          <w:szCs w:val="24"/>
          <w:vertAlign w:val="superscript"/>
          <w:lang w:eastAsia="sk-SK"/>
        </w:rPr>
        <w:t>2</w:t>
      </w:r>
      <w:r w:rsidRPr="009D4100">
        <w:rPr>
          <w:rFonts w:cs="Times New Roman"/>
          <w:szCs w:val="24"/>
        </w:rPr>
        <w:t>.</w:t>
      </w:r>
      <w:r w:rsidR="00E57DDA">
        <w:rPr>
          <w:rFonts w:cs="Times New Roman"/>
          <w:szCs w:val="24"/>
        </w:rPr>
        <w:t xml:space="preserve"> </w:t>
      </w:r>
      <w:r>
        <w:rPr>
          <w:rFonts w:cs="Times New Roman"/>
          <w:szCs w:val="24"/>
        </w:rPr>
        <w:t xml:space="preserve">  </w:t>
      </w:r>
      <w:r w:rsidR="00D302A6" w:rsidRPr="00987274">
        <w:rPr>
          <w:rFonts w:cs="Times New Roman"/>
          <w:szCs w:val="24"/>
        </w:rPr>
        <w:t xml:space="preserve"> </w:t>
      </w:r>
    </w:p>
    <w:p w14:paraId="5567BA1F" w14:textId="77777777" w:rsidR="00B83389" w:rsidRPr="00891B13" w:rsidRDefault="00B83389" w:rsidP="00987274">
      <w:pPr>
        <w:rPr>
          <w:rFonts w:cs="Times New Roman"/>
          <w:szCs w:val="24"/>
        </w:rPr>
      </w:pPr>
    </w:p>
    <w:p w14:paraId="5B39210C" w14:textId="77777777" w:rsidR="007951F7" w:rsidRDefault="007951F7">
      <w:pPr>
        <w:spacing w:after="200" w:line="276" w:lineRule="auto"/>
        <w:rPr>
          <w:rFonts w:cs="Times New Roman"/>
          <w:szCs w:val="24"/>
        </w:rPr>
      </w:pPr>
      <w:r>
        <w:rPr>
          <w:rFonts w:cs="Times New Roman"/>
          <w:szCs w:val="24"/>
        </w:rPr>
        <w:br w:type="page"/>
      </w:r>
    </w:p>
    <w:p w14:paraId="1B7A9687" w14:textId="77777777" w:rsidR="002E4D78" w:rsidRPr="00295CBC" w:rsidRDefault="008771C8" w:rsidP="00295CBC">
      <w:pPr>
        <w:pStyle w:val="Nadpis1"/>
      </w:pPr>
      <w:bookmarkStart w:id="172" w:name="_Toc437435576"/>
      <w:r w:rsidRPr="00295CBC">
        <w:t>Vznik, história a tvorba partnerstva</w:t>
      </w:r>
      <w:r w:rsidR="00BC6B06" w:rsidRPr="00295CBC">
        <w:t xml:space="preserve"> a stratégie CLLD</w:t>
      </w:r>
      <w:bookmarkEnd w:id="172"/>
      <w:r w:rsidR="00BB450B" w:rsidRPr="00295CBC">
        <w:t xml:space="preserve"> </w:t>
      </w:r>
    </w:p>
    <w:p w14:paraId="48ED712A" w14:textId="77777777" w:rsidR="00512FE8" w:rsidRPr="00891B13" w:rsidRDefault="00512FE8" w:rsidP="00987274">
      <w:pPr>
        <w:pStyle w:val="Odsekzoznamu"/>
        <w:ind w:left="360"/>
        <w:rPr>
          <w:rFonts w:cs="Times New Roman"/>
          <w:szCs w:val="24"/>
        </w:rPr>
      </w:pPr>
    </w:p>
    <w:p w14:paraId="581B33F8" w14:textId="77777777" w:rsidR="002E4D78" w:rsidRDefault="008771C8" w:rsidP="00CC74E4">
      <w:pPr>
        <w:pStyle w:val="Nadpis2"/>
      </w:pPr>
      <w:bookmarkStart w:id="173" w:name="_Toc437435577"/>
      <w:r w:rsidRPr="00891B13">
        <w:t>Vznik a história partnerstva</w:t>
      </w:r>
      <w:bookmarkEnd w:id="173"/>
    </w:p>
    <w:p w14:paraId="26A59786" w14:textId="77777777" w:rsidR="00E135B2" w:rsidRPr="00891B13" w:rsidRDefault="00E135B2" w:rsidP="00987274">
      <w:pPr>
        <w:pStyle w:val="Odsekzoznamu"/>
        <w:ind w:left="792"/>
        <w:rPr>
          <w:rFonts w:cs="Times New Roman"/>
          <w:b/>
          <w:szCs w:val="24"/>
        </w:rPr>
      </w:pPr>
    </w:p>
    <w:p w14:paraId="5BF2D356" w14:textId="77777777" w:rsidR="00965FE2" w:rsidRPr="00612DD9" w:rsidRDefault="00965FE2" w:rsidP="00965FE2">
      <w:pPr>
        <w:rPr>
          <w:rFonts w:cs="Times New Roman"/>
          <w:b/>
          <w:szCs w:val="24"/>
        </w:rPr>
      </w:pPr>
      <w:r w:rsidRPr="00612DD9">
        <w:rPr>
          <w:rFonts w:cs="Times New Roman"/>
          <w:b/>
          <w:szCs w:val="24"/>
        </w:rPr>
        <w:t>2009 - 2011</w:t>
      </w:r>
    </w:p>
    <w:p w14:paraId="0DA27EAF" w14:textId="77777777" w:rsidR="00965FE2" w:rsidRPr="00670EC8" w:rsidRDefault="00965FE2" w:rsidP="00965FE2">
      <w:pPr>
        <w:rPr>
          <w:rFonts w:cs="Times New Roman"/>
          <w:szCs w:val="24"/>
        </w:rPr>
      </w:pPr>
      <w:r>
        <w:rPr>
          <w:rFonts w:cs="Times New Roman"/>
          <w:szCs w:val="24"/>
        </w:rPr>
        <w:t>Občianske združenie Medzi riekami (ďalej len „OZ MR“)</w:t>
      </w:r>
      <w:r w:rsidRPr="00670EC8">
        <w:rPr>
          <w:rFonts w:cs="Times New Roman"/>
          <w:szCs w:val="24"/>
        </w:rPr>
        <w:t xml:space="preserve"> vzniklo v auguste 2009 a bolo zaregistrované dňa </w:t>
      </w:r>
      <w:r>
        <w:rPr>
          <w:rFonts w:cs="Times New Roman"/>
          <w:szCs w:val="24"/>
        </w:rPr>
        <w:t>0</w:t>
      </w:r>
      <w:r w:rsidRPr="00670EC8">
        <w:rPr>
          <w:rFonts w:cs="Times New Roman"/>
          <w:szCs w:val="24"/>
        </w:rPr>
        <w:t xml:space="preserve">7.10.2009 na Ministerstve vnútra Slovenskej republiky. </w:t>
      </w:r>
      <w:r>
        <w:rPr>
          <w:rFonts w:cs="Times New Roman"/>
          <w:szCs w:val="24"/>
        </w:rPr>
        <w:t xml:space="preserve">Funguje na princípoch verejno-súkromného partnerstva a je výsledkom dlhodobej spolupráce rôznych sektorov na predmetnom území. </w:t>
      </w:r>
      <w:r w:rsidRPr="00670EC8">
        <w:rPr>
          <w:rFonts w:cs="Times New Roman"/>
          <w:szCs w:val="24"/>
        </w:rPr>
        <w:t>Pri vzniku malo združenie 12 členov</w:t>
      </w:r>
      <w:r>
        <w:rPr>
          <w:rFonts w:cs="Times New Roman"/>
          <w:szCs w:val="24"/>
        </w:rPr>
        <w:t>,</w:t>
      </w:r>
      <w:r w:rsidRPr="00670EC8">
        <w:rPr>
          <w:rFonts w:cs="Times New Roman"/>
          <w:szCs w:val="24"/>
        </w:rPr>
        <w:t xml:space="preserve"> z toho 7 obcí a 5 fyzických osôb. Poslaním OZ M</w:t>
      </w:r>
      <w:r>
        <w:rPr>
          <w:rFonts w:cs="Times New Roman"/>
          <w:szCs w:val="24"/>
        </w:rPr>
        <w:t>R</w:t>
      </w:r>
      <w:r w:rsidRPr="00670EC8">
        <w:rPr>
          <w:rFonts w:cs="Times New Roman"/>
          <w:szCs w:val="24"/>
        </w:rPr>
        <w:t xml:space="preserve"> </w:t>
      </w:r>
      <w:r>
        <w:rPr>
          <w:rFonts w:cs="Times New Roman"/>
          <w:szCs w:val="24"/>
        </w:rPr>
        <w:t>bolo</w:t>
      </w:r>
      <w:r w:rsidRPr="00670EC8">
        <w:rPr>
          <w:rFonts w:cs="Times New Roman"/>
          <w:szCs w:val="24"/>
        </w:rPr>
        <w:t xml:space="preserve"> všestranne prispievať k rozvoju územia, k</w:t>
      </w:r>
      <w:r>
        <w:rPr>
          <w:rFonts w:cs="Times New Roman"/>
          <w:szCs w:val="24"/>
        </w:rPr>
        <w:t>u</w:t>
      </w:r>
      <w:r w:rsidRPr="00670EC8">
        <w:rPr>
          <w:rFonts w:cs="Times New Roman"/>
          <w:szCs w:val="24"/>
        </w:rPr>
        <w:t xml:space="preserve"> skvalitneniu života obyvateľov, k rozvoju komunitných iniciatív, k zvyšovaniu environmentálneho </w:t>
      </w:r>
      <w:r>
        <w:rPr>
          <w:rFonts w:cs="Times New Roman"/>
          <w:szCs w:val="24"/>
        </w:rPr>
        <w:t>a sociálneho u</w:t>
      </w:r>
      <w:r w:rsidRPr="00670EC8">
        <w:rPr>
          <w:rFonts w:cs="Times New Roman"/>
          <w:szCs w:val="24"/>
        </w:rPr>
        <w:t xml:space="preserve">vedomenia občanov v súlade so zásadami trvalo udržateľného života v prihraničnom regióne Dolného Zemplína ohraničeného riekami Laborec a Uh. </w:t>
      </w:r>
    </w:p>
    <w:p w14:paraId="2DE2BD64" w14:textId="25DED27E" w:rsidR="00965FE2" w:rsidRDefault="00965FE2" w:rsidP="00965FE2">
      <w:pPr>
        <w:rPr>
          <w:rFonts w:cs="Times New Roman"/>
          <w:szCs w:val="24"/>
        </w:rPr>
      </w:pPr>
      <w:r w:rsidRPr="00670EC8">
        <w:rPr>
          <w:rFonts w:cs="Times New Roman"/>
          <w:szCs w:val="24"/>
        </w:rPr>
        <w:t>Od svojho vzniku bolo občianske združenie partnerom projektu UNDP/GEF</w:t>
      </w:r>
      <w:r>
        <w:rPr>
          <w:rFonts w:cs="Times New Roman"/>
          <w:szCs w:val="24"/>
        </w:rPr>
        <w:t xml:space="preserve"> (</w:t>
      </w:r>
      <w:r>
        <w:t>Globálny Environmentálny Fond)</w:t>
      </w:r>
      <w:r w:rsidRPr="00670EC8">
        <w:rPr>
          <w:rFonts w:cs="Times New Roman"/>
          <w:szCs w:val="24"/>
        </w:rPr>
        <w:t xml:space="preserve"> Laborec - Uh (www.laborecuh.sk), kde na základe Dohody o realizácii projektu </w:t>
      </w:r>
      <w:r w:rsidRPr="00B14F8E">
        <w:rPr>
          <w:rFonts w:cs="Times New Roman"/>
          <w:i/>
          <w:szCs w:val="24"/>
        </w:rPr>
        <w:t>Integrácia princípov a postupov ekologického manažmentu na Východoslovenskej nížine</w:t>
      </w:r>
      <w:r>
        <w:rPr>
          <w:rFonts w:cs="Times New Roman"/>
          <w:szCs w:val="24"/>
        </w:rPr>
        <w:t xml:space="preserve"> (</w:t>
      </w:r>
      <w:r w:rsidRPr="00670EC8">
        <w:rPr>
          <w:rFonts w:cs="Times New Roman"/>
          <w:szCs w:val="24"/>
        </w:rPr>
        <w:t>projekt Laborec – Uh) medzi OZ</w:t>
      </w:r>
      <w:r>
        <w:rPr>
          <w:rFonts w:cs="Times New Roman"/>
          <w:szCs w:val="24"/>
        </w:rPr>
        <w:t xml:space="preserve"> </w:t>
      </w:r>
      <w:r w:rsidRPr="00670EC8">
        <w:rPr>
          <w:rFonts w:cs="Times New Roman"/>
          <w:szCs w:val="24"/>
        </w:rPr>
        <w:t xml:space="preserve">MR a Slovenským vodohospodárskym podnikom, </w:t>
      </w:r>
      <w:r>
        <w:t xml:space="preserve">štátny podnik so sídlom Radničné námestie 8, 969 55 Banská Štiavnica </w:t>
      </w:r>
      <w:r w:rsidRPr="00670EC8">
        <w:rPr>
          <w:rFonts w:cs="Times New Roman"/>
          <w:szCs w:val="24"/>
        </w:rPr>
        <w:t xml:space="preserve">bol poskytnutý príspevok 35 000 USD. </w:t>
      </w:r>
      <w:r>
        <w:rPr>
          <w:rFonts w:cs="Times New Roman"/>
          <w:szCs w:val="24"/>
        </w:rPr>
        <w:t>J</w:t>
      </w:r>
      <w:r w:rsidRPr="00B35E70">
        <w:rPr>
          <w:rFonts w:cs="Times New Roman"/>
          <w:szCs w:val="24"/>
        </w:rPr>
        <w:t>ednou z aktivít bolo „Založenie miestnej akčnej skupiny Leader ako právneho subjektu“ s výstupom „</w:t>
      </w:r>
      <w:r>
        <w:rPr>
          <w:rFonts w:cs="Times New Roman"/>
          <w:szCs w:val="24"/>
        </w:rPr>
        <w:t>M</w:t>
      </w:r>
      <w:r w:rsidRPr="00B35E70">
        <w:rPr>
          <w:rFonts w:cs="Times New Roman"/>
          <w:szCs w:val="24"/>
        </w:rPr>
        <w:t>iestny plán pre trvalo</w:t>
      </w:r>
      <w:r w:rsidR="00300101">
        <w:rPr>
          <w:rFonts w:cs="Times New Roman"/>
          <w:szCs w:val="24"/>
        </w:rPr>
        <w:t>-</w:t>
      </w:r>
      <w:r w:rsidRPr="00B35E70">
        <w:rPr>
          <w:rFonts w:cs="Times New Roman"/>
          <w:szCs w:val="24"/>
        </w:rPr>
        <w:t>udržateľný rozvoj“.</w:t>
      </w:r>
      <w:r>
        <w:rPr>
          <w:rFonts w:cs="Times New Roman"/>
          <w:szCs w:val="24"/>
        </w:rPr>
        <w:t xml:space="preserve"> </w:t>
      </w:r>
      <w:r w:rsidRPr="00B35E70">
        <w:rPr>
          <w:rFonts w:cs="Times New Roman"/>
          <w:szCs w:val="24"/>
        </w:rPr>
        <w:t xml:space="preserve">Tento </w:t>
      </w:r>
      <w:r>
        <w:rPr>
          <w:rFonts w:cs="Times New Roman"/>
          <w:szCs w:val="24"/>
        </w:rPr>
        <w:t>plán s</w:t>
      </w:r>
      <w:r w:rsidRPr="00B35E70">
        <w:rPr>
          <w:rFonts w:cs="Times New Roman"/>
          <w:szCs w:val="24"/>
        </w:rPr>
        <w:t>a z</w:t>
      </w:r>
      <w:r>
        <w:rPr>
          <w:rFonts w:cs="Times New Roman"/>
          <w:szCs w:val="24"/>
        </w:rPr>
        <w:t>a</w:t>
      </w:r>
      <w:r w:rsidRPr="00B35E70">
        <w:rPr>
          <w:rFonts w:cs="Times New Roman"/>
          <w:szCs w:val="24"/>
        </w:rPr>
        <w:t>meral na pomoc miestnym malým a stredným podnikom pri vypracovávaní vhodných plánov podnikateľskej činnosti a</w:t>
      </w:r>
      <w:r>
        <w:rPr>
          <w:rFonts w:cs="Times New Roman"/>
          <w:szCs w:val="24"/>
        </w:rPr>
        <w:t> </w:t>
      </w:r>
      <w:r w:rsidRPr="00B35E70">
        <w:rPr>
          <w:rFonts w:cs="Times New Roman"/>
          <w:szCs w:val="24"/>
        </w:rPr>
        <w:t>za</w:t>
      </w:r>
      <w:r>
        <w:rPr>
          <w:rFonts w:cs="Times New Roman"/>
          <w:szCs w:val="24"/>
        </w:rPr>
        <w:t xml:space="preserve"> týmto</w:t>
      </w:r>
      <w:r w:rsidRPr="00B35E70">
        <w:rPr>
          <w:rFonts w:cs="Times New Roman"/>
          <w:szCs w:val="24"/>
        </w:rPr>
        <w:t xml:space="preserve"> účelom boli organizované školiace semináre, ktoré pokrývali témy ako sú: organická výroba, remeselná výroba, vidiecka turistika, produkcia biomasy a ostatné inovačné činnosti pre rozvoj vidieka. </w:t>
      </w:r>
      <w:r>
        <w:rPr>
          <w:rFonts w:cs="Times New Roman"/>
          <w:szCs w:val="24"/>
        </w:rPr>
        <w:t>Ďalšou</w:t>
      </w:r>
      <w:r w:rsidRPr="00670EC8">
        <w:rPr>
          <w:rFonts w:cs="Times New Roman"/>
          <w:szCs w:val="24"/>
        </w:rPr>
        <w:t xml:space="preserve"> z aktivít tohto projektu bolo aj vypracovanie </w:t>
      </w:r>
      <w:r>
        <w:rPr>
          <w:rFonts w:cs="Times New Roman"/>
          <w:szCs w:val="24"/>
        </w:rPr>
        <w:t>„</w:t>
      </w:r>
      <w:r w:rsidRPr="00BA52EB">
        <w:rPr>
          <w:rFonts w:cs="Times New Roman"/>
          <w:i/>
          <w:szCs w:val="24"/>
        </w:rPr>
        <w:t>Integrovanej stratégie rozvoja územia</w:t>
      </w:r>
      <w:r>
        <w:rPr>
          <w:rFonts w:cs="Times New Roman"/>
          <w:i/>
          <w:szCs w:val="24"/>
        </w:rPr>
        <w:t>“</w:t>
      </w:r>
      <w:r w:rsidRPr="00670EC8">
        <w:rPr>
          <w:rFonts w:cs="Times New Roman"/>
          <w:szCs w:val="24"/>
        </w:rPr>
        <w:t xml:space="preserve"> (ISRÚ). Do jej prípravy bola zapojená široká verejnosť, zástupcovia samospráv, mimovládnych organizácií, škôl a podnikateľského sektora. OZ</w:t>
      </w:r>
      <w:r>
        <w:rPr>
          <w:rFonts w:cs="Times New Roman"/>
          <w:szCs w:val="24"/>
        </w:rPr>
        <w:t xml:space="preserve"> </w:t>
      </w:r>
      <w:r w:rsidRPr="00670EC8">
        <w:rPr>
          <w:rFonts w:cs="Times New Roman"/>
          <w:szCs w:val="24"/>
        </w:rPr>
        <w:t>MR ako partner projektu UNDP/GEF Laborec</w:t>
      </w:r>
      <w:r>
        <w:rPr>
          <w:rFonts w:cs="Times New Roman"/>
          <w:szCs w:val="24"/>
        </w:rPr>
        <w:t xml:space="preserve"> </w:t>
      </w:r>
      <w:r w:rsidRPr="00670EC8">
        <w:rPr>
          <w:rFonts w:cs="Times New Roman"/>
          <w:szCs w:val="24"/>
        </w:rPr>
        <w:t>- Uh bol administrátorom 2. ročníka mikrograntovej schémy „Podpora partnerstiev v našom kraji“. V rámci tejto schémy bol poskytnutý nenávratný príspevok na projekty verejno-prospešného charakteru realizované na projektovom území Laborec -</w:t>
      </w:r>
      <w:r>
        <w:rPr>
          <w:rFonts w:cs="Times New Roman"/>
          <w:szCs w:val="24"/>
        </w:rPr>
        <w:t xml:space="preserve"> </w:t>
      </w:r>
      <w:r w:rsidRPr="00670EC8">
        <w:rPr>
          <w:rFonts w:cs="Times New Roman"/>
          <w:szCs w:val="24"/>
        </w:rPr>
        <w:t>Uh a pre rozvoj tohto územia.</w:t>
      </w:r>
      <w:r>
        <w:rPr>
          <w:rFonts w:cs="Times New Roman"/>
          <w:szCs w:val="24"/>
        </w:rPr>
        <w:t xml:space="preserve"> </w:t>
      </w:r>
    </w:p>
    <w:p w14:paraId="6E88798C" w14:textId="77777777" w:rsidR="00965FE2" w:rsidRPr="00670EC8" w:rsidRDefault="00965FE2" w:rsidP="00965FE2">
      <w:pPr>
        <w:rPr>
          <w:rFonts w:cs="Times New Roman"/>
          <w:szCs w:val="24"/>
        </w:rPr>
      </w:pPr>
      <w:r w:rsidRPr="00670EC8">
        <w:rPr>
          <w:rFonts w:cs="Times New Roman"/>
          <w:szCs w:val="24"/>
        </w:rPr>
        <w:t>Oblasti podpory</w:t>
      </w:r>
      <w:r>
        <w:rPr>
          <w:rFonts w:cs="Times New Roman"/>
          <w:szCs w:val="24"/>
        </w:rPr>
        <w:t xml:space="preserve"> boli zamerané na</w:t>
      </w:r>
      <w:r w:rsidRPr="00670EC8">
        <w:rPr>
          <w:rFonts w:cs="Times New Roman"/>
          <w:szCs w:val="24"/>
        </w:rPr>
        <w:t xml:space="preserve">: </w:t>
      </w:r>
    </w:p>
    <w:p w14:paraId="04ABCFFF" w14:textId="480A2243" w:rsidR="00965FE2" w:rsidRPr="008C4A81" w:rsidRDefault="00965FE2" w:rsidP="00EC3202">
      <w:pPr>
        <w:pStyle w:val="Odsekzoznamu"/>
        <w:numPr>
          <w:ilvl w:val="0"/>
          <w:numId w:val="1"/>
        </w:numPr>
        <w:rPr>
          <w:rFonts w:cs="Times New Roman"/>
          <w:szCs w:val="24"/>
        </w:rPr>
      </w:pPr>
      <w:r w:rsidRPr="008C4A81">
        <w:rPr>
          <w:rFonts w:cs="Times New Roman"/>
          <w:szCs w:val="24"/>
        </w:rPr>
        <w:t>zlepšenie a využitie životného prostredia v obciach projektového územia (úprava priestranstiev, starostlivosť o zeleň a výsadby zelene, prevencia čiernych skládok, budovanie oddychových zón za účelom podpory využívania voľného času pre občanov a ich športového využitia, obnova zdrojov pitnej vody / studní a pod., tvorba cyklotrás a turistických chodníkov, opatrenia na ochranu prírody, zveri a rýb);</w:t>
      </w:r>
    </w:p>
    <w:p w14:paraId="4E571EE9" w14:textId="0645D6E2" w:rsidR="00965FE2" w:rsidRPr="008C4A81" w:rsidRDefault="00965FE2" w:rsidP="00EC3202">
      <w:pPr>
        <w:pStyle w:val="Odsekzoznamu"/>
        <w:numPr>
          <w:ilvl w:val="0"/>
          <w:numId w:val="1"/>
        </w:numPr>
        <w:rPr>
          <w:rFonts w:cs="Times New Roman"/>
          <w:szCs w:val="24"/>
        </w:rPr>
      </w:pPr>
      <w:r w:rsidRPr="008C4A81">
        <w:rPr>
          <w:rFonts w:cs="Times New Roman"/>
          <w:szCs w:val="24"/>
        </w:rPr>
        <w:t>zachovávanie a rozvoj tradícií na projektovom území (zachovanie tradičnej architektúry, jarmoky miestnych remeselníkov, tvorivé dielne s ukážkami miestnych remesiel a pod.);</w:t>
      </w:r>
    </w:p>
    <w:p w14:paraId="7F49B01A" w14:textId="35C2E300" w:rsidR="00965FE2" w:rsidRPr="008C4A81" w:rsidRDefault="00965FE2" w:rsidP="00EC3202">
      <w:pPr>
        <w:pStyle w:val="Odsekzoznamu"/>
        <w:numPr>
          <w:ilvl w:val="0"/>
          <w:numId w:val="1"/>
        </w:numPr>
        <w:rPr>
          <w:rFonts w:cs="Times New Roman"/>
          <w:szCs w:val="24"/>
        </w:rPr>
      </w:pPr>
      <w:r w:rsidRPr="008C4A81">
        <w:rPr>
          <w:rFonts w:cs="Times New Roman"/>
          <w:szCs w:val="24"/>
        </w:rPr>
        <w:t xml:space="preserve">podporu lokálpatriotizmu (podpora rozvoja spolupráce miestnych subjektov, prezentácia výsledkov tvorivosti miestnych aktivistov – plenéry, výstavy a pod). </w:t>
      </w:r>
    </w:p>
    <w:p w14:paraId="48F5BF05" w14:textId="77777777" w:rsidR="00965FE2" w:rsidRPr="00670EC8" w:rsidRDefault="00965FE2" w:rsidP="00965FE2">
      <w:pPr>
        <w:rPr>
          <w:rFonts w:cs="Times New Roman"/>
          <w:szCs w:val="24"/>
        </w:rPr>
      </w:pPr>
      <w:r w:rsidRPr="00670EC8">
        <w:rPr>
          <w:rFonts w:cs="Times New Roman"/>
          <w:szCs w:val="24"/>
        </w:rPr>
        <w:t>V rámci projektu Laborec – Uh pripravilo OZ</w:t>
      </w:r>
      <w:r>
        <w:rPr>
          <w:rFonts w:cs="Times New Roman"/>
          <w:szCs w:val="24"/>
        </w:rPr>
        <w:t xml:space="preserve"> </w:t>
      </w:r>
      <w:r w:rsidRPr="00670EC8">
        <w:rPr>
          <w:rFonts w:cs="Times New Roman"/>
          <w:szCs w:val="24"/>
        </w:rPr>
        <w:t>MR informačnú putovnú výstavu Miesto, kde sa rieky spájajú, na ktorej mali obce možnosť na samostatnom informačnom paneli prezentovať zaujímavosti, udalosti, historické, kultúrne a prírodné bohatstvo.</w:t>
      </w:r>
    </w:p>
    <w:p w14:paraId="16ADFA1C" w14:textId="77777777" w:rsidR="00965FE2" w:rsidRPr="00670EC8" w:rsidRDefault="00965FE2" w:rsidP="00965FE2">
      <w:pPr>
        <w:rPr>
          <w:rFonts w:cs="Times New Roman"/>
          <w:szCs w:val="24"/>
        </w:rPr>
      </w:pPr>
      <w:r w:rsidRPr="00670EC8">
        <w:rPr>
          <w:rFonts w:cs="Times New Roman"/>
          <w:szCs w:val="24"/>
        </w:rPr>
        <w:t>V roku 2010 sa v rámci tretej výzvy blokového grantu NPOA „Otvárame dvere pre nové možnosti spolupráce„</w:t>
      </w:r>
      <w:r>
        <w:rPr>
          <w:rFonts w:cs="Times New Roman"/>
          <w:szCs w:val="24"/>
        </w:rPr>
        <w:t xml:space="preserve"> </w:t>
      </w:r>
      <w:r w:rsidRPr="00670EC8">
        <w:rPr>
          <w:rFonts w:cs="Times New Roman"/>
          <w:szCs w:val="24"/>
        </w:rPr>
        <w:t>OZ</w:t>
      </w:r>
      <w:r>
        <w:rPr>
          <w:rFonts w:cs="Times New Roman"/>
          <w:szCs w:val="24"/>
        </w:rPr>
        <w:t xml:space="preserve"> </w:t>
      </w:r>
      <w:r w:rsidRPr="00670EC8">
        <w:rPr>
          <w:rFonts w:cs="Times New Roman"/>
          <w:szCs w:val="24"/>
        </w:rPr>
        <w:t>MR realizoval projekt „</w:t>
      </w:r>
      <w:r w:rsidRPr="00AE746A">
        <w:rPr>
          <w:rFonts w:cs="Times New Roman"/>
          <w:i/>
          <w:szCs w:val="24"/>
        </w:rPr>
        <w:t>Kraj, kde ľudia žijú radi</w:t>
      </w:r>
      <w:r>
        <w:rPr>
          <w:rFonts w:cs="Times New Roman"/>
          <w:szCs w:val="24"/>
        </w:rPr>
        <w:t xml:space="preserve">“ </w:t>
      </w:r>
      <w:r w:rsidRPr="00670EC8">
        <w:rPr>
          <w:rFonts w:cs="Times New Roman"/>
          <w:szCs w:val="24"/>
        </w:rPr>
        <w:t>vo výške 68 000,00 EUR pod referenčným číslom NPOA/2009/01/18. V rámci projektu sa riešili aktivity</w:t>
      </w:r>
      <w:r>
        <w:rPr>
          <w:rFonts w:cs="Times New Roman"/>
          <w:szCs w:val="24"/>
        </w:rPr>
        <w:t xml:space="preserve"> zamerané na š</w:t>
      </w:r>
      <w:r w:rsidRPr="00670EC8">
        <w:rPr>
          <w:rFonts w:cs="Times New Roman"/>
          <w:szCs w:val="24"/>
        </w:rPr>
        <w:t>kolenie pre miestne záujmové skupiny (</w:t>
      </w:r>
      <w:r>
        <w:rPr>
          <w:rFonts w:cs="Times New Roman"/>
          <w:szCs w:val="24"/>
        </w:rPr>
        <w:t>t</w:t>
      </w:r>
      <w:r w:rsidRPr="00670EC8">
        <w:rPr>
          <w:rFonts w:cs="Times New Roman"/>
          <w:szCs w:val="24"/>
        </w:rPr>
        <w:t xml:space="preserve">réningy zamerané na osobnostný rozvoj: </w:t>
      </w:r>
      <w:r>
        <w:rPr>
          <w:rFonts w:cs="Times New Roman"/>
          <w:szCs w:val="24"/>
        </w:rPr>
        <w:t>budovanie tímu, projektový manažment, m</w:t>
      </w:r>
      <w:r w:rsidRPr="00670EC8">
        <w:rPr>
          <w:rFonts w:cs="Times New Roman"/>
          <w:szCs w:val="24"/>
        </w:rPr>
        <w:t xml:space="preserve">anažment organizácie, </w:t>
      </w:r>
      <w:r>
        <w:rPr>
          <w:rFonts w:cs="Times New Roman"/>
          <w:szCs w:val="24"/>
        </w:rPr>
        <w:t>b</w:t>
      </w:r>
      <w:r w:rsidRPr="00670EC8">
        <w:rPr>
          <w:rFonts w:cs="Times New Roman"/>
          <w:szCs w:val="24"/>
        </w:rPr>
        <w:t xml:space="preserve">udovanie partnerstva, </w:t>
      </w:r>
      <w:r>
        <w:rPr>
          <w:rFonts w:cs="Times New Roman"/>
          <w:szCs w:val="24"/>
        </w:rPr>
        <w:t>k</w:t>
      </w:r>
      <w:r w:rsidRPr="00670EC8">
        <w:rPr>
          <w:rFonts w:cs="Times New Roman"/>
          <w:szCs w:val="24"/>
        </w:rPr>
        <w:t>omunikáci</w:t>
      </w:r>
      <w:r>
        <w:rPr>
          <w:rFonts w:cs="Times New Roman"/>
          <w:szCs w:val="24"/>
        </w:rPr>
        <w:t>a a riešenie konfliktov); bola organizovaná s</w:t>
      </w:r>
      <w:r w:rsidRPr="00670EC8">
        <w:rPr>
          <w:rFonts w:cs="Times New Roman"/>
          <w:szCs w:val="24"/>
        </w:rPr>
        <w:t>úťaž pre školy</w:t>
      </w:r>
      <w:r>
        <w:rPr>
          <w:rFonts w:cs="Times New Roman"/>
          <w:szCs w:val="24"/>
        </w:rPr>
        <w:t>; boli realizované činnosti na o</w:t>
      </w:r>
      <w:r w:rsidRPr="00670EC8">
        <w:rPr>
          <w:rFonts w:cs="Times New Roman"/>
          <w:szCs w:val="24"/>
        </w:rPr>
        <w:t>bnov</w:t>
      </w:r>
      <w:r>
        <w:rPr>
          <w:rFonts w:cs="Times New Roman"/>
          <w:szCs w:val="24"/>
        </w:rPr>
        <w:t>u</w:t>
      </w:r>
      <w:r w:rsidRPr="00670EC8">
        <w:rPr>
          <w:rFonts w:cs="Times New Roman"/>
          <w:szCs w:val="24"/>
        </w:rPr>
        <w:t xml:space="preserve"> a oživenie zelených zón (technická príprava zakladania rybníkov v</w:t>
      </w:r>
      <w:r>
        <w:rPr>
          <w:rFonts w:cs="Times New Roman"/>
          <w:szCs w:val="24"/>
        </w:rPr>
        <w:t> </w:t>
      </w:r>
      <w:r w:rsidRPr="00670EC8">
        <w:rPr>
          <w:rFonts w:cs="Times New Roman"/>
          <w:szCs w:val="24"/>
        </w:rPr>
        <w:t>území</w:t>
      </w:r>
      <w:r>
        <w:rPr>
          <w:rFonts w:cs="Times New Roman"/>
          <w:szCs w:val="24"/>
        </w:rPr>
        <w:t>, r</w:t>
      </w:r>
      <w:r w:rsidRPr="00670EC8">
        <w:rPr>
          <w:rFonts w:cs="Times New Roman"/>
          <w:szCs w:val="24"/>
        </w:rPr>
        <w:t>ealizácia praktických riešení v oblasti životného p</w:t>
      </w:r>
      <w:r>
        <w:rPr>
          <w:rFonts w:cs="Times New Roman"/>
          <w:szCs w:val="24"/>
        </w:rPr>
        <w:t>rostredia miestnymi komunitami) a na r</w:t>
      </w:r>
      <w:r w:rsidRPr="00670EC8">
        <w:rPr>
          <w:rFonts w:cs="Times New Roman"/>
          <w:szCs w:val="24"/>
        </w:rPr>
        <w:t>ealizáci</w:t>
      </w:r>
      <w:r>
        <w:rPr>
          <w:rFonts w:cs="Times New Roman"/>
          <w:szCs w:val="24"/>
        </w:rPr>
        <w:t>u</w:t>
      </w:r>
      <w:r w:rsidRPr="00670EC8">
        <w:rPr>
          <w:rFonts w:cs="Times New Roman"/>
          <w:szCs w:val="24"/>
        </w:rPr>
        <w:t xml:space="preserve"> praktických riešení v oblasti životného prostredia miestnymi komunitami.</w:t>
      </w:r>
    </w:p>
    <w:p w14:paraId="2B60CF1A" w14:textId="77777777" w:rsidR="00965FE2" w:rsidRPr="00670EC8" w:rsidRDefault="00965FE2" w:rsidP="00965FE2">
      <w:pPr>
        <w:rPr>
          <w:rFonts w:cs="Times New Roman"/>
          <w:szCs w:val="24"/>
        </w:rPr>
      </w:pPr>
      <w:r w:rsidRPr="00670EC8">
        <w:rPr>
          <w:rFonts w:cs="Times New Roman"/>
          <w:szCs w:val="24"/>
        </w:rPr>
        <w:t>Ďalším podporeným projektom OZ</w:t>
      </w:r>
      <w:r>
        <w:rPr>
          <w:rFonts w:cs="Times New Roman"/>
          <w:szCs w:val="24"/>
        </w:rPr>
        <w:t xml:space="preserve"> </w:t>
      </w:r>
      <w:r w:rsidRPr="00670EC8">
        <w:rPr>
          <w:rFonts w:cs="Times New Roman"/>
          <w:szCs w:val="24"/>
        </w:rPr>
        <w:t>MR bol projekt „</w:t>
      </w:r>
      <w:r w:rsidRPr="00AE746A">
        <w:rPr>
          <w:rFonts w:cs="Times New Roman"/>
          <w:i/>
          <w:szCs w:val="24"/>
        </w:rPr>
        <w:t>Žebi me ňezabuli</w:t>
      </w:r>
      <w:r w:rsidRPr="00670EC8">
        <w:rPr>
          <w:rFonts w:cs="Times New Roman"/>
          <w:szCs w:val="24"/>
        </w:rPr>
        <w:t xml:space="preserve">“ v rámci programu Dedičstvo regiónov z Nadácie SPP v sume 2 000,00 EUR. Projekt bol zameraný na zachovanie a posilnenie vzťahu miestnych ľudí k svojmu okoliu, k svojej identite prostredníctvom štvrťročného vydávania regionálneho periodika a distribuovania do domácností. </w:t>
      </w:r>
      <w:r>
        <w:rPr>
          <w:rFonts w:cs="Times New Roman"/>
          <w:szCs w:val="24"/>
        </w:rPr>
        <w:t xml:space="preserve">Cieľom časopisu s názvom </w:t>
      </w:r>
      <w:r w:rsidRPr="00E667F8">
        <w:rPr>
          <w:rFonts w:cs="Times New Roman"/>
          <w:i/>
          <w:szCs w:val="24"/>
        </w:rPr>
        <w:t>„Medzi riekami“</w:t>
      </w:r>
      <w:r>
        <w:t xml:space="preserve"> bolo posilniť vzťah miestnych ľudí k svojmu okoliu, ich identitu, a preto sa d</w:t>
      </w:r>
      <w:r w:rsidRPr="00670EC8">
        <w:rPr>
          <w:rFonts w:cs="Times New Roman"/>
          <w:szCs w:val="24"/>
        </w:rPr>
        <w:t xml:space="preserve">o </w:t>
      </w:r>
      <w:r>
        <w:rPr>
          <w:rFonts w:cs="Times New Roman"/>
          <w:szCs w:val="24"/>
        </w:rPr>
        <w:t xml:space="preserve">jeho </w:t>
      </w:r>
      <w:r w:rsidRPr="00670EC8">
        <w:rPr>
          <w:rFonts w:cs="Times New Roman"/>
          <w:szCs w:val="24"/>
        </w:rPr>
        <w:t xml:space="preserve">tvorby </w:t>
      </w:r>
      <w:r>
        <w:rPr>
          <w:rFonts w:cs="Times New Roman"/>
          <w:szCs w:val="24"/>
        </w:rPr>
        <w:t>zapájali aj občania z </w:t>
      </w:r>
      <w:r w:rsidRPr="00670EC8">
        <w:rPr>
          <w:rFonts w:cs="Times New Roman"/>
          <w:szCs w:val="24"/>
        </w:rPr>
        <w:t>regiónu, školy, samosprávy, členovia a sympatizanti OZ</w:t>
      </w:r>
      <w:r>
        <w:rPr>
          <w:rFonts w:cs="Times New Roman"/>
          <w:szCs w:val="24"/>
        </w:rPr>
        <w:t xml:space="preserve"> </w:t>
      </w:r>
      <w:r w:rsidRPr="00670EC8">
        <w:rPr>
          <w:rFonts w:cs="Times New Roman"/>
          <w:szCs w:val="24"/>
        </w:rPr>
        <w:t>MR.</w:t>
      </w:r>
      <w:r>
        <w:rPr>
          <w:rFonts w:cs="Times New Roman"/>
          <w:szCs w:val="24"/>
        </w:rPr>
        <w:t xml:space="preserve"> V rámci publikačnej činnosti a </w:t>
      </w:r>
      <w:r w:rsidRPr="00670EC8">
        <w:rPr>
          <w:rFonts w:cs="Times New Roman"/>
          <w:szCs w:val="24"/>
        </w:rPr>
        <w:t>propagácie regiónu vydalo OZ</w:t>
      </w:r>
      <w:r>
        <w:rPr>
          <w:rFonts w:cs="Times New Roman"/>
          <w:szCs w:val="24"/>
        </w:rPr>
        <w:t xml:space="preserve"> MR</w:t>
      </w:r>
      <w:r w:rsidRPr="00670EC8">
        <w:rPr>
          <w:rFonts w:cs="Times New Roman"/>
          <w:szCs w:val="24"/>
        </w:rPr>
        <w:t xml:space="preserve"> publikáciu receptov zozbieraných z regiónu pod názvom „</w:t>
      </w:r>
      <w:r w:rsidRPr="00AE746A">
        <w:rPr>
          <w:rFonts w:cs="Times New Roman"/>
          <w:i/>
          <w:szCs w:val="24"/>
        </w:rPr>
        <w:t>Tekvicové tajomstvá</w:t>
      </w:r>
      <w:r>
        <w:rPr>
          <w:rFonts w:cs="Times New Roman"/>
          <w:szCs w:val="24"/>
        </w:rPr>
        <w:t>“</w:t>
      </w:r>
      <w:r w:rsidRPr="00670EC8">
        <w:rPr>
          <w:rFonts w:cs="Times New Roman"/>
          <w:szCs w:val="24"/>
        </w:rPr>
        <w:t xml:space="preserve"> na podporu zachovania našej tradičnej jesennej plodiny.</w:t>
      </w:r>
      <w:r w:rsidRPr="000D5D42">
        <w:rPr>
          <w:rFonts w:cs="Times New Roman"/>
          <w:szCs w:val="24"/>
        </w:rPr>
        <w:t xml:space="preserve"> </w:t>
      </w:r>
      <w:r w:rsidRPr="00670EC8">
        <w:rPr>
          <w:rFonts w:cs="Times New Roman"/>
          <w:szCs w:val="24"/>
        </w:rPr>
        <w:t>Ako partner projektu UNDP/GEF Laborec – Uh bolo administrátorom 3. ročníka mikrograntovej schémy „Podpora partnerstiev v našom kraji“. Jednorazový nenávratný príspevok získali 4 projekty v celkovej sume 6 350,00 EUR. V roku 2011 malo združenie dvoch stálych zamestnancov a dvoch ľudí na dohodu, ktorí sa naplno venovali implementácii projektu „</w:t>
      </w:r>
      <w:r w:rsidRPr="0008047F">
        <w:rPr>
          <w:rFonts w:cs="Times New Roman"/>
          <w:i/>
          <w:szCs w:val="24"/>
        </w:rPr>
        <w:t>Kraj, kde ľudia žijú radi</w:t>
      </w:r>
      <w:r w:rsidRPr="00670EC8">
        <w:rPr>
          <w:rFonts w:cs="Times New Roman"/>
          <w:szCs w:val="24"/>
        </w:rPr>
        <w:t>“.</w:t>
      </w:r>
    </w:p>
    <w:p w14:paraId="3BF5E480" w14:textId="77777777" w:rsidR="00965FE2" w:rsidRPr="00670EC8" w:rsidRDefault="00965FE2" w:rsidP="00965FE2">
      <w:pPr>
        <w:rPr>
          <w:rFonts w:cs="Times New Roman"/>
          <w:szCs w:val="24"/>
        </w:rPr>
      </w:pPr>
      <w:r w:rsidRPr="00670EC8">
        <w:rPr>
          <w:rFonts w:cs="Times New Roman"/>
          <w:szCs w:val="24"/>
        </w:rPr>
        <w:t xml:space="preserve">V roku 2011 </w:t>
      </w:r>
      <w:r>
        <w:rPr>
          <w:rFonts w:cs="Times New Roman"/>
          <w:szCs w:val="24"/>
        </w:rPr>
        <w:t xml:space="preserve">dochádza k rozšíreniu členskej základne </w:t>
      </w:r>
      <w:r w:rsidRPr="00670EC8">
        <w:rPr>
          <w:rFonts w:cs="Times New Roman"/>
          <w:szCs w:val="24"/>
        </w:rPr>
        <w:t>OZ</w:t>
      </w:r>
      <w:r>
        <w:rPr>
          <w:rFonts w:cs="Times New Roman"/>
          <w:szCs w:val="24"/>
        </w:rPr>
        <w:t xml:space="preserve"> </w:t>
      </w:r>
      <w:r w:rsidRPr="00670EC8">
        <w:rPr>
          <w:rFonts w:cs="Times New Roman"/>
          <w:szCs w:val="24"/>
        </w:rPr>
        <w:t>MR</w:t>
      </w:r>
      <w:r>
        <w:rPr>
          <w:rFonts w:cs="Times New Roman"/>
          <w:szCs w:val="24"/>
        </w:rPr>
        <w:t xml:space="preserve"> o ďalšie 3 obce z regiónu</w:t>
      </w:r>
      <w:r w:rsidRPr="00670EC8">
        <w:rPr>
          <w:rFonts w:cs="Times New Roman"/>
          <w:szCs w:val="24"/>
        </w:rPr>
        <w:t xml:space="preserve"> a o </w:t>
      </w:r>
      <w:r>
        <w:rPr>
          <w:rFonts w:cs="Times New Roman"/>
          <w:szCs w:val="24"/>
        </w:rPr>
        <w:t>1</w:t>
      </w:r>
      <w:r w:rsidRPr="00670EC8">
        <w:rPr>
          <w:rFonts w:cs="Times New Roman"/>
          <w:szCs w:val="24"/>
        </w:rPr>
        <w:t xml:space="preserve"> fyzickú osobu, takže k</w:t>
      </w:r>
      <w:r>
        <w:rPr>
          <w:rFonts w:cs="Times New Roman"/>
          <w:szCs w:val="24"/>
        </w:rPr>
        <w:t xml:space="preserve">u koncu roku </w:t>
      </w:r>
      <w:r w:rsidRPr="00670EC8">
        <w:rPr>
          <w:rFonts w:cs="Times New Roman"/>
          <w:szCs w:val="24"/>
        </w:rPr>
        <w:t xml:space="preserve">2011 malo </w:t>
      </w:r>
      <w:r>
        <w:rPr>
          <w:rFonts w:cs="Times New Roman"/>
          <w:szCs w:val="24"/>
        </w:rPr>
        <w:t>OZ MR</w:t>
      </w:r>
      <w:r w:rsidRPr="00670EC8">
        <w:rPr>
          <w:rFonts w:cs="Times New Roman"/>
          <w:szCs w:val="24"/>
        </w:rPr>
        <w:t xml:space="preserve"> 16 členov</w:t>
      </w:r>
      <w:r>
        <w:rPr>
          <w:rFonts w:cs="Times New Roman"/>
          <w:szCs w:val="24"/>
        </w:rPr>
        <w:t>,</w:t>
      </w:r>
      <w:r w:rsidRPr="00670EC8">
        <w:rPr>
          <w:rFonts w:cs="Times New Roman"/>
          <w:szCs w:val="24"/>
        </w:rPr>
        <w:t xml:space="preserve"> z toho 10 obcí a 6 fyzických osôb. </w:t>
      </w:r>
      <w:r>
        <w:rPr>
          <w:rFonts w:cs="Times New Roman"/>
          <w:szCs w:val="24"/>
        </w:rPr>
        <w:t xml:space="preserve">V tomto čase malo OZ MR vo svojej členskej základni hlavne verejný a občiansky sektor s primeraným rozložením členov v celom území OZ MR. </w:t>
      </w:r>
    </w:p>
    <w:p w14:paraId="634BC3FC" w14:textId="77777777" w:rsidR="00965FE2" w:rsidRPr="00612DD9" w:rsidRDefault="00965FE2" w:rsidP="00965FE2">
      <w:pPr>
        <w:rPr>
          <w:rFonts w:cs="Times New Roman"/>
          <w:b/>
          <w:szCs w:val="24"/>
        </w:rPr>
      </w:pPr>
      <w:r w:rsidRPr="00612DD9">
        <w:rPr>
          <w:rFonts w:cs="Times New Roman"/>
          <w:b/>
          <w:szCs w:val="24"/>
        </w:rPr>
        <w:t>2012-2014</w:t>
      </w:r>
    </w:p>
    <w:p w14:paraId="6CAA914E" w14:textId="77777777" w:rsidR="00965FE2" w:rsidRPr="00670EC8" w:rsidRDefault="00965FE2" w:rsidP="00965FE2">
      <w:pPr>
        <w:rPr>
          <w:rFonts w:cs="Times New Roman"/>
          <w:szCs w:val="24"/>
        </w:rPr>
      </w:pPr>
      <w:r>
        <w:rPr>
          <w:rFonts w:cs="Times New Roman"/>
          <w:szCs w:val="24"/>
        </w:rPr>
        <w:t xml:space="preserve">OZ MR realizovalo v rokoch 2012-2014 viacero projektov. V </w:t>
      </w:r>
      <w:r w:rsidRPr="00670EC8">
        <w:rPr>
          <w:rFonts w:cs="Times New Roman"/>
          <w:szCs w:val="24"/>
        </w:rPr>
        <w:t xml:space="preserve">októbri 2012 bolo </w:t>
      </w:r>
      <w:r>
        <w:rPr>
          <w:rFonts w:cs="Times New Roman"/>
          <w:szCs w:val="24"/>
        </w:rPr>
        <w:t>OZ MR</w:t>
      </w:r>
      <w:r w:rsidRPr="00670EC8">
        <w:rPr>
          <w:rFonts w:cs="Times New Roman"/>
          <w:szCs w:val="24"/>
        </w:rPr>
        <w:t xml:space="preserve"> podporené z dotačného systému Košického samosprávneho kraja v sume 2 000,00 </w:t>
      </w:r>
      <w:r>
        <w:rPr>
          <w:rFonts w:cs="Times New Roman"/>
          <w:szCs w:val="24"/>
        </w:rPr>
        <w:t>EUR</w:t>
      </w:r>
      <w:r w:rsidRPr="00670EC8">
        <w:rPr>
          <w:rFonts w:cs="Times New Roman"/>
          <w:szCs w:val="24"/>
        </w:rPr>
        <w:t xml:space="preserve"> na vydanie regionálneho časopisu Medzi riekami.</w:t>
      </w:r>
      <w:r>
        <w:rPr>
          <w:rFonts w:cs="Times New Roman"/>
          <w:szCs w:val="24"/>
        </w:rPr>
        <w:t xml:space="preserve"> </w:t>
      </w:r>
      <w:r w:rsidRPr="00670EC8">
        <w:rPr>
          <w:rFonts w:cs="Times New Roman"/>
          <w:szCs w:val="24"/>
        </w:rPr>
        <w:t>V roku 2013 bolo schválených viacero projektov v rámci Programu malých grantov GEF SGP, štvrtej priority programu Komunitného rozvoja a zdieľania skúseností pre Satoyama iniciatívu (COMDEKS) v SR, ktoré priniesli do územia granty v celkovej výške 225 879,00 USD.</w:t>
      </w:r>
      <w:r>
        <w:rPr>
          <w:rFonts w:cs="Times New Roman"/>
          <w:szCs w:val="24"/>
        </w:rPr>
        <w:t xml:space="preserve"> Nasledovná tabuľka uvádza zoznam schválených projektov:</w:t>
      </w:r>
      <w:r w:rsidRPr="00670EC8">
        <w:rPr>
          <w:rFonts w:cs="Times New Roman"/>
          <w:szCs w:val="24"/>
        </w:rPr>
        <w:t xml:space="preserve"> </w:t>
      </w:r>
    </w:p>
    <w:p w14:paraId="669559B7" w14:textId="7336DE44" w:rsidR="00965FE2" w:rsidRPr="002D2C44" w:rsidRDefault="00965FE2" w:rsidP="00965FE2">
      <w:pPr>
        <w:rPr>
          <w:rFonts w:cs="Times New Roman"/>
          <w:b/>
          <w:sz w:val="20"/>
          <w:szCs w:val="20"/>
        </w:rPr>
      </w:pPr>
    </w:p>
    <w:p w14:paraId="5F769389" w14:textId="7E130820" w:rsidR="000B62B8" w:rsidRDefault="000B62B8" w:rsidP="000B62B8">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w:t>
      </w:r>
      <w:r w:rsidR="00406FB4">
        <w:rPr>
          <w:noProof/>
        </w:rPr>
        <w:fldChar w:fldCharType="end"/>
      </w:r>
      <w:r>
        <w:t xml:space="preserve"> </w:t>
      </w:r>
      <w:r w:rsidRPr="005C4EB2">
        <w:t>Zoznam schválených projektov (COMDEKS)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997"/>
        <w:gridCol w:w="1701"/>
        <w:gridCol w:w="2552"/>
        <w:gridCol w:w="992"/>
      </w:tblGrid>
      <w:tr w:rsidR="00965FE2" w:rsidRPr="00612DD9" w14:paraId="37C19189" w14:textId="77777777" w:rsidTr="00312394">
        <w:trPr>
          <w:trHeight w:val="585"/>
        </w:trPr>
        <w:tc>
          <w:tcPr>
            <w:tcW w:w="3997" w:type="dxa"/>
            <w:shd w:val="clear" w:color="auto" w:fill="FFFFFF"/>
            <w:vAlign w:val="center"/>
            <w:hideMark/>
          </w:tcPr>
          <w:p w14:paraId="0A9FAF67" w14:textId="77777777" w:rsidR="00965FE2" w:rsidRPr="00612DD9" w:rsidRDefault="00965FE2" w:rsidP="000B62B8">
            <w:pPr>
              <w:spacing w:line="240" w:lineRule="auto"/>
              <w:rPr>
                <w:rFonts w:cs="Times New Roman"/>
                <w:sz w:val="20"/>
                <w:szCs w:val="20"/>
              </w:rPr>
            </w:pPr>
            <w:r w:rsidRPr="00612DD9">
              <w:rPr>
                <w:rFonts w:cs="Times New Roman"/>
                <w:b/>
                <w:bCs/>
                <w:sz w:val="20"/>
                <w:szCs w:val="20"/>
              </w:rPr>
              <w:t>Číslo projektu</w:t>
            </w:r>
          </w:p>
        </w:tc>
        <w:tc>
          <w:tcPr>
            <w:tcW w:w="1701" w:type="dxa"/>
            <w:shd w:val="clear" w:color="auto" w:fill="FFFFFF"/>
            <w:vAlign w:val="center"/>
            <w:hideMark/>
          </w:tcPr>
          <w:p w14:paraId="2B18C7CE" w14:textId="77777777" w:rsidR="00965FE2" w:rsidRPr="00612DD9" w:rsidRDefault="00965FE2" w:rsidP="000B62B8">
            <w:pPr>
              <w:spacing w:line="240" w:lineRule="auto"/>
              <w:rPr>
                <w:rFonts w:cs="Times New Roman"/>
                <w:sz w:val="20"/>
                <w:szCs w:val="20"/>
              </w:rPr>
            </w:pPr>
            <w:r w:rsidRPr="00612DD9">
              <w:rPr>
                <w:rFonts w:cs="Times New Roman"/>
                <w:b/>
                <w:bCs/>
                <w:sz w:val="20"/>
                <w:szCs w:val="20"/>
              </w:rPr>
              <w:t>Názov organizácie</w:t>
            </w:r>
          </w:p>
        </w:tc>
        <w:tc>
          <w:tcPr>
            <w:tcW w:w="2552" w:type="dxa"/>
            <w:shd w:val="clear" w:color="auto" w:fill="FFFFFF"/>
            <w:vAlign w:val="center"/>
            <w:hideMark/>
          </w:tcPr>
          <w:p w14:paraId="70B5E4F4" w14:textId="77777777" w:rsidR="00965FE2" w:rsidRPr="00612DD9" w:rsidRDefault="00965FE2" w:rsidP="000B62B8">
            <w:pPr>
              <w:spacing w:line="240" w:lineRule="auto"/>
              <w:rPr>
                <w:rFonts w:cs="Times New Roman"/>
                <w:sz w:val="20"/>
                <w:szCs w:val="20"/>
              </w:rPr>
            </w:pPr>
            <w:r w:rsidRPr="00612DD9">
              <w:rPr>
                <w:rFonts w:cs="Times New Roman"/>
                <w:b/>
                <w:bCs/>
                <w:sz w:val="20"/>
                <w:szCs w:val="20"/>
              </w:rPr>
              <w:t>Názov projektu</w:t>
            </w:r>
          </w:p>
        </w:tc>
        <w:tc>
          <w:tcPr>
            <w:tcW w:w="992" w:type="dxa"/>
            <w:shd w:val="clear" w:color="auto" w:fill="FFFFFF"/>
            <w:vAlign w:val="center"/>
            <w:hideMark/>
          </w:tcPr>
          <w:p w14:paraId="0D1D4A8C" w14:textId="77777777" w:rsidR="00965FE2" w:rsidRPr="00612DD9" w:rsidRDefault="00965FE2" w:rsidP="000B62B8">
            <w:pPr>
              <w:spacing w:line="240" w:lineRule="auto"/>
              <w:rPr>
                <w:rFonts w:cs="Times New Roman"/>
                <w:sz w:val="20"/>
                <w:szCs w:val="20"/>
              </w:rPr>
            </w:pPr>
            <w:r w:rsidRPr="00612DD9">
              <w:rPr>
                <w:rFonts w:cs="Times New Roman"/>
                <w:b/>
                <w:bCs/>
                <w:sz w:val="20"/>
                <w:szCs w:val="20"/>
              </w:rPr>
              <w:t>Schválená suma v USD</w:t>
            </w:r>
          </w:p>
        </w:tc>
      </w:tr>
      <w:tr w:rsidR="00965FE2" w:rsidRPr="00612DD9" w14:paraId="1865EB21" w14:textId="77777777" w:rsidTr="00312394">
        <w:tc>
          <w:tcPr>
            <w:tcW w:w="3997" w:type="dxa"/>
            <w:shd w:val="clear" w:color="auto" w:fill="FFFFFF"/>
            <w:vAlign w:val="center"/>
            <w:hideMark/>
          </w:tcPr>
          <w:p w14:paraId="17F902D9" w14:textId="7D1CCB2C" w:rsidR="00965FE2" w:rsidRPr="00612DD9" w:rsidRDefault="00312394" w:rsidP="000B62B8">
            <w:pPr>
              <w:spacing w:line="240" w:lineRule="auto"/>
              <w:rPr>
                <w:rFonts w:cs="Times New Roman"/>
                <w:sz w:val="20"/>
                <w:szCs w:val="20"/>
              </w:rPr>
            </w:pPr>
            <w:r w:rsidRPr="00312394">
              <w:t>www.sgp.undp.org/index.php?option=com_sgpprojects&amp;view=projectdetail&amp;id=20026&amp;Itemid=205</w:t>
            </w:r>
          </w:p>
        </w:tc>
        <w:tc>
          <w:tcPr>
            <w:tcW w:w="1701" w:type="dxa"/>
            <w:shd w:val="clear" w:color="auto" w:fill="FFFFFF"/>
            <w:vAlign w:val="center"/>
            <w:hideMark/>
          </w:tcPr>
          <w:p w14:paraId="46EEFCA6" w14:textId="54AB41E8" w:rsidR="00965FE2" w:rsidRPr="00612DD9" w:rsidRDefault="005D07EB" w:rsidP="000B62B8">
            <w:pPr>
              <w:spacing w:line="240" w:lineRule="auto"/>
              <w:rPr>
                <w:rFonts w:cs="Times New Roman"/>
                <w:sz w:val="20"/>
                <w:szCs w:val="20"/>
              </w:rPr>
            </w:pPr>
            <w:r w:rsidRPr="005D07EB">
              <w:rPr>
                <w:rFonts w:cs="Times New Roman"/>
                <w:sz w:val="20"/>
                <w:szCs w:val="20"/>
              </w:rPr>
              <w:t>Seniansky kaštieľ</w:t>
            </w:r>
          </w:p>
        </w:tc>
        <w:tc>
          <w:tcPr>
            <w:tcW w:w="2552" w:type="dxa"/>
            <w:shd w:val="clear" w:color="auto" w:fill="FFFFFF"/>
            <w:vAlign w:val="center"/>
            <w:hideMark/>
          </w:tcPr>
          <w:p w14:paraId="595F4086" w14:textId="77777777" w:rsidR="00965FE2" w:rsidRPr="00612DD9" w:rsidRDefault="00965FE2" w:rsidP="000B62B8">
            <w:pPr>
              <w:spacing w:line="240" w:lineRule="auto"/>
              <w:rPr>
                <w:rFonts w:cs="Times New Roman"/>
                <w:sz w:val="20"/>
                <w:szCs w:val="20"/>
              </w:rPr>
            </w:pPr>
            <w:r w:rsidRPr="00612DD9">
              <w:rPr>
                <w:rFonts w:cs="Times New Roman"/>
                <w:sz w:val="20"/>
                <w:szCs w:val="20"/>
              </w:rPr>
              <w:t>Koreňová čistiareň odpadových vôd (KČOV) v Sennom</w:t>
            </w:r>
          </w:p>
        </w:tc>
        <w:tc>
          <w:tcPr>
            <w:tcW w:w="992" w:type="dxa"/>
            <w:shd w:val="clear" w:color="auto" w:fill="FFFFFF"/>
            <w:vAlign w:val="center"/>
            <w:hideMark/>
          </w:tcPr>
          <w:p w14:paraId="363B34D0" w14:textId="77777777" w:rsidR="00965FE2" w:rsidRPr="00612DD9" w:rsidRDefault="00965FE2" w:rsidP="000B62B8">
            <w:pPr>
              <w:spacing w:line="240" w:lineRule="auto"/>
              <w:rPr>
                <w:rFonts w:cs="Times New Roman"/>
                <w:sz w:val="20"/>
                <w:szCs w:val="20"/>
              </w:rPr>
            </w:pPr>
            <w:r w:rsidRPr="00612DD9">
              <w:rPr>
                <w:rFonts w:cs="Times New Roman"/>
                <w:sz w:val="20"/>
                <w:szCs w:val="20"/>
              </w:rPr>
              <w:t>50 000</w:t>
            </w:r>
          </w:p>
        </w:tc>
      </w:tr>
      <w:tr w:rsidR="00965FE2" w:rsidRPr="00612DD9" w14:paraId="174EB05C" w14:textId="77777777" w:rsidTr="00312394">
        <w:tc>
          <w:tcPr>
            <w:tcW w:w="3997" w:type="dxa"/>
            <w:shd w:val="clear" w:color="auto" w:fill="FFFFFF"/>
            <w:vAlign w:val="center"/>
            <w:hideMark/>
          </w:tcPr>
          <w:p w14:paraId="18FA031E" w14:textId="490C42EA" w:rsidR="00965FE2" w:rsidRPr="00612DD9" w:rsidRDefault="00312394" w:rsidP="000B62B8">
            <w:pPr>
              <w:spacing w:line="240" w:lineRule="auto"/>
              <w:rPr>
                <w:rFonts w:cs="Times New Roman"/>
                <w:sz w:val="20"/>
                <w:szCs w:val="20"/>
              </w:rPr>
            </w:pPr>
            <w:r w:rsidRPr="00312394">
              <w:t>https://sgp.undp.org/index.php?option=com_sgpprojects&amp;view=projectdetail&amp;id=19499&amp;Itemid=272</w:t>
            </w:r>
          </w:p>
        </w:tc>
        <w:tc>
          <w:tcPr>
            <w:tcW w:w="1701" w:type="dxa"/>
            <w:shd w:val="clear" w:color="auto" w:fill="FFFFFF"/>
            <w:vAlign w:val="center"/>
            <w:hideMark/>
          </w:tcPr>
          <w:p w14:paraId="4A565D3B" w14:textId="77777777" w:rsidR="00965FE2" w:rsidRPr="00612DD9" w:rsidRDefault="00965FE2" w:rsidP="000B62B8">
            <w:pPr>
              <w:spacing w:line="240" w:lineRule="auto"/>
              <w:rPr>
                <w:rFonts w:cs="Times New Roman"/>
                <w:sz w:val="20"/>
                <w:szCs w:val="20"/>
              </w:rPr>
            </w:pPr>
            <w:r w:rsidRPr="00612DD9">
              <w:rPr>
                <w:rFonts w:cs="Times New Roman"/>
                <w:sz w:val="20"/>
                <w:szCs w:val="20"/>
              </w:rPr>
              <w:t>NSO Kniežo</w:t>
            </w:r>
          </w:p>
        </w:tc>
        <w:tc>
          <w:tcPr>
            <w:tcW w:w="2552" w:type="dxa"/>
            <w:shd w:val="clear" w:color="auto" w:fill="FFFFFF"/>
            <w:vAlign w:val="center"/>
            <w:hideMark/>
          </w:tcPr>
          <w:p w14:paraId="6E437746" w14:textId="77777777" w:rsidR="00965FE2" w:rsidRPr="00612DD9" w:rsidRDefault="00965FE2" w:rsidP="000B62B8">
            <w:pPr>
              <w:spacing w:line="240" w:lineRule="auto"/>
              <w:rPr>
                <w:rFonts w:cs="Times New Roman"/>
                <w:sz w:val="20"/>
                <w:szCs w:val="20"/>
              </w:rPr>
            </w:pPr>
            <w:r w:rsidRPr="00612DD9">
              <w:rPr>
                <w:rFonts w:cs="Times New Roman"/>
                <w:sz w:val="20"/>
                <w:szCs w:val="20"/>
              </w:rPr>
              <w:t>Prinavrátenie chovu vodnej hydiny na rybníky Senné/Iňačovce</w:t>
            </w:r>
          </w:p>
        </w:tc>
        <w:tc>
          <w:tcPr>
            <w:tcW w:w="992" w:type="dxa"/>
            <w:shd w:val="clear" w:color="auto" w:fill="FFFFFF"/>
            <w:vAlign w:val="center"/>
            <w:hideMark/>
          </w:tcPr>
          <w:p w14:paraId="2D43A647" w14:textId="77777777" w:rsidR="00965FE2" w:rsidRPr="00612DD9" w:rsidRDefault="00965FE2" w:rsidP="000B62B8">
            <w:pPr>
              <w:spacing w:line="240" w:lineRule="auto"/>
              <w:rPr>
                <w:rFonts w:cs="Times New Roman"/>
                <w:sz w:val="20"/>
                <w:szCs w:val="20"/>
              </w:rPr>
            </w:pPr>
            <w:r w:rsidRPr="00612DD9">
              <w:rPr>
                <w:rFonts w:cs="Times New Roman"/>
                <w:sz w:val="20"/>
                <w:szCs w:val="20"/>
              </w:rPr>
              <w:t>39 950</w:t>
            </w:r>
          </w:p>
        </w:tc>
      </w:tr>
      <w:tr w:rsidR="00965FE2" w:rsidRPr="00612DD9" w14:paraId="678E5009" w14:textId="77777777" w:rsidTr="00312394">
        <w:tc>
          <w:tcPr>
            <w:tcW w:w="3997" w:type="dxa"/>
            <w:shd w:val="clear" w:color="auto" w:fill="FFFFFF"/>
            <w:vAlign w:val="center"/>
            <w:hideMark/>
          </w:tcPr>
          <w:p w14:paraId="40D08699" w14:textId="766FD87B" w:rsidR="00965FE2" w:rsidRPr="00612DD9" w:rsidRDefault="00312394" w:rsidP="000B62B8">
            <w:pPr>
              <w:spacing w:line="240" w:lineRule="auto"/>
              <w:rPr>
                <w:rFonts w:cs="Times New Roman"/>
                <w:sz w:val="20"/>
                <w:szCs w:val="20"/>
              </w:rPr>
            </w:pPr>
            <w:r w:rsidRPr="00312394">
              <w:t>https://sgp.undp.org/index.php?option=com_sgpprojects&amp;view=projectdetail&amp;id=19497&amp;Itemid=272</w:t>
            </w:r>
          </w:p>
        </w:tc>
        <w:tc>
          <w:tcPr>
            <w:tcW w:w="1701" w:type="dxa"/>
            <w:shd w:val="clear" w:color="auto" w:fill="FFFFFF"/>
            <w:vAlign w:val="center"/>
            <w:hideMark/>
          </w:tcPr>
          <w:p w14:paraId="1AC878DF" w14:textId="77777777" w:rsidR="00965FE2" w:rsidRPr="00612DD9" w:rsidRDefault="00965FE2" w:rsidP="000B62B8">
            <w:pPr>
              <w:spacing w:line="240" w:lineRule="auto"/>
              <w:rPr>
                <w:rFonts w:cs="Times New Roman"/>
                <w:sz w:val="20"/>
                <w:szCs w:val="20"/>
              </w:rPr>
            </w:pPr>
            <w:r w:rsidRPr="00612DD9">
              <w:rPr>
                <w:rFonts w:cs="Times New Roman"/>
                <w:sz w:val="20"/>
                <w:szCs w:val="20"/>
              </w:rPr>
              <w:t>NSO Včelári z vtáčieho raja</w:t>
            </w:r>
          </w:p>
        </w:tc>
        <w:tc>
          <w:tcPr>
            <w:tcW w:w="2552" w:type="dxa"/>
            <w:shd w:val="clear" w:color="auto" w:fill="FFFFFF"/>
            <w:vAlign w:val="center"/>
            <w:hideMark/>
          </w:tcPr>
          <w:p w14:paraId="17D1BBF6" w14:textId="3BD46A41" w:rsidR="00965FE2" w:rsidRPr="00612DD9" w:rsidRDefault="005D07EB" w:rsidP="005D07EB">
            <w:pPr>
              <w:spacing w:line="240" w:lineRule="auto"/>
              <w:rPr>
                <w:rFonts w:cs="Times New Roman"/>
                <w:sz w:val="20"/>
                <w:szCs w:val="20"/>
              </w:rPr>
            </w:pPr>
            <w:r w:rsidRPr="005D07EB">
              <w:rPr>
                <w:rFonts w:cs="Times New Roman"/>
                <w:sz w:val="20"/>
                <w:szCs w:val="20"/>
              </w:rPr>
              <w:t>Oživenie vidieckej krajiny podporou včelárstva a drobného chovu hospodárskych zvierat</w:t>
            </w:r>
          </w:p>
        </w:tc>
        <w:tc>
          <w:tcPr>
            <w:tcW w:w="992" w:type="dxa"/>
            <w:shd w:val="clear" w:color="auto" w:fill="FFFFFF"/>
            <w:vAlign w:val="center"/>
            <w:hideMark/>
          </w:tcPr>
          <w:p w14:paraId="642481A4" w14:textId="77777777" w:rsidR="00965FE2" w:rsidRPr="00612DD9" w:rsidRDefault="00965FE2" w:rsidP="000B62B8">
            <w:pPr>
              <w:spacing w:line="240" w:lineRule="auto"/>
              <w:rPr>
                <w:rFonts w:cs="Times New Roman"/>
                <w:sz w:val="20"/>
                <w:szCs w:val="20"/>
              </w:rPr>
            </w:pPr>
            <w:r w:rsidRPr="00612DD9">
              <w:rPr>
                <w:rFonts w:cs="Times New Roman"/>
                <w:sz w:val="20"/>
                <w:szCs w:val="20"/>
              </w:rPr>
              <w:t>24 217</w:t>
            </w:r>
          </w:p>
        </w:tc>
      </w:tr>
      <w:tr w:rsidR="00965FE2" w:rsidRPr="00612DD9" w14:paraId="306D080C" w14:textId="77777777" w:rsidTr="00312394">
        <w:tc>
          <w:tcPr>
            <w:tcW w:w="3997" w:type="dxa"/>
            <w:shd w:val="clear" w:color="auto" w:fill="FFFFFF"/>
            <w:vAlign w:val="center"/>
            <w:hideMark/>
          </w:tcPr>
          <w:p w14:paraId="59A152D8" w14:textId="5EFD0CDD" w:rsidR="00965FE2" w:rsidRPr="00612DD9" w:rsidRDefault="005D07EB" w:rsidP="000B62B8">
            <w:pPr>
              <w:spacing w:line="240" w:lineRule="auto"/>
              <w:rPr>
                <w:rFonts w:cs="Times New Roman"/>
                <w:sz w:val="20"/>
                <w:szCs w:val="20"/>
              </w:rPr>
            </w:pPr>
            <w:r w:rsidRPr="005D07EB">
              <w:t>https://sgp.undp.org/index.php?option=com_sgpprojects&amp;view=projectdetail&amp;id=20029&amp;Itemid=272</w:t>
            </w:r>
          </w:p>
        </w:tc>
        <w:tc>
          <w:tcPr>
            <w:tcW w:w="1701" w:type="dxa"/>
            <w:shd w:val="clear" w:color="auto" w:fill="FFFFFF"/>
            <w:vAlign w:val="center"/>
            <w:hideMark/>
          </w:tcPr>
          <w:p w14:paraId="1CF3FFB0" w14:textId="2CE35E8A" w:rsidR="00965FE2" w:rsidRPr="00612DD9" w:rsidRDefault="005D07EB" w:rsidP="000B62B8">
            <w:pPr>
              <w:spacing w:line="240" w:lineRule="auto"/>
              <w:rPr>
                <w:rFonts w:cs="Times New Roman"/>
                <w:sz w:val="20"/>
                <w:szCs w:val="20"/>
              </w:rPr>
            </w:pPr>
            <w:r w:rsidRPr="005D07EB">
              <w:rPr>
                <w:rFonts w:cs="Times New Roman"/>
                <w:sz w:val="20"/>
                <w:szCs w:val="20"/>
              </w:rPr>
              <w:t>Medzi riekami, o.z.</w:t>
            </w:r>
          </w:p>
        </w:tc>
        <w:tc>
          <w:tcPr>
            <w:tcW w:w="2552" w:type="dxa"/>
            <w:shd w:val="clear" w:color="auto" w:fill="FFFFFF"/>
            <w:vAlign w:val="center"/>
            <w:hideMark/>
          </w:tcPr>
          <w:p w14:paraId="57A4C6E5" w14:textId="77777777" w:rsidR="00965FE2" w:rsidRPr="00612DD9" w:rsidRDefault="00965FE2" w:rsidP="000B62B8">
            <w:pPr>
              <w:spacing w:line="240" w:lineRule="auto"/>
              <w:rPr>
                <w:rFonts w:cs="Times New Roman"/>
                <w:sz w:val="20"/>
                <w:szCs w:val="20"/>
              </w:rPr>
            </w:pPr>
            <w:r w:rsidRPr="00612DD9">
              <w:rPr>
                <w:rFonts w:cs="Times New Roman"/>
                <w:sz w:val="20"/>
                <w:szCs w:val="20"/>
              </w:rPr>
              <w:t>Výsadba lesov v záujmovom území OZ Medzi riekami</w:t>
            </w:r>
          </w:p>
        </w:tc>
        <w:tc>
          <w:tcPr>
            <w:tcW w:w="992" w:type="dxa"/>
            <w:shd w:val="clear" w:color="auto" w:fill="FFFFFF"/>
            <w:vAlign w:val="center"/>
            <w:hideMark/>
          </w:tcPr>
          <w:p w14:paraId="676F35BA" w14:textId="77777777" w:rsidR="00965FE2" w:rsidRPr="00612DD9" w:rsidRDefault="00965FE2" w:rsidP="000B62B8">
            <w:pPr>
              <w:spacing w:line="240" w:lineRule="auto"/>
              <w:rPr>
                <w:rFonts w:cs="Times New Roman"/>
                <w:sz w:val="20"/>
                <w:szCs w:val="20"/>
              </w:rPr>
            </w:pPr>
            <w:r w:rsidRPr="00612DD9">
              <w:rPr>
                <w:rFonts w:cs="Times New Roman"/>
                <w:sz w:val="20"/>
                <w:szCs w:val="20"/>
              </w:rPr>
              <w:t>36 040</w:t>
            </w:r>
          </w:p>
        </w:tc>
      </w:tr>
      <w:tr w:rsidR="00965FE2" w:rsidRPr="00612DD9" w14:paraId="0F367530" w14:textId="77777777" w:rsidTr="00312394">
        <w:tc>
          <w:tcPr>
            <w:tcW w:w="3997" w:type="dxa"/>
            <w:shd w:val="clear" w:color="auto" w:fill="FFFFFF"/>
            <w:vAlign w:val="center"/>
            <w:hideMark/>
          </w:tcPr>
          <w:p w14:paraId="61DA8847" w14:textId="29AEAF52" w:rsidR="00965FE2" w:rsidRPr="00612DD9" w:rsidRDefault="00312394" w:rsidP="000B62B8">
            <w:pPr>
              <w:spacing w:line="240" w:lineRule="auto"/>
              <w:rPr>
                <w:rFonts w:cs="Times New Roman"/>
                <w:sz w:val="20"/>
                <w:szCs w:val="20"/>
              </w:rPr>
            </w:pPr>
            <w:r w:rsidRPr="00312394">
              <w:t>https://sgp.undp.org/index.php?option=com_sgpprojects&amp;view=projectdetail&amp;id=20030&amp;Itemid=272</w:t>
            </w:r>
          </w:p>
        </w:tc>
        <w:tc>
          <w:tcPr>
            <w:tcW w:w="1701" w:type="dxa"/>
            <w:shd w:val="clear" w:color="auto" w:fill="FFFFFF"/>
            <w:vAlign w:val="center"/>
            <w:hideMark/>
          </w:tcPr>
          <w:p w14:paraId="17AAF66B" w14:textId="77777777" w:rsidR="00965FE2" w:rsidRPr="00612DD9" w:rsidRDefault="00965FE2" w:rsidP="000B62B8">
            <w:pPr>
              <w:spacing w:line="240" w:lineRule="auto"/>
              <w:rPr>
                <w:rFonts w:cs="Times New Roman"/>
                <w:sz w:val="20"/>
                <w:szCs w:val="20"/>
              </w:rPr>
            </w:pPr>
            <w:r w:rsidRPr="00612DD9">
              <w:rPr>
                <w:rFonts w:cs="Times New Roman"/>
                <w:sz w:val="20"/>
                <w:szCs w:val="20"/>
              </w:rPr>
              <w:t>Senné, o.z.</w:t>
            </w:r>
          </w:p>
        </w:tc>
        <w:tc>
          <w:tcPr>
            <w:tcW w:w="2552" w:type="dxa"/>
            <w:shd w:val="clear" w:color="auto" w:fill="FFFFFF"/>
            <w:vAlign w:val="center"/>
            <w:hideMark/>
          </w:tcPr>
          <w:p w14:paraId="14BC2C8F" w14:textId="2D88B8CD" w:rsidR="00965FE2" w:rsidRPr="00612DD9" w:rsidRDefault="005D07EB" w:rsidP="000B62B8">
            <w:pPr>
              <w:spacing w:line="240" w:lineRule="auto"/>
              <w:rPr>
                <w:rFonts w:cs="Times New Roman"/>
                <w:sz w:val="20"/>
                <w:szCs w:val="20"/>
              </w:rPr>
            </w:pPr>
            <w:r w:rsidRPr="005D07EB">
              <w:rPr>
                <w:rFonts w:cs="Times New Roman"/>
                <w:sz w:val="20"/>
                <w:szCs w:val="20"/>
              </w:rPr>
              <w:t>Manažment vtáčej lokality pri Sennom prostredníctvom obnovy chovu dobytka</w:t>
            </w:r>
          </w:p>
        </w:tc>
        <w:tc>
          <w:tcPr>
            <w:tcW w:w="992" w:type="dxa"/>
            <w:shd w:val="clear" w:color="auto" w:fill="FFFFFF"/>
            <w:vAlign w:val="center"/>
            <w:hideMark/>
          </w:tcPr>
          <w:p w14:paraId="12061A95" w14:textId="77777777" w:rsidR="00965FE2" w:rsidRPr="00612DD9" w:rsidRDefault="00965FE2" w:rsidP="000B62B8">
            <w:pPr>
              <w:spacing w:line="240" w:lineRule="auto"/>
              <w:rPr>
                <w:rFonts w:cs="Times New Roman"/>
                <w:sz w:val="20"/>
                <w:szCs w:val="20"/>
              </w:rPr>
            </w:pPr>
            <w:r w:rsidRPr="00612DD9">
              <w:rPr>
                <w:rFonts w:cs="Times New Roman"/>
                <w:sz w:val="20"/>
                <w:szCs w:val="20"/>
              </w:rPr>
              <w:t>49 750</w:t>
            </w:r>
          </w:p>
        </w:tc>
      </w:tr>
      <w:tr w:rsidR="00965FE2" w:rsidRPr="00612DD9" w14:paraId="46E0F205" w14:textId="77777777" w:rsidTr="00312394">
        <w:tc>
          <w:tcPr>
            <w:tcW w:w="3997" w:type="dxa"/>
            <w:shd w:val="clear" w:color="auto" w:fill="FFFFFF"/>
            <w:vAlign w:val="center"/>
            <w:hideMark/>
          </w:tcPr>
          <w:p w14:paraId="373A689D" w14:textId="71266C68" w:rsidR="00965FE2" w:rsidRPr="00612DD9" w:rsidRDefault="00312394" w:rsidP="000B62B8">
            <w:pPr>
              <w:spacing w:line="240" w:lineRule="auto"/>
              <w:rPr>
                <w:rFonts w:cs="Times New Roman"/>
                <w:sz w:val="20"/>
                <w:szCs w:val="20"/>
              </w:rPr>
            </w:pPr>
            <w:r w:rsidRPr="00312394">
              <w:t>https://sgp.undp.org/index.php?option=com_sgpprojects&amp;view=projectdetail&amp;id=19498&amp;Itemid=272</w:t>
            </w:r>
          </w:p>
        </w:tc>
        <w:tc>
          <w:tcPr>
            <w:tcW w:w="1701" w:type="dxa"/>
            <w:shd w:val="clear" w:color="auto" w:fill="FFFFFF"/>
            <w:vAlign w:val="center"/>
            <w:hideMark/>
          </w:tcPr>
          <w:p w14:paraId="56CC0F06" w14:textId="6A19CD1C" w:rsidR="00965FE2" w:rsidRPr="00612DD9" w:rsidRDefault="005D07EB" w:rsidP="000B62B8">
            <w:pPr>
              <w:spacing w:line="240" w:lineRule="auto"/>
              <w:rPr>
                <w:rFonts w:cs="Times New Roman"/>
                <w:sz w:val="20"/>
                <w:szCs w:val="20"/>
              </w:rPr>
            </w:pPr>
            <w:r w:rsidRPr="005D07EB">
              <w:rPr>
                <w:rFonts w:cs="Times New Roman"/>
                <w:sz w:val="20"/>
                <w:szCs w:val="20"/>
              </w:rPr>
              <w:t>Zalužka, o.z.</w:t>
            </w:r>
          </w:p>
        </w:tc>
        <w:tc>
          <w:tcPr>
            <w:tcW w:w="2552" w:type="dxa"/>
            <w:shd w:val="clear" w:color="auto" w:fill="FFFFFF"/>
            <w:vAlign w:val="center"/>
            <w:hideMark/>
          </w:tcPr>
          <w:p w14:paraId="6D6937A9" w14:textId="4B4A5495" w:rsidR="00965FE2" w:rsidRPr="00612DD9" w:rsidRDefault="00965FE2" w:rsidP="005D07EB">
            <w:pPr>
              <w:spacing w:line="240" w:lineRule="auto"/>
              <w:rPr>
                <w:rFonts w:cs="Times New Roman"/>
                <w:sz w:val="20"/>
                <w:szCs w:val="20"/>
              </w:rPr>
            </w:pPr>
            <w:r w:rsidRPr="00612DD9">
              <w:rPr>
                <w:rFonts w:cs="Times New Roman"/>
                <w:sz w:val="20"/>
                <w:szCs w:val="20"/>
              </w:rPr>
              <w:t>Farmársky rínok</w:t>
            </w:r>
            <w:hyperlink r:id="rId10" w:history="1"/>
          </w:p>
        </w:tc>
        <w:tc>
          <w:tcPr>
            <w:tcW w:w="992" w:type="dxa"/>
            <w:shd w:val="clear" w:color="auto" w:fill="FFFFFF"/>
            <w:vAlign w:val="center"/>
            <w:hideMark/>
          </w:tcPr>
          <w:p w14:paraId="78895078" w14:textId="77777777" w:rsidR="00965FE2" w:rsidRPr="00612DD9" w:rsidRDefault="00965FE2" w:rsidP="000B62B8">
            <w:pPr>
              <w:spacing w:line="240" w:lineRule="auto"/>
              <w:rPr>
                <w:rFonts w:cs="Times New Roman"/>
                <w:sz w:val="20"/>
                <w:szCs w:val="20"/>
              </w:rPr>
            </w:pPr>
            <w:r w:rsidRPr="00612DD9">
              <w:rPr>
                <w:rFonts w:cs="Times New Roman"/>
                <w:sz w:val="20"/>
                <w:szCs w:val="20"/>
              </w:rPr>
              <w:t>25 922</w:t>
            </w:r>
          </w:p>
        </w:tc>
      </w:tr>
      <w:tr w:rsidR="00965FE2" w:rsidRPr="00612DD9" w14:paraId="4E3CA06B" w14:textId="77777777" w:rsidTr="00312394">
        <w:tc>
          <w:tcPr>
            <w:tcW w:w="3997" w:type="dxa"/>
            <w:shd w:val="clear" w:color="auto" w:fill="FFFFFF"/>
            <w:vAlign w:val="center"/>
            <w:hideMark/>
          </w:tcPr>
          <w:p w14:paraId="3EB18F58" w14:textId="77777777" w:rsidR="00965FE2" w:rsidRPr="00612DD9" w:rsidRDefault="00965FE2" w:rsidP="000B62B8">
            <w:pPr>
              <w:spacing w:line="240" w:lineRule="auto"/>
              <w:rPr>
                <w:rFonts w:cs="Times New Roman"/>
                <w:sz w:val="20"/>
                <w:szCs w:val="20"/>
              </w:rPr>
            </w:pPr>
            <w:r w:rsidRPr="00612DD9">
              <w:rPr>
                <w:rFonts w:cs="Times New Roman"/>
                <w:b/>
                <w:bCs/>
                <w:i/>
                <w:iCs/>
                <w:sz w:val="20"/>
                <w:szCs w:val="20"/>
              </w:rPr>
              <w:t>Celkovo</w:t>
            </w:r>
          </w:p>
        </w:tc>
        <w:tc>
          <w:tcPr>
            <w:tcW w:w="1701" w:type="dxa"/>
            <w:shd w:val="clear" w:color="auto" w:fill="FFFFFF"/>
            <w:vAlign w:val="center"/>
            <w:hideMark/>
          </w:tcPr>
          <w:p w14:paraId="3CD50187" w14:textId="77777777" w:rsidR="00965FE2" w:rsidRPr="00612DD9" w:rsidRDefault="00965FE2" w:rsidP="000B62B8">
            <w:pPr>
              <w:spacing w:line="240" w:lineRule="auto"/>
              <w:rPr>
                <w:rFonts w:cs="Times New Roman"/>
                <w:sz w:val="20"/>
                <w:szCs w:val="20"/>
              </w:rPr>
            </w:pPr>
            <w:r w:rsidRPr="00612DD9">
              <w:rPr>
                <w:rFonts w:cs="Times New Roman"/>
                <w:sz w:val="20"/>
                <w:szCs w:val="20"/>
              </w:rPr>
              <w:t> </w:t>
            </w:r>
          </w:p>
        </w:tc>
        <w:tc>
          <w:tcPr>
            <w:tcW w:w="2552" w:type="dxa"/>
            <w:shd w:val="clear" w:color="auto" w:fill="FFFFFF"/>
            <w:vAlign w:val="center"/>
            <w:hideMark/>
          </w:tcPr>
          <w:p w14:paraId="52A87AB9" w14:textId="77777777" w:rsidR="00965FE2" w:rsidRPr="00612DD9" w:rsidRDefault="00965FE2" w:rsidP="000B62B8">
            <w:pPr>
              <w:spacing w:line="240" w:lineRule="auto"/>
              <w:rPr>
                <w:rFonts w:cs="Times New Roman"/>
                <w:sz w:val="20"/>
                <w:szCs w:val="20"/>
              </w:rPr>
            </w:pPr>
            <w:r w:rsidRPr="00612DD9">
              <w:rPr>
                <w:rFonts w:cs="Times New Roman"/>
                <w:sz w:val="20"/>
                <w:szCs w:val="20"/>
              </w:rPr>
              <w:t> </w:t>
            </w:r>
          </w:p>
        </w:tc>
        <w:tc>
          <w:tcPr>
            <w:tcW w:w="992" w:type="dxa"/>
            <w:shd w:val="clear" w:color="auto" w:fill="FFFFFF"/>
            <w:vAlign w:val="center"/>
            <w:hideMark/>
          </w:tcPr>
          <w:p w14:paraId="2478ED84" w14:textId="77777777" w:rsidR="00965FE2" w:rsidRPr="00612DD9" w:rsidRDefault="00965FE2" w:rsidP="000B62B8">
            <w:pPr>
              <w:spacing w:line="240" w:lineRule="auto"/>
              <w:rPr>
                <w:rFonts w:cs="Times New Roman"/>
                <w:sz w:val="20"/>
                <w:szCs w:val="20"/>
              </w:rPr>
            </w:pPr>
            <w:r w:rsidRPr="00612DD9">
              <w:rPr>
                <w:rFonts w:cs="Times New Roman"/>
                <w:b/>
                <w:bCs/>
                <w:i/>
                <w:iCs/>
                <w:sz w:val="20"/>
                <w:szCs w:val="20"/>
              </w:rPr>
              <w:t>225 879</w:t>
            </w:r>
          </w:p>
        </w:tc>
      </w:tr>
    </w:tbl>
    <w:p w14:paraId="06E2FCF2" w14:textId="77777777" w:rsidR="00965FE2" w:rsidRPr="002D2C44" w:rsidRDefault="00965FE2" w:rsidP="00965FE2">
      <w:pPr>
        <w:spacing w:after="120"/>
        <w:rPr>
          <w:rFonts w:cs="Times New Roman"/>
          <w:i/>
          <w:sz w:val="20"/>
          <w:szCs w:val="20"/>
        </w:rPr>
      </w:pPr>
      <w:r w:rsidRPr="002D2C44">
        <w:rPr>
          <w:rFonts w:cs="Times New Roman"/>
          <w:i/>
          <w:sz w:val="20"/>
          <w:szCs w:val="20"/>
        </w:rPr>
        <w:t>Zdroj: http://sgp-undp-gef.sk/sgp.undp.sk/sk/show/A1BE74D5-F203-1EE9-B0EDD23E766376FD.html</w:t>
      </w:r>
    </w:p>
    <w:p w14:paraId="4E7866F1" w14:textId="77777777" w:rsidR="000B62B8" w:rsidRDefault="000B62B8" w:rsidP="00965FE2">
      <w:pPr>
        <w:rPr>
          <w:rFonts w:cs="Times New Roman"/>
          <w:szCs w:val="24"/>
        </w:rPr>
      </w:pPr>
    </w:p>
    <w:p w14:paraId="4D0E7BBF" w14:textId="55808611" w:rsidR="00965FE2" w:rsidRPr="00670EC8" w:rsidRDefault="00965FE2" w:rsidP="00965FE2">
      <w:pPr>
        <w:rPr>
          <w:rFonts w:cs="Times New Roman"/>
          <w:szCs w:val="24"/>
        </w:rPr>
      </w:pPr>
      <w:r w:rsidRPr="00670EC8">
        <w:rPr>
          <w:rFonts w:cs="Times New Roman"/>
          <w:szCs w:val="24"/>
        </w:rPr>
        <w:t>OZ</w:t>
      </w:r>
      <w:r>
        <w:rPr>
          <w:rFonts w:cs="Times New Roman"/>
          <w:szCs w:val="24"/>
        </w:rPr>
        <w:t xml:space="preserve"> </w:t>
      </w:r>
      <w:r w:rsidRPr="00670EC8">
        <w:rPr>
          <w:rFonts w:cs="Times New Roman"/>
          <w:szCs w:val="24"/>
        </w:rPr>
        <w:t>MR implementovalo jeden zo šiestich schválených projektov pod názvom</w:t>
      </w:r>
      <w:r>
        <w:rPr>
          <w:rFonts w:cs="Times New Roman"/>
          <w:szCs w:val="24"/>
        </w:rPr>
        <w:t xml:space="preserve"> </w:t>
      </w:r>
      <w:r w:rsidRPr="00670EC8">
        <w:rPr>
          <w:rFonts w:cs="Times New Roman"/>
          <w:szCs w:val="24"/>
        </w:rPr>
        <w:t>„</w:t>
      </w:r>
      <w:r w:rsidRPr="00496E44">
        <w:rPr>
          <w:rFonts w:cs="Times New Roman"/>
          <w:i/>
          <w:szCs w:val="24"/>
        </w:rPr>
        <w:t>Výsadba lesov v záujmovom území OZ Medzi riekami</w:t>
      </w:r>
      <w:r w:rsidRPr="00670EC8">
        <w:rPr>
          <w:rFonts w:cs="Times New Roman"/>
          <w:szCs w:val="24"/>
        </w:rPr>
        <w:t>“</w:t>
      </w:r>
      <w:r>
        <w:rPr>
          <w:rFonts w:cs="Times New Roman"/>
          <w:szCs w:val="24"/>
        </w:rPr>
        <w:t xml:space="preserve"> </w:t>
      </w:r>
      <w:r w:rsidRPr="00670EC8">
        <w:rPr>
          <w:rFonts w:cs="Times New Roman"/>
          <w:szCs w:val="24"/>
        </w:rPr>
        <w:t>s celkovým rozpočtom 72 080 USD (grant 36 040 USD). Cieľom projektu bola obnova prirodzených lesných ekosystémov na dolnom Zemplíne priamo ich výsadbou na plochách, ktoré boli z rôznych d</w:t>
      </w:r>
      <w:r>
        <w:rPr>
          <w:rFonts w:cs="Times New Roman"/>
          <w:szCs w:val="24"/>
        </w:rPr>
        <w:t>ôvodov nevyužívané alebo boli v </w:t>
      </w:r>
      <w:r w:rsidRPr="00670EC8">
        <w:rPr>
          <w:rFonts w:cs="Times New Roman"/>
          <w:szCs w:val="24"/>
        </w:rPr>
        <w:t>rámci P</w:t>
      </w:r>
      <w:r>
        <w:rPr>
          <w:rFonts w:cs="Times New Roman"/>
          <w:szCs w:val="24"/>
        </w:rPr>
        <w:t xml:space="preserve">rojektov pozemkových úprav </w:t>
      </w:r>
      <w:r w:rsidRPr="00670EC8">
        <w:rPr>
          <w:rFonts w:cs="Times New Roman"/>
          <w:szCs w:val="24"/>
        </w:rPr>
        <w:t xml:space="preserve">určené na ekologické opatrenia. </w:t>
      </w:r>
      <w:r>
        <w:rPr>
          <w:rFonts w:cs="Times New Roman"/>
          <w:szCs w:val="24"/>
        </w:rPr>
        <w:t>C</w:t>
      </w:r>
      <w:r w:rsidRPr="00670EC8">
        <w:rPr>
          <w:rFonts w:cs="Times New Roman"/>
          <w:szCs w:val="24"/>
        </w:rPr>
        <w:t xml:space="preserve">ieľom bolo na základe pozitívneho príkladu povzbudiť miestnu komunitu pri revitalizácii krajiny. Hlavným problémom, </w:t>
      </w:r>
      <w:r w:rsidR="00F63321">
        <w:rPr>
          <w:rFonts w:cs="Times New Roman"/>
          <w:szCs w:val="24"/>
        </w:rPr>
        <w:t xml:space="preserve">na </w:t>
      </w:r>
      <w:r w:rsidRPr="00670EC8">
        <w:rPr>
          <w:rFonts w:cs="Times New Roman"/>
          <w:szCs w:val="24"/>
        </w:rPr>
        <w:t xml:space="preserve">ktorý </w:t>
      </w:r>
      <w:r w:rsidR="00F63321">
        <w:rPr>
          <w:rFonts w:cs="Times New Roman"/>
          <w:szCs w:val="24"/>
        </w:rPr>
        <w:t xml:space="preserve">sa </w:t>
      </w:r>
      <w:r w:rsidRPr="00670EC8">
        <w:rPr>
          <w:rFonts w:cs="Times New Roman"/>
          <w:szCs w:val="24"/>
        </w:rPr>
        <w:t xml:space="preserve">projekt </w:t>
      </w:r>
      <w:r w:rsidR="00F63321">
        <w:rPr>
          <w:rFonts w:cs="Times New Roman"/>
          <w:szCs w:val="24"/>
        </w:rPr>
        <w:t>zameriaval</w:t>
      </w:r>
      <w:r w:rsidRPr="00670EC8">
        <w:rPr>
          <w:rFonts w:cs="Times New Roman"/>
          <w:szCs w:val="24"/>
        </w:rPr>
        <w:t xml:space="preserve">, bolo zvyšovanie ekologickej stability, obnova biodiverzity a zmena využívania poľnohospodárskej krajiny Dolného Zemplína smerom k trvalo-udržateľnému spôsobu, prostredníctvom obnovy a návratu prirodzených typov lesných ekosystémov do krajiny na Východoslovenskej nížine. Tým došlo k zvýšeniu zastúpenia lesných ekosystémov v území a následne ich pozitívny dopad na všetky zložky životného prostredia regiónu. </w:t>
      </w:r>
    </w:p>
    <w:p w14:paraId="3FAE3231" w14:textId="77777777" w:rsidR="00965FE2" w:rsidRPr="00670EC8" w:rsidRDefault="00965FE2" w:rsidP="00965FE2">
      <w:pPr>
        <w:rPr>
          <w:rFonts w:cs="Times New Roman"/>
          <w:szCs w:val="24"/>
        </w:rPr>
      </w:pPr>
      <w:r w:rsidRPr="00670EC8">
        <w:rPr>
          <w:rFonts w:cs="Times New Roman"/>
          <w:szCs w:val="24"/>
        </w:rPr>
        <w:t xml:space="preserve">V ďalšom kole bol podporený projekt </w:t>
      </w:r>
      <w:r>
        <w:rPr>
          <w:rFonts w:cs="Times New Roman"/>
          <w:szCs w:val="24"/>
        </w:rPr>
        <w:t>OZ MR</w:t>
      </w:r>
      <w:r w:rsidRPr="00670EC8">
        <w:rPr>
          <w:rFonts w:cs="Times New Roman"/>
          <w:szCs w:val="24"/>
        </w:rPr>
        <w:t xml:space="preserve"> v r</w:t>
      </w:r>
      <w:r>
        <w:rPr>
          <w:rFonts w:cs="Times New Roman"/>
          <w:szCs w:val="24"/>
        </w:rPr>
        <w:t>ámci grantovej schémy COMDEKS s </w:t>
      </w:r>
      <w:r w:rsidRPr="00670EC8">
        <w:rPr>
          <w:rFonts w:cs="Times New Roman"/>
          <w:szCs w:val="24"/>
        </w:rPr>
        <w:t>názvom „</w:t>
      </w:r>
      <w:r w:rsidRPr="00AE6B85">
        <w:rPr>
          <w:rFonts w:cs="Times New Roman"/>
          <w:i/>
          <w:szCs w:val="24"/>
        </w:rPr>
        <w:t>Zapojenie regiónu Laborec -</w:t>
      </w:r>
      <w:r>
        <w:rPr>
          <w:rFonts w:cs="Times New Roman"/>
          <w:i/>
          <w:szCs w:val="24"/>
        </w:rPr>
        <w:t xml:space="preserve"> </w:t>
      </w:r>
      <w:r w:rsidRPr="00AE6B85">
        <w:rPr>
          <w:rFonts w:cs="Times New Roman"/>
          <w:i/>
          <w:szCs w:val="24"/>
        </w:rPr>
        <w:t>Uh do regionálneho rozvoja</w:t>
      </w:r>
      <w:r>
        <w:rPr>
          <w:rFonts w:cs="Times New Roman"/>
          <w:szCs w:val="24"/>
        </w:rPr>
        <w:t>“</w:t>
      </w:r>
      <w:r w:rsidRPr="00670EC8">
        <w:rPr>
          <w:rFonts w:cs="Times New Roman"/>
          <w:szCs w:val="24"/>
        </w:rPr>
        <w:t xml:space="preserve"> s celkovým rozpočtom 9 000 USD (finančný príspevok 4</w:t>
      </w:r>
      <w:r>
        <w:rPr>
          <w:rFonts w:cs="Times New Roman"/>
          <w:szCs w:val="24"/>
        </w:rPr>
        <w:t xml:space="preserve"> </w:t>
      </w:r>
      <w:r w:rsidRPr="00670EC8">
        <w:rPr>
          <w:rFonts w:cs="Times New Roman"/>
          <w:szCs w:val="24"/>
        </w:rPr>
        <w:t>500 USD). Cieľom projektu bolo zabezpečenie manažérskych kapacít pre OZ M</w:t>
      </w:r>
      <w:r>
        <w:rPr>
          <w:rFonts w:cs="Times New Roman"/>
          <w:szCs w:val="24"/>
        </w:rPr>
        <w:t>R</w:t>
      </w:r>
      <w:r w:rsidRPr="00670EC8">
        <w:rPr>
          <w:rFonts w:cs="Times New Roman"/>
          <w:szCs w:val="24"/>
        </w:rPr>
        <w:t>, tak aby mohlo účin</w:t>
      </w:r>
      <w:r>
        <w:rPr>
          <w:rFonts w:cs="Times New Roman"/>
          <w:szCs w:val="24"/>
        </w:rPr>
        <w:t>ne zastupovať záujmy komunity v </w:t>
      </w:r>
      <w:r w:rsidRPr="00670EC8">
        <w:rPr>
          <w:rFonts w:cs="Times New Roman"/>
          <w:szCs w:val="24"/>
        </w:rPr>
        <w:t>plánovacích a rozhodovacích procesoch v oblasti environmentálneho manažmentu a rozvoja regiónu. Projekt navrhol riešenie nedostatočnej kvalifikácie kandidátov tým</w:t>
      </w:r>
      <w:r>
        <w:rPr>
          <w:rFonts w:cs="Times New Roman"/>
          <w:szCs w:val="24"/>
        </w:rPr>
        <w:t>,</w:t>
      </w:r>
      <w:r w:rsidRPr="00670EC8">
        <w:rPr>
          <w:rFonts w:cs="Times New Roman"/>
          <w:szCs w:val="24"/>
        </w:rPr>
        <w:t xml:space="preserve"> že svoje aktivity zamera</w:t>
      </w:r>
      <w:r>
        <w:rPr>
          <w:rFonts w:cs="Times New Roman"/>
          <w:szCs w:val="24"/>
        </w:rPr>
        <w:t>l na budovanie zručností</w:t>
      </w:r>
      <w:r w:rsidRPr="00670EC8">
        <w:rPr>
          <w:rFonts w:cs="Times New Roman"/>
          <w:szCs w:val="24"/>
        </w:rPr>
        <w:t xml:space="preserve"> manažéra OZ M</w:t>
      </w:r>
      <w:r>
        <w:rPr>
          <w:rFonts w:cs="Times New Roman"/>
          <w:szCs w:val="24"/>
        </w:rPr>
        <w:t>R v oblasti prípravy, vedenia a </w:t>
      </w:r>
      <w:r w:rsidRPr="00670EC8">
        <w:rPr>
          <w:rFonts w:cs="Times New Roman"/>
          <w:szCs w:val="24"/>
        </w:rPr>
        <w:t>vyhodnocovania projektov, komunikačných zručností, mobilizácie zdrojov</w:t>
      </w:r>
      <w:r>
        <w:rPr>
          <w:rFonts w:cs="Times New Roman"/>
          <w:szCs w:val="24"/>
        </w:rPr>
        <w:t>,</w:t>
      </w:r>
      <w:r w:rsidRPr="00670EC8">
        <w:rPr>
          <w:rFonts w:cs="Times New Roman"/>
          <w:szCs w:val="24"/>
        </w:rPr>
        <w:t xml:space="preserve"> </w:t>
      </w:r>
      <w:r>
        <w:rPr>
          <w:rFonts w:cs="Times New Roman"/>
          <w:szCs w:val="24"/>
        </w:rPr>
        <w:t xml:space="preserve">v oblasti </w:t>
      </w:r>
      <w:r w:rsidRPr="00670EC8">
        <w:rPr>
          <w:rFonts w:cs="Times New Roman"/>
          <w:szCs w:val="24"/>
        </w:rPr>
        <w:t>strategické</w:t>
      </w:r>
      <w:r>
        <w:rPr>
          <w:rFonts w:cs="Times New Roman"/>
          <w:szCs w:val="24"/>
        </w:rPr>
        <w:t>ho</w:t>
      </w:r>
      <w:r w:rsidRPr="00670EC8">
        <w:rPr>
          <w:rFonts w:cs="Times New Roman"/>
          <w:szCs w:val="24"/>
        </w:rPr>
        <w:t xml:space="preserve"> plánovani</w:t>
      </w:r>
      <w:r>
        <w:rPr>
          <w:rFonts w:cs="Times New Roman"/>
          <w:szCs w:val="24"/>
        </w:rPr>
        <w:t>a a z</w:t>
      </w:r>
      <w:r w:rsidRPr="00670EC8">
        <w:rPr>
          <w:rFonts w:cs="Times New Roman"/>
          <w:szCs w:val="24"/>
        </w:rPr>
        <w:t>ároveň budova</w:t>
      </w:r>
      <w:r>
        <w:rPr>
          <w:rFonts w:cs="Times New Roman"/>
          <w:szCs w:val="24"/>
        </w:rPr>
        <w:t>nie</w:t>
      </w:r>
      <w:r w:rsidRPr="00670EC8">
        <w:rPr>
          <w:rFonts w:cs="Times New Roman"/>
          <w:szCs w:val="24"/>
        </w:rPr>
        <w:t xml:space="preserve"> kapacity manažéra aj vo vzťahu k iným aktérom na miestnej a regionálnej úrovni. </w:t>
      </w:r>
    </w:p>
    <w:p w14:paraId="18C8598B" w14:textId="77777777" w:rsidR="00965FE2" w:rsidRPr="00EA0A76" w:rsidRDefault="00965FE2" w:rsidP="00965FE2">
      <w:pPr>
        <w:rPr>
          <w:rFonts w:cs="Times New Roman"/>
          <w:b/>
          <w:szCs w:val="24"/>
        </w:rPr>
      </w:pPr>
      <w:r w:rsidRPr="00EA0A76">
        <w:rPr>
          <w:rFonts w:cs="Times New Roman"/>
          <w:b/>
          <w:szCs w:val="24"/>
        </w:rPr>
        <w:t>2015</w:t>
      </w:r>
    </w:p>
    <w:p w14:paraId="35BCB33A" w14:textId="11BFA1E3" w:rsidR="005D07EB" w:rsidRDefault="00965FE2" w:rsidP="00965FE2">
      <w:pPr>
        <w:rPr>
          <w:szCs w:val="24"/>
        </w:rPr>
      </w:pPr>
      <w:r>
        <w:rPr>
          <w:rFonts w:cs="Times New Roman"/>
          <w:szCs w:val="24"/>
        </w:rPr>
        <w:t>V roku 2015 dochádza k rozšíreniu partnerstva, k zástupcom z verejného</w:t>
      </w:r>
      <w:r w:rsidRPr="008A780C">
        <w:rPr>
          <w:rFonts w:cs="Times New Roman"/>
          <w:szCs w:val="24"/>
        </w:rPr>
        <w:t xml:space="preserve"> </w:t>
      </w:r>
      <w:r>
        <w:rPr>
          <w:rFonts w:cs="Times New Roman"/>
          <w:szCs w:val="24"/>
        </w:rPr>
        <w:t>a občianskeho sektora sa pripojili aj zástupcovia súkromného sektora. Niektoré obce, ktoré boli členmi pri vzniku OZ MR, zrušili svoje členstvo a členmi sa stali nové obce. Z</w:t>
      </w:r>
      <w:r>
        <w:rPr>
          <w:szCs w:val="24"/>
        </w:rPr>
        <w:t> hľadiska zastúpenia jednotlivých sektorov (verejného, súkromného a občianskeho sektora) je v súčasnosti pomer členov vyvážený, rovnako je vyvážený aj z hľadiska záujmových skupín (poľnohospodárstvo, priemysel, verejná správa</w:t>
      </w:r>
      <w:r w:rsidR="005D07EB">
        <w:rPr>
          <w:szCs w:val="24"/>
        </w:rPr>
        <w:t>, neziskové organizácie</w:t>
      </w:r>
      <w:r>
        <w:rPr>
          <w:szCs w:val="24"/>
        </w:rPr>
        <w:t>) a z geografického hľadiska, keďže členská základňa je rovnomerne rozložená na území troch susediacich mikroregiónov (Juh Šíravy, Čierna voda – Uh a Laborecká niva).</w:t>
      </w:r>
    </w:p>
    <w:p w14:paraId="45459AD1" w14:textId="77777777" w:rsidR="005D07EB" w:rsidRDefault="005D07EB" w:rsidP="00965FE2">
      <w:pPr>
        <w:rPr>
          <w:b/>
          <w:szCs w:val="24"/>
        </w:rPr>
      </w:pPr>
      <w:r w:rsidRPr="005D07EB">
        <w:rPr>
          <w:b/>
          <w:szCs w:val="24"/>
        </w:rPr>
        <w:t>2016-2017</w:t>
      </w:r>
      <w:r w:rsidR="00965FE2" w:rsidRPr="005D07EB">
        <w:rPr>
          <w:b/>
          <w:szCs w:val="24"/>
        </w:rPr>
        <w:t xml:space="preserve">  </w:t>
      </w:r>
    </w:p>
    <w:p w14:paraId="36CA0489" w14:textId="2E485D25" w:rsidR="005D07EB" w:rsidRDefault="005D07EB" w:rsidP="00965FE2">
      <w:pPr>
        <w:rPr>
          <w:b/>
          <w:szCs w:val="24"/>
        </w:rPr>
      </w:pPr>
      <w:r>
        <w:rPr>
          <w:b/>
          <w:szCs w:val="24"/>
        </w:rPr>
        <w:t>Partnerstvo OZ MR funguje v tomto období v nezmenenej štruktúre.</w:t>
      </w:r>
    </w:p>
    <w:p w14:paraId="591FF7DF" w14:textId="1A512A21" w:rsidR="00965FE2" w:rsidRPr="005D07EB" w:rsidRDefault="00965FE2" w:rsidP="00965FE2">
      <w:pPr>
        <w:rPr>
          <w:b/>
          <w:szCs w:val="24"/>
        </w:rPr>
      </w:pPr>
      <w:r w:rsidRPr="005D07EB">
        <w:rPr>
          <w:b/>
          <w:szCs w:val="24"/>
        </w:rPr>
        <w:t xml:space="preserve"> </w:t>
      </w:r>
    </w:p>
    <w:p w14:paraId="670627DC" w14:textId="77777777" w:rsidR="00512FE8" w:rsidRPr="00891B13" w:rsidRDefault="00512FE8" w:rsidP="00987274">
      <w:pPr>
        <w:rPr>
          <w:rFonts w:cs="Times New Roman"/>
          <w:szCs w:val="24"/>
        </w:rPr>
      </w:pPr>
    </w:p>
    <w:p w14:paraId="30BB2664" w14:textId="09918C78" w:rsidR="00DA5CD2" w:rsidRPr="00891B13" w:rsidRDefault="00DA5CD2" w:rsidP="00987274">
      <w:pPr>
        <w:rPr>
          <w:rFonts w:cs="Times New Roman"/>
          <w:szCs w:val="24"/>
        </w:rPr>
      </w:pPr>
    </w:p>
    <w:p w14:paraId="16BC999B" w14:textId="77777777" w:rsidR="00512FE8" w:rsidRPr="00891B13" w:rsidRDefault="00512FE8" w:rsidP="00987274">
      <w:pPr>
        <w:rPr>
          <w:rFonts w:cs="Times New Roman"/>
          <w:szCs w:val="24"/>
        </w:rPr>
      </w:pPr>
    </w:p>
    <w:p w14:paraId="5C5D8987" w14:textId="77777777" w:rsidR="00512FE8" w:rsidRPr="00891B13" w:rsidRDefault="008771C8" w:rsidP="00CC74E4">
      <w:pPr>
        <w:pStyle w:val="Nadpis2"/>
      </w:pPr>
      <w:bookmarkStart w:id="174" w:name="_Toc437435578"/>
      <w:r w:rsidRPr="00891B13">
        <w:t>Tvorba partnerstva</w:t>
      </w:r>
      <w:r w:rsidR="001D0012" w:rsidRPr="00891B13">
        <w:t xml:space="preserve"> a stratégie CLLD</w:t>
      </w:r>
      <w:bookmarkEnd w:id="174"/>
    </w:p>
    <w:p w14:paraId="737C1765" w14:textId="1D0E367F" w:rsidR="00965FE2" w:rsidRPr="00965FE2" w:rsidRDefault="00965FE2" w:rsidP="00965FE2">
      <w:pPr>
        <w:rPr>
          <w:rFonts w:cs="Times New Roman"/>
          <w:szCs w:val="24"/>
        </w:rPr>
      </w:pPr>
      <w:r w:rsidRPr="00965FE2">
        <w:rPr>
          <w:rFonts w:cs="Times New Roman"/>
          <w:szCs w:val="24"/>
        </w:rPr>
        <w:t xml:space="preserve">Partnerstvo v rámci OZ MR sa formuje od roku 2009 a už od svojho začiatku využíva participatívny </w:t>
      </w:r>
      <w:r>
        <w:rPr>
          <w:rFonts w:cs="Times New Roman"/>
          <w:szCs w:val="24"/>
        </w:rPr>
        <w:t>prístup riešenia rozvoja svojho územia</w:t>
      </w:r>
      <w:r w:rsidRPr="00965FE2">
        <w:rPr>
          <w:rFonts w:cs="Times New Roman"/>
          <w:szCs w:val="24"/>
        </w:rPr>
        <w:t xml:space="preserve">, nakoľko do prípravy „Integrovanej stratégie rozvoja územia“ v rámci projektu Laborec – Uh bola zapojená široká verejnosť, zástupcovia samospráv, mimovládnych organizácií, škôl a podnikateľského sektora. OZ MR informovala verejnosť o svojej činnosti aj prostredníctvom časopisu Medzi riekami, </w:t>
      </w:r>
      <w:r>
        <w:t>d</w:t>
      </w:r>
      <w:r w:rsidRPr="00670EC8">
        <w:rPr>
          <w:rFonts w:cs="Times New Roman"/>
          <w:szCs w:val="24"/>
        </w:rPr>
        <w:t xml:space="preserve">o </w:t>
      </w:r>
      <w:r>
        <w:rPr>
          <w:rFonts w:cs="Times New Roman"/>
          <w:szCs w:val="24"/>
        </w:rPr>
        <w:t>prípravy ktorého sa zapájali aj občania z </w:t>
      </w:r>
      <w:r w:rsidRPr="00670EC8">
        <w:rPr>
          <w:rFonts w:cs="Times New Roman"/>
          <w:szCs w:val="24"/>
        </w:rPr>
        <w:t>regiónu, školy, samosprávy, členovia a sympatizanti OZ</w:t>
      </w:r>
      <w:r>
        <w:rPr>
          <w:rFonts w:cs="Times New Roman"/>
          <w:szCs w:val="24"/>
        </w:rPr>
        <w:t xml:space="preserve"> </w:t>
      </w:r>
      <w:r w:rsidRPr="00670EC8">
        <w:rPr>
          <w:rFonts w:cs="Times New Roman"/>
          <w:szCs w:val="24"/>
        </w:rPr>
        <w:t>MR</w:t>
      </w:r>
      <w:r>
        <w:rPr>
          <w:rFonts w:cs="Times New Roman"/>
          <w:szCs w:val="24"/>
        </w:rPr>
        <w:t>.</w:t>
      </w:r>
      <w:r w:rsidRPr="00965FE2">
        <w:rPr>
          <w:rFonts w:cs="Times New Roman"/>
          <w:szCs w:val="24"/>
        </w:rPr>
        <w:t xml:space="preserve"> </w:t>
      </w:r>
    </w:p>
    <w:p w14:paraId="7A9A7B45" w14:textId="79819814" w:rsidR="00965FE2" w:rsidRPr="00965FE2" w:rsidRDefault="00965FE2" w:rsidP="00965FE2">
      <w:pPr>
        <w:rPr>
          <w:rFonts w:cs="Times New Roman"/>
          <w:szCs w:val="24"/>
        </w:rPr>
      </w:pPr>
      <w:r w:rsidRPr="00965FE2">
        <w:rPr>
          <w:rFonts w:cs="Times New Roman"/>
          <w:szCs w:val="24"/>
        </w:rPr>
        <w:t>Postupným kreovaním sa vytvorilo súčasné partnerstvo na súvislom území 3 susediacich mikroregiónov (Juh Šíravy, Čierna voda – Uh a Laborecká niva) tvorené zástupcami verejného, súkromného a občianskeho sektora. Do celého procesu tvorby stratégie miestneho rozvoja vedeného komunitou pre územie OZ MR boli zapájaní zástupcovia všetkých sektorov z</w:t>
      </w:r>
      <w:r w:rsidR="00945E1A">
        <w:rPr>
          <w:rFonts w:cs="Times New Roman"/>
          <w:szCs w:val="24"/>
        </w:rPr>
        <w:t> </w:t>
      </w:r>
      <w:r w:rsidRPr="00965FE2">
        <w:rPr>
          <w:rFonts w:cs="Times New Roman"/>
          <w:szCs w:val="24"/>
        </w:rPr>
        <w:t>územia</w:t>
      </w:r>
      <w:r w:rsidR="00945E1A">
        <w:rPr>
          <w:rFonts w:cs="Times New Roman"/>
          <w:szCs w:val="24"/>
        </w:rPr>
        <w:t>, vrátane Jednoty dôchodcov zatupujúcou seniorov v jednotlivých obciach a starostu z Vrbnice, ktorý zastupoval majoritu rómskej národnosti.</w:t>
      </w:r>
      <w:r w:rsidRPr="00965FE2">
        <w:rPr>
          <w:rFonts w:cs="Times New Roman"/>
          <w:szCs w:val="24"/>
        </w:rPr>
        <w:t xml:space="preserve"> </w:t>
      </w:r>
    </w:p>
    <w:p w14:paraId="1377F065" w14:textId="0830ABD4" w:rsidR="00965FE2" w:rsidRPr="00965FE2" w:rsidRDefault="00965FE2" w:rsidP="00965FE2">
      <w:pPr>
        <w:rPr>
          <w:rFonts w:cs="Times New Roman"/>
          <w:szCs w:val="24"/>
        </w:rPr>
      </w:pPr>
      <w:r w:rsidRPr="00965FE2">
        <w:rPr>
          <w:rFonts w:cs="Times New Roman"/>
          <w:szCs w:val="24"/>
        </w:rPr>
        <w:t>Na zapojenie jednotlivých skupín do tvorby partnerstva boli využívané rôzne spôsoby. Verejnosť v obciach bola o pripravovanej stratégii a možnosti zapojenia sa informovaná miestnym rozhlasom, web stránkou OZ MR (</w:t>
      </w:r>
      <w:hyperlink r:id="rId11" w:history="1">
        <w:r w:rsidR="00BB7F5C" w:rsidRPr="002F7A4B">
          <w:rPr>
            <w:rStyle w:val="Hypertextovprepojenie"/>
            <w:rFonts w:cs="Times New Roman"/>
            <w:szCs w:val="24"/>
          </w:rPr>
          <w:t>www.medziriekami.sk</w:t>
        </w:r>
      </w:hyperlink>
      <w:r w:rsidR="005454B7">
        <w:rPr>
          <w:rStyle w:val="Odkaznapoznmkupodiarou"/>
          <w:rFonts w:cs="Times New Roman"/>
          <w:szCs w:val="24"/>
        </w:rPr>
        <w:footnoteReference w:id="1"/>
      </w:r>
      <w:r w:rsidRPr="00965FE2">
        <w:rPr>
          <w:rFonts w:cs="Times New Roman"/>
          <w:szCs w:val="24"/>
        </w:rPr>
        <w:t xml:space="preserve">) a v niektorých prípadoch web stránkami jednotlivých obcí. </w:t>
      </w:r>
    </w:p>
    <w:p w14:paraId="7B4DFC93" w14:textId="266DD857" w:rsidR="00965FE2" w:rsidRPr="00965FE2" w:rsidRDefault="00965FE2" w:rsidP="00965FE2">
      <w:pPr>
        <w:rPr>
          <w:rFonts w:cs="Times New Roman"/>
          <w:szCs w:val="24"/>
        </w:rPr>
      </w:pPr>
      <w:r w:rsidRPr="00965FE2">
        <w:rPr>
          <w:rFonts w:cs="Times New Roman"/>
          <w:szCs w:val="24"/>
        </w:rPr>
        <w:t>V priebehu augusta a septembra 2015 boli organizované individuálne stretnutia so zástupcami verejného sektora (starostami 25 obcí</w:t>
      </w:r>
      <w:r w:rsidR="009431B6">
        <w:rPr>
          <w:rFonts w:cs="Times New Roman"/>
          <w:szCs w:val="24"/>
        </w:rPr>
        <w:t xml:space="preserve"> – dotazníky v prílohe</w:t>
      </w:r>
      <w:r w:rsidRPr="00965FE2">
        <w:rPr>
          <w:rFonts w:cs="Times New Roman"/>
          <w:szCs w:val="24"/>
        </w:rPr>
        <w:t xml:space="preserve">). Pri týchto stretnutiach boli získané kontakty na aktívne osoby a subjekty z regiónu, ktoré by mohli mať záujem podieľať sa na príprave stratégie. Títo boli starostami obcí následne oslovení, aby sa stali členmi OZ MR a participovali na príprave rozvojového dokumentu. </w:t>
      </w:r>
    </w:p>
    <w:p w14:paraId="79DF81D8" w14:textId="234FEC4F" w:rsidR="00965FE2" w:rsidRPr="00965FE2" w:rsidRDefault="00965FE2" w:rsidP="00965FE2">
      <w:pPr>
        <w:rPr>
          <w:rFonts w:cs="Times New Roman"/>
          <w:szCs w:val="24"/>
        </w:rPr>
      </w:pPr>
      <w:r w:rsidRPr="00965FE2">
        <w:rPr>
          <w:rFonts w:cs="Times New Roman"/>
          <w:szCs w:val="24"/>
        </w:rPr>
        <w:t>V priebehu septembra 2015 boli organizované stretnutia</w:t>
      </w:r>
      <w:r w:rsidR="005454B7">
        <w:rPr>
          <w:rFonts w:cs="Times New Roman"/>
          <w:szCs w:val="24"/>
        </w:rPr>
        <w:t>, na ktoré bol</w:t>
      </w:r>
      <w:r w:rsidR="00973DFD">
        <w:rPr>
          <w:rFonts w:cs="Times New Roman"/>
          <w:szCs w:val="24"/>
        </w:rPr>
        <w:t>a</w:t>
      </w:r>
      <w:r w:rsidR="005454B7">
        <w:rPr>
          <w:rFonts w:cs="Times New Roman"/>
          <w:szCs w:val="24"/>
        </w:rPr>
        <w:t xml:space="preserve"> </w:t>
      </w:r>
      <w:r w:rsidR="00973DFD">
        <w:rPr>
          <w:rFonts w:cs="Times New Roman"/>
          <w:szCs w:val="24"/>
        </w:rPr>
        <w:t>pozvaná široká verejnosť</w:t>
      </w:r>
      <w:r w:rsidRPr="00965FE2">
        <w:rPr>
          <w:rFonts w:cs="Times New Roman"/>
          <w:szCs w:val="24"/>
        </w:rPr>
        <w:t xml:space="preserve">v jednotlivých mikroregiónoch. Na týchto stretnutiach boli miestni aktéri informovaní o význame účasti na plánovaní rozvoja územia a </w:t>
      </w:r>
      <w:r w:rsidR="00120907">
        <w:rPr>
          <w:rFonts w:cs="Times New Roman"/>
          <w:szCs w:val="24"/>
        </w:rPr>
        <w:t>v</w:t>
      </w:r>
      <w:r w:rsidR="00120907">
        <w:rPr>
          <w:szCs w:val="24"/>
        </w:rPr>
        <w:t>ytvorené pracovné skupiny sa podieľali</w:t>
      </w:r>
      <w:r w:rsidR="00120907">
        <w:rPr>
          <w:rFonts w:cs="Times New Roman"/>
          <w:szCs w:val="24"/>
        </w:rPr>
        <w:t xml:space="preserve"> </w:t>
      </w:r>
      <w:r w:rsidRPr="00965FE2">
        <w:rPr>
          <w:rFonts w:cs="Times New Roman"/>
          <w:szCs w:val="24"/>
        </w:rPr>
        <w:t>na identifikácii silných a slabých stránok, príležitostí a hrozieb v záujmovom území</w:t>
      </w:r>
      <w:r w:rsidR="00DF46D5">
        <w:rPr>
          <w:rFonts w:cs="Times New Roman"/>
          <w:szCs w:val="24"/>
        </w:rPr>
        <w:t xml:space="preserve"> v piatich oblastiach</w:t>
      </w:r>
      <w:r w:rsidRPr="00965FE2">
        <w:rPr>
          <w:rFonts w:cs="Times New Roman"/>
          <w:szCs w:val="24"/>
        </w:rPr>
        <w:t xml:space="preserve"> (3 pracovné stretnutia</w:t>
      </w:r>
      <w:r w:rsidR="00BB7F5C">
        <w:rPr>
          <w:rFonts w:cs="Times New Roman"/>
          <w:szCs w:val="24"/>
        </w:rPr>
        <w:t>: dňa 16.09.2015 v Zemplínskej Širokej, 17.09.2015 v Zalužiciach a 21.09.2015 v Budkovciach</w:t>
      </w:r>
      <w:r w:rsidRPr="00965FE2">
        <w:rPr>
          <w:rFonts w:cs="Times New Roman"/>
          <w:szCs w:val="24"/>
        </w:rPr>
        <w:t>).</w:t>
      </w:r>
    </w:p>
    <w:p w14:paraId="0E8531C9" w14:textId="4C29505D" w:rsidR="00965FE2" w:rsidRPr="00965FE2" w:rsidRDefault="00965FE2" w:rsidP="00965FE2">
      <w:pPr>
        <w:rPr>
          <w:rFonts w:cs="Times New Roman"/>
          <w:szCs w:val="24"/>
        </w:rPr>
      </w:pPr>
      <w:r w:rsidRPr="00965FE2">
        <w:rPr>
          <w:rFonts w:cs="Times New Roman"/>
          <w:szCs w:val="24"/>
        </w:rPr>
        <w:t>Výsledok SWOT analýzy bol členom OZ MR predstavený na valnom zhromaždení v</w:t>
      </w:r>
      <w:r w:rsidR="00BB7F5C">
        <w:rPr>
          <w:rFonts w:cs="Times New Roman"/>
          <w:szCs w:val="24"/>
        </w:rPr>
        <w:t> </w:t>
      </w:r>
      <w:r w:rsidRPr="00965FE2">
        <w:rPr>
          <w:rFonts w:cs="Times New Roman"/>
          <w:szCs w:val="24"/>
        </w:rPr>
        <w:t>Hatalove</w:t>
      </w:r>
      <w:r w:rsidR="00BB7F5C">
        <w:rPr>
          <w:rFonts w:cs="Times New Roman"/>
          <w:szCs w:val="24"/>
        </w:rPr>
        <w:t xml:space="preserve"> (dňa 09.10.2015)</w:t>
      </w:r>
      <w:r w:rsidRPr="00965FE2">
        <w:rPr>
          <w:rFonts w:cs="Times New Roman"/>
          <w:szCs w:val="24"/>
        </w:rPr>
        <w:t>, ktorého sa zúčastnili zástupcovia všetkých sektorov, súčasne bol navrhnutý ďalší postup prípravy stratégie.</w:t>
      </w:r>
    </w:p>
    <w:p w14:paraId="26D3984E" w14:textId="7339D31B" w:rsidR="00965FE2" w:rsidRPr="00965FE2" w:rsidRDefault="00965FE2" w:rsidP="00965FE2">
      <w:pPr>
        <w:rPr>
          <w:rFonts w:cs="Times New Roman"/>
          <w:szCs w:val="24"/>
        </w:rPr>
      </w:pPr>
      <w:r w:rsidRPr="00965FE2">
        <w:rPr>
          <w:rFonts w:cs="Times New Roman"/>
          <w:szCs w:val="24"/>
        </w:rPr>
        <w:t>Na ďalšom valnom zhromaždení v Zemplínskej Širokej</w:t>
      </w:r>
      <w:r w:rsidR="005454B7">
        <w:rPr>
          <w:rFonts w:cs="Times New Roman"/>
          <w:szCs w:val="24"/>
        </w:rPr>
        <w:t xml:space="preserve"> (dňa 20.10.201</w:t>
      </w:r>
      <w:r w:rsidR="009431B6">
        <w:rPr>
          <w:rFonts w:cs="Times New Roman"/>
          <w:szCs w:val="24"/>
        </w:rPr>
        <w:t>5</w:t>
      </w:r>
      <w:r w:rsidR="005454B7">
        <w:rPr>
          <w:rFonts w:cs="Times New Roman"/>
          <w:szCs w:val="24"/>
        </w:rPr>
        <w:t>)</w:t>
      </w:r>
      <w:r w:rsidRPr="00965FE2">
        <w:rPr>
          <w:rFonts w:cs="Times New Roman"/>
          <w:szCs w:val="24"/>
        </w:rPr>
        <w:t>, na ktorom sa opäť stretli zástupcovia podnikateľského, občianskeho a verejného sektora boli predstavené možnosti / príležitosti na rozvoj územia a všetci prítomní boli vyzvaní na formulovanie návrhov na rozvoj územia. Po stretnutí boli všetci členovia OZ MR ešte raz aj elektronickou formou vyzvaní na zasielanie projektových zámerov</w:t>
      </w:r>
      <w:r w:rsidR="009431B6">
        <w:rPr>
          <w:rFonts w:cs="Times New Roman"/>
          <w:szCs w:val="24"/>
        </w:rPr>
        <w:t xml:space="preserve"> (doručené projektové zámery v prílohe)</w:t>
      </w:r>
      <w:r w:rsidRPr="00965FE2">
        <w:rPr>
          <w:rFonts w:cs="Times New Roman"/>
          <w:szCs w:val="24"/>
        </w:rPr>
        <w:t>.</w:t>
      </w:r>
    </w:p>
    <w:p w14:paraId="1E86A93A" w14:textId="77777777" w:rsidR="00965FE2" w:rsidRPr="00965FE2" w:rsidRDefault="00965FE2" w:rsidP="00965FE2">
      <w:pPr>
        <w:rPr>
          <w:rFonts w:cs="Times New Roman"/>
          <w:szCs w:val="24"/>
        </w:rPr>
      </w:pPr>
      <w:r w:rsidRPr="00965FE2">
        <w:rPr>
          <w:rFonts w:cs="Times New Roman"/>
          <w:szCs w:val="24"/>
        </w:rPr>
        <w:t>Na web stránke OZ MR bol umiestnený dotazník pre širokú verejnosť, na základe ktorého mohli obyvatelia obcí združených v OZ MR zasielať názory, týkajúce sa súčasného stavu a návrhov na  zmeny v území.</w:t>
      </w:r>
    </w:p>
    <w:p w14:paraId="2F16D516" w14:textId="0FC2FF71" w:rsidR="00965FE2" w:rsidRPr="00965FE2" w:rsidRDefault="00965FE2" w:rsidP="00965FE2">
      <w:pPr>
        <w:rPr>
          <w:rFonts w:cs="Times New Roman"/>
          <w:szCs w:val="24"/>
        </w:rPr>
      </w:pPr>
      <w:r w:rsidRPr="00965FE2">
        <w:rPr>
          <w:rFonts w:cs="Times New Roman"/>
          <w:szCs w:val="24"/>
        </w:rPr>
        <w:t>V ďalšej etape prípravy stratégie sa uskutočnili stretnutia</w:t>
      </w:r>
      <w:r w:rsidR="00973DFD">
        <w:rPr>
          <w:rFonts w:cs="Times New Roman"/>
          <w:szCs w:val="24"/>
        </w:rPr>
        <w:t xml:space="preserve"> (20.10., 12.11. a 19.11.</w:t>
      </w:r>
      <w:r w:rsidR="009431B6">
        <w:rPr>
          <w:rFonts w:cs="Times New Roman"/>
          <w:szCs w:val="24"/>
        </w:rPr>
        <w:t>2015</w:t>
      </w:r>
      <w:r w:rsidR="00973DFD">
        <w:rPr>
          <w:rFonts w:cs="Times New Roman"/>
          <w:szCs w:val="24"/>
        </w:rPr>
        <w:t>)</w:t>
      </w:r>
      <w:r w:rsidRPr="00965FE2">
        <w:rPr>
          <w:rFonts w:cs="Times New Roman"/>
          <w:szCs w:val="24"/>
        </w:rPr>
        <w:t xml:space="preserve"> k príprave samotnej stratégie, na ktorých boli predstavené návrhy opatrení a ich financovania zo zdrojov PRV a IROP. Návrh stratégie bol zaslaný na pripomienkovanie všetkým členom OZ MR. </w:t>
      </w:r>
    </w:p>
    <w:p w14:paraId="0B6A02E3" w14:textId="67FCEC6E" w:rsidR="00973DFD" w:rsidRDefault="00965FE2" w:rsidP="00965FE2">
      <w:pPr>
        <w:rPr>
          <w:rFonts w:cs="Times New Roman"/>
          <w:szCs w:val="24"/>
        </w:rPr>
      </w:pPr>
      <w:r w:rsidRPr="00965FE2">
        <w:rPr>
          <w:rFonts w:cs="Times New Roman"/>
          <w:szCs w:val="24"/>
        </w:rPr>
        <w:t xml:space="preserve">Výsledkom celého procesu budovania verejno-súkromného partnerstva </w:t>
      </w:r>
      <w:r w:rsidR="00973DFD">
        <w:rPr>
          <w:rFonts w:cs="Times New Roman"/>
          <w:szCs w:val="24"/>
        </w:rPr>
        <w:t>bola</w:t>
      </w:r>
      <w:r w:rsidRPr="00965FE2">
        <w:rPr>
          <w:rFonts w:cs="Times New Roman"/>
          <w:szCs w:val="24"/>
        </w:rPr>
        <w:t xml:space="preserve"> spracovaná stratégia miestneho rozvoja vedeného komunitou pre OZ Medzi riekami</w:t>
      </w:r>
      <w:r w:rsidR="00973DFD">
        <w:rPr>
          <w:rFonts w:cs="Times New Roman"/>
          <w:szCs w:val="24"/>
        </w:rPr>
        <w:t xml:space="preserve"> schválená na Valnom zhromaždení v Sliepkovciach </w:t>
      </w:r>
      <w:r w:rsidR="001E63EE">
        <w:rPr>
          <w:rFonts w:cs="Times New Roman"/>
          <w:szCs w:val="24"/>
        </w:rPr>
        <w:t xml:space="preserve">dňa </w:t>
      </w:r>
      <w:r w:rsidR="00973DFD">
        <w:rPr>
          <w:rFonts w:cs="Times New Roman"/>
          <w:szCs w:val="24"/>
        </w:rPr>
        <w:t>0</w:t>
      </w:r>
      <w:r w:rsidR="001E63EE">
        <w:rPr>
          <w:rFonts w:cs="Times New Roman"/>
          <w:szCs w:val="24"/>
        </w:rPr>
        <w:t>7</w:t>
      </w:r>
      <w:r w:rsidR="00973DFD">
        <w:rPr>
          <w:rFonts w:cs="Times New Roman"/>
          <w:szCs w:val="24"/>
        </w:rPr>
        <w:t>.12.2015</w:t>
      </w:r>
      <w:r w:rsidRPr="00965FE2">
        <w:rPr>
          <w:rFonts w:cs="Times New Roman"/>
          <w:szCs w:val="24"/>
        </w:rPr>
        <w:t>.</w:t>
      </w:r>
      <w:r w:rsidR="006E4136">
        <w:rPr>
          <w:rFonts w:cs="Times New Roman"/>
          <w:szCs w:val="24"/>
        </w:rPr>
        <w:t xml:space="preserve"> Ako jednu z príloh stratégie predkladáme fotodokumentáciu z niektorých stretnutí.</w:t>
      </w:r>
    </w:p>
    <w:p w14:paraId="24611AB5" w14:textId="77777777" w:rsidR="001E63EE" w:rsidRDefault="00973DFD" w:rsidP="00965FE2">
      <w:pPr>
        <w:rPr>
          <w:rFonts w:cs="Times New Roman"/>
          <w:szCs w:val="24"/>
        </w:rPr>
      </w:pPr>
      <w:r>
        <w:rPr>
          <w:rFonts w:cs="Times New Roman"/>
          <w:szCs w:val="24"/>
        </w:rPr>
        <w:t xml:space="preserve">Následne bola stratégia prepracovaná z dôvodu opätovného vyhlásenia </w:t>
      </w:r>
      <w:r w:rsidRPr="00973DFD">
        <w:rPr>
          <w:rFonts w:cs="Times New Roman"/>
          <w:szCs w:val="24"/>
        </w:rPr>
        <w:t>výzv</w:t>
      </w:r>
      <w:r>
        <w:rPr>
          <w:rFonts w:cs="Times New Roman"/>
          <w:szCs w:val="24"/>
        </w:rPr>
        <w:t>y</w:t>
      </w:r>
      <w:r w:rsidRPr="00973DFD">
        <w:rPr>
          <w:rFonts w:cs="Times New Roman"/>
          <w:szCs w:val="24"/>
        </w:rPr>
        <w:t xml:space="preserve"> na predkladanie</w:t>
      </w:r>
      <w:r>
        <w:rPr>
          <w:rFonts w:cs="Times New Roman"/>
          <w:szCs w:val="24"/>
        </w:rPr>
        <w:t xml:space="preserve"> </w:t>
      </w:r>
      <w:r w:rsidRPr="00973DFD">
        <w:rPr>
          <w:rFonts w:cs="Times New Roman"/>
          <w:szCs w:val="24"/>
        </w:rPr>
        <w:t>Žiadostí o schválenie stratégie miestneho rozvoja vedeného komunitou a udelenie štatútu Miestnej akčnej skupiny</w:t>
      </w:r>
      <w:r w:rsidR="001E63EE">
        <w:rPr>
          <w:rFonts w:cs="Times New Roman"/>
          <w:szCs w:val="24"/>
        </w:rPr>
        <w:t xml:space="preserve"> a schválená na Valnom zhromaždení dňa 29.11.2016 v Zemplínskej Širokej.</w:t>
      </w:r>
    </w:p>
    <w:p w14:paraId="56E20774" w14:textId="0AF661E2" w:rsidR="001E63EE" w:rsidRDefault="001E63EE" w:rsidP="00965FE2">
      <w:pPr>
        <w:rPr>
          <w:rFonts w:cs="Times New Roman"/>
          <w:szCs w:val="24"/>
        </w:rPr>
      </w:pPr>
      <w:r>
        <w:rPr>
          <w:rFonts w:cs="Times New Roman"/>
          <w:szCs w:val="24"/>
        </w:rPr>
        <w:t>V priebehu roku 2016 a 2017 prebehli stretnutia výkonného výboru, na ktorých boli prerokované rôzne otázky týkajúce sa OZ M</w:t>
      </w:r>
      <w:r w:rsidR="00D566E9">
        <w:rPr>
          <w:rFonts w:cs="Times New Roman"/>
          <w:szCs w:val="24"/>
        </w:rPr>
        <w:t>R</w:t>
      </w:r>
      <w:r>
        <w:rPr>
          <w:rFonts w:cs="Times New Roman"/>
          <w:szCs w:val="24"/>
        </w:rPr>
        <w:t xml:space="preserve">, napr. doriešenie fungovania webstránky OZ </w:t>
      </w:r>
      <w:r w:rsidR="00D566E9">
        <w:rPr>
          <w:rFonts w:cs="Times New Roman"/>
          <w:szCs w:val="24"/>
        </w:rPr>
        <w:t>MR</w:t>
      </w:r>
      <w:r>
        <w:rPr>
          <w:rFonts w:cs="Times New Roman"/>
          <w:szCs w:val="24"/>
        </w:rPr>
        <w:t xml:space="preserve">, nakoľko </w:t>
      </w:r>
      <w:r w:rsidR="00D566E9">
        <w:rPr>
          <w:rFonts w:cs="Times New Roman"/>
          <w:szCs w:val="24"/>
        </w:rPr>
        <w:t xml:space="preserve">na nej </w:t>
      </w:r>
      <w:r>
        <w:rPr>
          <w:rFonts w:cs="Times New Roman"/>
          <w:szCs w:val="24"/>
        </w:rPr>
        <w:t xml:space="preserve">došlo </w:t>
      </w:r>
      <w:r w:rsidR="00D566E9">
        <w:rPr>
          <w:rFonts w:cs="Times New Roman"/>
          <w:szCs w:val="24"/>
        </w:rPr>
        <w:t>k technickej poruche a bola znefunkčnená; riešil sa program aktivít OZ MR na ďalšie obdobie</w:t>
      </w:r>
      <w:r w:rsidR="00505F30">
        <w:rPr>
          <w:rFonts w:cs="Times New Roman"/>
          <w:szCs w:val="24"/>
        </w:rPr>
        <w:t>,</w:t>
      </w:r>
      <w:r w:rsidR="00D566E9">
        <w:rPr>
          <w:rFonts w:cs="Times New Roman"/>
          <w:szCs w:val="24"/>
        </w:rPr>
        <w:t xml:space="preserve"> pripravil sa leták s top podujatiami na území združenia. </w:t>
      </w:r>
    </w:p>
    <w:p w14:paraId="3A61C255" w14:textId="2E16F7DB" w:rsidR="00374204" w:rsidRDefault="00374204" w:rsidP="00965FE2">
      <w:pPr>
        <w:rPr>
          <w:rFonts w:cs="Times New Roman"/>
          <w:szCs w:val="24"/>
        </w:rPr>
      </w:pPr>
      <w:r>
        <w:rPr>
          <w:rFonts w:cs="Times New Roman"/>
          <w:szCs w:val="24"/>
        </w:rPr>
        <w:t xml:space="preserve">OZ MR aktívne vyhľadáva aj iné zdroje na </w:t>
      </w:r>
      <w:r w:rsidR="00505F30">
        <w:rPr>
          <w:rFonts w:cs="Times New Roman"/>
          <w:szCs w:val="24"/>
        </w:rPr>
        <w:t xml:space="preserve">napĺňanie </w:t>
      </w:r>
      <w:r>
        <w:rPr>
          <w:rFonts w:cs="Times New Roman"/>
          <w:szCs w:val="24"/>
        </w:rPr>
        <w:t xml:space="preserve">svojich </w:t>
      </w:r>
      <w:r w:rsidR="00505F30">
        <w:rPr>
          <w:rFonts w:cs="Times New Roman"/>
          <w:szCs w:val="24"/>
        </w:rPr>
        <w:t>cieľov</w:t>
      </w:r>
      <w:r>
        <w:rPr>
          <w:rFonts w:cs="Times New Roman"/>
          <w:szCs w:val="24"/>
        </w:rPr>
        <w:t xml:space="preserve">. Zapojilo sa do </w:t>
      </w:r>
      <w:r w:rsidRPr="00374204">
        <w:rPr>
          <w:rFonts w:cs="Times New Roman"/>
          <w:szCs w:val="24"/>
        </w:rPr>
        <w:t xml:space="preserve">výzvy Karpatskej nadácie Máme radi Východ </w:t>
      </w:r>
      <w:r>
        <w:rPr>
          <w:rFonts w:cs="Times New Roman"/>
          <w:szCs w:val="24"/>
        </w:rPr>
        <w:t xml:space="preserve">a podalo projekt </w:t>
      </w:r>
      <w:r w:rsidRPr="00374204">
        <w:rPr>
          <w:rFonts w:cs="Times New Roman"/>
          <w:szCs w:val="24"/>
        </w:rPr>
        <w:t xml:space="preserve">s názvom </w:t>
      </w:r>
      <w:r>
        <w:rPr>
          <w:rFonts w:cs="Times New Roman"/>
          <w:szCs w:val="24"/>
        </w:rPr>
        <w:t>„</w:t>
      </w:r>
      <w:r w:rsidRPr="00374204">
        <w:rPr>
          <w:rFonts w:cs="Times New Roman"/>
          <w:i/>
          <w:szCs w:val="24"/>
        </w:rPr>
        <w:t>Spoznaj svoj región na bicykli“</w:t>
      </w:r>
      <w:r w:rsidRPr="00374204">
        <w:rPr>
          <w:rFonts w:cs="Times New Roman"/>
          <w:szCs w:val="24"/>
        </w:rPr>
        <w:t xml:space="preserve">, </w:t>
      </w:r>
      <w:r w:rsidR="00505F30">
        <w:rPr>
          <w:rFonts w:cs="Times New Roman"/>
          <w:szCs w:val="24"/>
        </w:rPr>
        <w:t>v ktorom</w:t>
      </w:r>
      <w:r w:rsidRPr="00374204">
        <w:rPr>
          <w:rFonts w:cs="Times New Roman"/>
          <w:szCs w:val="24"/>
        </w:rPr>
        <w:t xml:space="preserve"> </w:t>
      </w:r>
      <w:r w:rsidR="00505F30">
        <w:rPr>
          <w:rFonts w:cs="Times New Roman"/>
          <w:szCs w:val="24"/>
        </w:rPr>
        <w:t>je naplánované</w:t>
      </w:r>
      <w:r w:rsidRPr="00374204">
        <w:rPr>
          <w:rFonts w:cs="Times New Roman"/>
          <w:szCs w:val="24"/>
        </w:rPr>
        <w:t xml:space="preserve"> zorganizovanie prvej cyklistickej túry po trase Zemplínska Široká - Lastomír – Sliepkovce – Palín – Stretava- Senné – Iňačovce</w:t>
      </w:r>
      <w:r>
        <w:rPr>
          <w:rFonts w:cs="Times New Roman"/>
          <w:szCs w:val="24"/>
        </w:rPr>
        <w:t xml:space="preserve"> </w:t>
      </w:r>
      <w:r w:rsidRPr="00374204">
        <w:rPr>
          <w:rFonts w:cs="Times New Roman"/>
          <w:szCs w:val="24"/>
        </w:rPr>
        <w:t>- Zemplínsk</w:t>
      </w:r>
      <w:r>
        <w:rPr>
          <w:rFonts w:cs="Times New Roman"/>
          <w:szCs w:val="24"/>
        </w:rPr>
        <w:t>a Široká</w:t>
      </w:r>
      <w:r w:rsidR="00505F30">
        <w:rPr>
          <w:rFonts w:cs="Times New Roman"/>
          <w:szCs w:val="24"/>
        </w:rPr>
        <w:t xml:space="preserve">, </w:t>
      </w:r>
      <w:r>
        <w:rPr>
          <w:rFonts w:cs="Times New Roman"/>
          <w:szCs w:val="24"/>
        </w:rPr>
        <w:t>vyčistenie va</w:t>
      </w:r>
      <w:r w:rsidRPr="00374204">
        <w:rPr>
          <w:rFonts w:cs="Times New Roman"/>
          <w:szCs w:val="24"/>
        </w:rPr>
        <w:t>hadlovej studne a vytvorenie odpočívadla v katastri obce Senné.</w:t>
      </w:r>
      <w:r>
        <w:rPr>
          <w:rFonts w:cs="Times New Roman"/>
          <w:szCs w:val="24"/>
        </w:rPr>
        <w:t xml:space="preserve"> </w:t>
      </w:r>
      <w:r w:rsidRPr="00374204">
        <w:rPr>
          <w:rFonts w:cs="Times New Roman"/>
          <w:szCs w:val="24"/>
        </w:rPr>
        <w:t xml:space="preserve">Druhý projekt pod názvom </w:t>
      </w:r>
      <w:r>
        <w:rPr>
          <w:rFonts w:cs="Times New Roman"/>
          <w:szCs w:val="24"/>
        </w:rPr>
        <w:t>„</w:t>
      </w:r>
      <w:r w:rsidRPr="00374204">
        <w:rPr>
          <w:rFonts w:cs="Times New Roman"/>
          <w:i/>
          <w:szCs w:val="24"/>
        </w:rPr>
        <w:t>Zbrojíme šatník</w:t>
      </w:r>
      <w:r>
        <w:rPr>
          <w:rFonts w:cs="Times New Roman"/>
          <w:szCs w:val="24"/>
        </w:rPr>
        <w:t>“</w:t>
      </w:r>
      <w:r w:rsidRPr="00374204">
        <w:rPr>
          <w:rFonts w:cs="Times New Roman"/>
          <w:szCs w:val="24"/>
        </w:rPr>
        <w:t xml:space="preserve"> </w:t>
      </w:r>
      <w:r>
        <w:rPr>
          <w:rFonts w:cs="Times New Roman"/>
          <w:szCs w:val="24"/>
        </w:rPr>
        <w:t xml:space="preserve">podalo OZ MR </w:t>
      </w:r>
      <w:r w:rsidRPr="00374204">
        <w:rPr>
          <w:rFonts w:cs="Times New Roman"/>
          <w:szCs w:val="24"/>
        </w:rPr>
        <w:t>v rámci výzvy Nadácie poštovej banky s názvom Nápad pre folklór</w:t>
      </w:r>
      <w:r>
        <w:rPr>
          <w:rFonts w:cs="Times New Roman"/>
          <w:szCs w:val="24"/>
        </w:rPr>
        <w:t>.</w:t>
      </w:r>
      <w:r w:rsidRPr="00374204">
        <w:rPr>
          <w:rFonts w:cs="Times New Roman"/>
          <w:szCs w:val="24"/>
        </w:rPr>
        <w:t xml:space="preserve"> </w:t>
      </w:r>
      <w:r>
        <w:rPr>
          <w:rFonts w:cs="Times New Roman"/>
          <w:szCs w:val="24"/>
        </w:rPr>
        <w:t>V tomto projekte</w:t>
      </w:r>
      <w:r w:rsidRPr="00374204">
        <w:rPr>
          <w:rFonts w:cs="Times New Roman"/>
          <w:szCs w:val="24"/>
        </w:rPr>
        <w:t xml:space="preserve"> </w:t>
      </w:r>
      <w:r w:rsidR="00505F30">
        <w:rPr>
          <w:rFonts w:cs="Times New Roman"/>
          <w:szCs w:val="24"/>
        </w:rPr>
        <w:t>sa jedná</w:t>
      </w:r>
      <w:r>
        <w:rPr>
          <w:rFonts w:cs="Times New Roman"/>
          <w:szCs w:val="24"/>
        </w:rPr>
        <w:t xml:space="preserve"> o</w:t>
      </w:r>
      <w:r w:rsidRPr="00374204">
        <w:rPr>
          <w:rFonts w:cs="Times New Roman"/>
          <w:szCs w:val="24"/>
        </w:rPr>
        <w:t xml:space="preserve"> podporu činnosti folklórnych súborov</w:t>
      </w:r>
      <w:r w:rsidR="00505F30">
        <w:rPr>
          <w:rFonts w:cs="Times New Roman"/>
          <w:szCs w:val="24"/>
        </w:rPr>
        <w:t xml:space="preserve"> -</w:t>
      </w:r>
      <w:r>
        <w:rPr>
          <w:rFonts w:cs="Times New Roman"/>
          <w:szCs w:val="24"/>
        </w:rPr>
        <w:t xml:space="preserve"> členov OZ MR</w:t>
      </w:r>
      <w:r w:rsidRPr="00374204">
        <w:rPr>
          <w:rFonts w:cs="Times New Roman"/>
          <w:szCs w:val="24"/>
        </w:rPr>
        <w:t xml:space="preserve"> a to FS Lučane a FS Škucirka.</w:t>
      </w:r>
    </w:p>
    <w:p w14:paraId="6A030A94" w14:textId="197C1E71" w:rsidR="00374204" w:rsidRDefault="00374204" w:rsidP="00965FE2">
      <w:pPr>
        <w:rPr>
          <w:rFonts w:cs="Times New Roman"/>
          <w:szCs w:val="24"/>
        </w:rPr>
      </w:pPr>
      <w:r>
        <w:rPr>
          <w:rFonts w:cs="Times New Roman"/>
          <w:szCs w:val="24"/>
        </w:rPr>
        <w:t xml:space="preserve">Dňa 05.06.2017 sa konalo Valné zhromaždenie, ktoré opätovne schvaľovalo upravenú stratégiu </w:t>
      </w:r>
      <w:r w:rsidRPr="00973DFD">
        <w:rPr>
          <w:rFonts w:cs="Times New Roman"/>
          <w:szCs w:val="24"/>
        </w:rPr>
        <w:t>miestneho rozvoja vedeného komunitou</w:t>
      </w:r>
      <w:r>
        <w:rPr>
          <w:rFonts w:cs="Times New Roman"/>
          <w:szCs w:val="24"/>
        </w:rPr>
        <w:t xml:space="preserve"> pre OZ MR</w:t>
      </w:r>
      <w:r w:rsidR="000612BC">
        <w:rPr>
          <w:rFonts w:cs="Times New Roman"/>
          <w:szCs w:val="24"/>
        </w:rPr>
        <w:t>.</w:t>
      </w:r>
      <w:r w:rsidRPr="00374204">
        <w:rPr>
          <w:rFonts w:cs="Times New Roman"/>
          <w:szCs w:val="24"/>
        </w:rPr>
        <w:t xml:space="preserve"> </w:t>
      </w:r>
    </w:p>
    <w:p w14:paraId="3A102061" w14:textId="2C59E121" w:rsidR="00200DA2" w:rsidRDefault="00200DA2">
      <w:pPr>
        <w:spacing w:after="200" w:line="276" w:lineRule="auto"/>
        <w:rPr>
          <w:rFonts w:cs="Times New Roman"/>
          <w:szCs w:val="24"/>
        </w:rPr>
      </w:pPr>
      <w:r>
        <w:rPr>
          <w:rFonts w:cs="Times New Roman"/>
          <w:szCs w:val="24"/>
        </w:rPr>
        <w:br w:type="page"/>
      </w:r>
    </w:p>
    <w:p w14:paraId="17B6F0B9" w14:textId="77777777" w:rsidR="008771C8" w:rsidRPr="00295CBC" w:rsidRDefault="00527DCF" w:rsidP="00295CBC">
      <w:pPr>
        <w:pStyle w:val="Nadpis1"/>
      </w:pPr>
      <w:bookmarkStart w:id="175" w:name="_Toc437435579"/>
      <w:r w:rsidRPr="00295CBC">
        <w:t>Analytický rámec</w:t>
      </w:r>
      <w:bookmarkEnd w:id="175"/>
    </w:p>
    <w:p w14:paraId="603DA79F" w14:textId="77777777" w:rsidR="00512FE8" w:rsidRPr="00891B13" w:rsidRDefault="00512FE8" w:rsidP="00987274">
      <w:pPr>
        <w:pStyle w:val="Odsekzoznamu"/>
        <w:ind w:left="360"/>
        <w:rPr>
          <w:rFonts w:cs="Times New Roman"/>
          <w:b/>
          <w:szCs w:val="24"/>
        </w:rPr>
      </w:pPr>
    </w:p>
    <w:p w14:paraId="3854645E" w14:textId="77777777" w:rsidR="00621BE5" w:rsidRPr="00891B13" w:rsidRDefault="009E0CE6" w:rsidP="00CC74E4">
      <w:pPr>
        <w:pStyle w:val="Nadpis2"/>
      </w:pPr>
      <w:bookmarkStart w:id="176" w:name="_Toc437435580"/>
      <w:r w:rsidRPr="00891B13">
        <w:t xml:space="preserve">Analýza </w:t>
      </w:r>
      <w:r w:rsidR="00621BE5" w:rsidRPr="00891B13">
        <w:t>zdrojov územia</w:t>
      </w:r>
      <w:bookmarkEnd w:id="176"/>
    </w:p>
    <w:p w14:paraId="189B2951" w14:textId="77777777" w:rsidR="00512FE8" w:rsidRPr="00891B13" w:rsidRDefault="00512FE8" w:rsidP="00987274">
      <w:pPr>
        <w:pStyle w:val="Odsekzoznamu"/>
        <w:ind w:left="792"/>
        <w:rPr>
          <w:rFonts w:cs="Times New Roman"/>
          <w:b/>
          <w:szCs w:val="24"/>
        </w:rPr>
      </w:pPr>
    </w:p>
    <w:p w14:paraId="6DBAAF5B" w14:textId="77777777" w:rsidR="004C2E01" w:rsidRDefault="00B648A5" w:rsidP="00833F0F">
      <w:pPr>
        <w:pStyle w:val="Nadpis3"/>
      </w:pPr>
      <w:bookmarkStart w:id="177" w:name="_Toc437435581"/>
      <w:r w:rsidRPr="00CC74E4">
        <w:t>Všeobecn</w:t>
      </w:r>
      <w:r w:rsidR="009E0CE6" w:rsidRPr="00CC74E4">
        <w:t>á charakteristika</w:t>
      </w:r>
      <w:r w:rsidRPr="00CC74E4">
        <w:t xml:space="preserve"> územia</w:t>
      </w:r>
      <w:bookmarkEnd w:id="177"/>
    </w:p>
    <w:p w14:paraId="6FC8A79B" w14:textId="77777777" w:rsidR="00B86D92" w:rsidRPr="00B86D92" w:rsidRDefault="00B86D92" w:rsidP="00B86D92">
      <w:pPr>
        <w:rPr>
          <w:rFonts w:cs="Times New Roman"/>
          <w:szCs w:val="24"/>
        </w:rPr>
      </w:pPr>
      <w:r w:rsidRPr="00B86D92">
        <w:rPr>
          <w:rFonts w:cs="Times New Roman"/>
          <w:szCs w:val="24"/>
        </w:rPr>
        <w:t>Územie OZ</w:t>
      </w:r>
      <w:r w:rsidR="00AC0FC0">
        <w:rPr>
          <w:rFonts w:cs="Times New Roman"/>
          <w:szCs w:val="24"/>
        </w:rPr>
        <w:t xml:space="preserve"> </w:t>
      </w:r>
      <w:r w:rsidRPr="00B86D92">
        <w:rPr>
          <w:rFonts w:cs="Times New Roman"/>
          <w:szCs w:val="24"/>
        </w:rPr>
        <w:t>MR sa čiastočne prekrýva s oblasťami s najvyššou nezamestnanosťou na Slovensku. Jej periférne umiestnenie, úpadok poľnohospodárstva, štruktúra obyvateľ</w:t>
      </w:r>
      <w:r w:rsidR="00AC0FC0">
        <w:rPr>
          <w:rFonts w:cs="Times New Roman"/>
          <w:szCs w:val="24"/>
        </w:rPr>
        <w:t>stva, nedostatok investícií a ne</w:t>
      </w:r>
      <w:r w:rsidRPr="00B86D92">
        <w:rPr>
          <w:rFonts w:cs="Times New Roman"/>
          <w:szCs w:val="24"/>
        </w:rPr>
        <w:t>dostatok miestnych podnikateľov (najmä malé a stredné firmy) ako aj ďalšie socio-ekonomické faktory nepriaznivo ovplyvňujú hospodársku situáciu v regióne.</w:t>
      </w:r>
    </w:p>
    <w:p w14:paraId="7FD2E4D5" w14:textId="77777777" w:rsidR="00B86D92" w:rsidRPr="00B86D92" w:rsidRDefault="00B86D92" w:rsidP="00B86D92">
      <w:pPr>
        <w:rPr>
          <w:rFonts w:cs="Times New Roman"/>
          <w:szCs w:val="24"/>
        </w:rPr>
      </w:pPr>
      <w:r w:rsidRPr="00B86D92">
        <w:rPr>
          <w:rFonts w:cs="Times New Roman"/>
          <w:szCs w:val="24"/>
        </w:rPr>
        <w:t>Z hľadiska rozvojových zámerov osídlenia sa územie OZMR nachádza:</w:t>
      </w:r>
    </w:p>
    <w:p w14:paraId="58A1C593" w14:textId="77777777" w:rsidR="00B86D92" w:rsidRPr="008D584E" w:rsidRDefault="00B86D92" w:rsidP="00EC3202">
      <w:pPr>
        <w:pStyle w:val="Odsekzoznamu"/>
        <w:numPr>
          <w:ilvl w:val="0"/>
          <w:numId w:val="66"/>
        </w:numPr>
        <w:rPr>
          <w:rFonts w:cs="Times New Roman"/>
          <w:szCs w:val="24"/>
        </w:rPr>
      </w:pPr>
      <w:r w:rsidRPr="008D584E">
        <w:rPr>
          <w:rFonts w:cs="Times New Roman"/>
          <w:szCs w:val="24"/>
        </w:rPr>
        <w:t>podľa KURS na  východoslovenskej rozvojovej osi prvého stupňa: Košice – Sečovce – Michalovce – Sobrance – hranice UA,</w:t>
      </w:r>
    </w:p>
    <w:p w14:paraId="51257E87" w14:textId="77777777" w:rsidR="00B86D92" w:rsidRPr="008D584E" w:rsidRDefault="00B86D92" w:rsidP="00EC3202">
      <w:pPr>
        <w:pStyle w:val="Odsekzoznamu"/>
        <w:numPr>
          <w:ilvl w:val="0"/>
          <w:numId w:val="66"/>
        </w:numPr>
        <w:rPr>
          <w:rFonts w:cs="Times New Roman"/>
          <w:szCs w:val="24"/>
        </w:rPr>
      </w:pPr>
      <w:r w:rsidRPr="008D584E">
        <w:rPr>
          <w:rFonts w:cs="Times New Roman"/>
          <w:szCs w:val="24"/>
        </w:rPr>
        <w:t>podľa ÚPN-VÚC Košický kraj na celoštátnej a nadregionálnej rozvojovej sídelnej a komunikačno-sídelnej osi v smere západovýchodnom v priestore Zvolen – Rimavská Sobota – Rožňava – Moldava nad Bodvou – Košice – Sečovce – Michalovce – Sobrance – štátna hranica s</w:t>
      </w:r>
      <w:r w:rsidR="0025365C" w:rsidRPr="008D584E">
        <w:rPr>
          <w:rFonts w:cs="Times New Roman"/>
          <w:szCs w:val="24"/>
        </w:rPr>
        <w:t> </w:t>
      </w:r>
      <w:r w:rsidRPr="008D584E">
        <w:rPr>
          <w:rFonts w:cs="Times New Roman"/>
          <w:szCs w:val="24"/>
        </w:rPr>
        <w:t>Ukrajinou</w:t>
      </w:r>
      <w:r w:rsidR="0025365C" w:rsidRPr="008D584E">
        <w:rPr>
          <w:rFonts w:cs="Times New Roman"/>
          <w:szCs w:val="24"/>
        </w:rPr>
        <w:t>,</w:t>
      </w:r>
    </w:p>
    <w:p w14:paraId="2673F0FD" w14:textId="77777777" w:rsidR="00B86D92" w:rsidRPr="008D584E" w:rsidRDefault="00B86D92" w:rsidP="00EC3202">
      <w:pPr>
        <w:pStyle w:val="Odsekzoznamu"/>
        <w:numPr>
          <w:ilvl w:val="0"/>
          <w:numId w:val="66"/>
        </w:numPr>
        <w:rPr>
          <w:rFonts w:cs="Times New Roman"/>
          <w:szCs w:val="24"/>
        </w:rPr>
      </w:pPr>
      <w:r w:rsidRPr="008D584E">
        <w:rPr>
          <w:rFonts w:cs="Times New Roman"/>
          <w:szCs w:val="24"/>
        </w:rPr>
        <w:t>ťažiskom týchto rozvojových osí je cesta I. triedy č. 50 a priestor okolo nej, ležiaci na hranici hodnoteného územia</w:t>
      </w:r>
      <w:r w:rsidR="00AC0FC0" w:rsidRPr="008D584E">
        <w:rPr>
          <w:rFonts w:cs="Times New Roman"/>
          <w:szCs w:val="24"/>
        </w:rPr>
        <w:t>.</w:t>
      </w:r>
    </w:p>
    <w:p w14:paraId="48F0DB9F" w14:textId="77777777" w:rsidR="00B86D92" w:rsidRPr="00B86D92" w:rsidRDefault="00B86D92" w:rsidP="00B86D92">
      <w:pPr>
        <w:rPr>
          <w:rFonts w:cs="Times New Roman"/>
          <w:szCs w:val="24"/>
        </w:rPr>
      </w:pPr>
    </w:p>
    <w:p w14:paraId="5B264810" w14:textId="77777777" w:rsidR="00B86D92" w:rsidRPr="00A91585" w:rsidRDefault="00B86D92" w:rsidP="00B86D92">
      <w:pPr>
        <w:rPr>
          <w:rFonts w:cs="Times New Roman"/>
          <w:i/>
          <w:szCs w:val="24"/>
        </w:rPr>
      </w:pPr>
      <w:r w:rsidRPr="00A91585">
        <w:rPr>
          <w:rFonts w:cs="Times New Roman"/>
          <w:i/>
          <w:szCs w:val="24"/>
        </w:rPr>
        <w:t xml:space="preserve">Výhody z hľadiska geografickej polohy: </w:t>
      </w:r>
    </w:p>
    <w:p w14:paraId="66A77DD4" w14:textId="77777777" w:rsidR="00B86D92" w:rsidRPr="00B86D92" w:rsidRDefault="00B86D92" w:rsidP="00B86D92">
      <w:pPr>
        <w:rPr>
          <w:rFonts w:cs="Times New Roman"/>
          <w:szCs w:val="24"/>
        </w:rPr>
      </w:pPr>
      <w:r w:rsidRPr="00B86D92">
        <w:rPr>
          <w:rFonts w:cs="Times New Roman"/>
          <w:szCs w:val="24"/>
        </w:rPr>
        <w:t>•</w:t>
      </w:r>
      <w:r w:rsidRPr="00B86D92">
        <w:rPr>
          <w:rFonts w:cs="Times New Roman"/>
          <w:szCs w:val="24"/>
        </w:rPr>
        <w:tab/>
        <w:t xml:space="preserve">Blízkosť </w:t>
      </w:r>
      <w:r w:rsidR="002357E2">
        <w:rPr>
          <w:rFonts w:cs="Times New Roman"/>
          <w:szCs w:val="24"/>
        </w:rPr>
        <w:t xml:space="preserve">a dostupnosť </w:t>
      </w:r>
      <w:r w:rsidR="002357E2" w:rsidRPr="00B86D92">
        <w:rPr>
          <w:rFonts w:cs="Times New Roman"/>
          <w:szCs w:val="24"/>
        </w:rPr>
        <w:t xml:space="preserve">miest – okresné mesto Michalovce, Veľké Kapušany, </w:t>
      </w:r>
      <w:r w:rsidR="002357E2">
        <w:rPr>
          <w:rFonts w:cs="Times New Roman"/>
          <w:szCs w:val="24"/>
        </w:rPr>
        <w:t xml:space="preserve">Sobrance, </w:t>
      </w:r>
      <w:r w:rsidR="002357E2" w:rsidRPr="00B86D92">
        <w:rPr>
          <w:rFonts w:cs="Times New Roman"/>
          <w:szCs w:val="24"/>
        </w:rPr>
        <w:t>Sečovce, Nové Mesto pod Šiatrom (Sátoraljaújhely).</w:t>
      </w:r>
    </w:p>
    <w:p w14:paraId="42931D0F" w14:textId="77777777" w:rsidR="00B86D92" w:rsidRPr="00B86D92" w:rsidRDefault="00B86D92" w:rsidP="00B86D92">
      <w:pPr>
        <w:rPr>
          <w:rFonts w:cs="Times New Roman"/>
          <w:szCs w:val="24"/>
        </w:rPr>
      </w:pPr>
      <w:r w:rsidRPr="00B86D92">
        <w:rPr>
          <w:rFonts w:cs="Times New Roman"/>
          <w:szCs w:val="24"/>
        </w:rPr>
        <w:t>•</w:t>
      </w:r>
      <w:r w:rsidRPr="00B86D92">
        <w:rPr>
          <w:rFonts w:cs="Times New Roman"/>
          <w:szCs w:val="24"/>
        </w:rPr>
        <w:tab/>
        <w:t xml:space="preserve">Blízkosť </w:t>
      </w:r>
      <w:r w:rsidR="002357E2" w:rsidRPr="00B86D92">
        <w:rPr>
          <w:rFonts w:cs="Times New Roman"/>
          <w:szCs w:val="24"/>
        </w:rPr>
        <w:t>administratívnych centier, vrátane druhého najväčšieho mesta SR.</w:t>
      </w:r>
    </w:p>
    <w:p w14:paraId="20CEA9A2" w14:textId="77777777" w:rsidR="00B86D92" w:rsidRPr="00B86D92" w:rsidRDefault="00B86D92" w:rsidP="00AC0FC0">
      <w:pPr>
        <w:ind w:left="705" w:hanging="705"/>
        <w:rPr>
          <w:rFonts w:cs="Times New Roman"/>
          <w:szCs w:val="24"/>
        </w:rPr>
      </w:pPr>
      <w:r w:rsidRPr="00B86D92">
        <w:rPr>
          <w:rFonts w:cs="Times New Roman"/>
          <w:szCs w:val="24"/>
        </w:rPr>
        <w:t>•</w:t>
      </w:r>
      <w:r w:rsidRPr="00B86D92">
        <w:rPr>
          <w:rFonts w:cs="Times New Roman"/>
          <w:szCs w:val="24"/>
        </w:rPr>
        <w:tab/>
      </w:r>
      <w:r w:rsidR="002357E2">
        <w:rPr>
          <w:rFonts w:cs="Times New Roman"/>
          <w:szCs w:val="24"/>
        </w:rPr>
        <w:t xml:space="preserve">Blízkosť </w:t>
      </w:r>
      <w:r w:rsidRPr="00B86D92">
        <w:rPr>
          <w:rFonts w:cs="Times New Roman"/>
          <w:szCs w:val="24"/>
        </w:rPr>
        <w:t xml:space="preserve"> </w:t>
      </w:r>
      <w:r w:rsidR="002357E2" w:rsidRPr="00B86D92">
        <w:rPr>
          <w:rFonts w:cs="Times New Roman"/>
          <w:szCs w:val="24"/>
        </w:rPr>
        <w:t>významného mesta na Ukrajine – Užhorodu (centrum Zakarpatskej oblasti).</w:t>
      </w:r>
    </w:p>
    <w:p w14:paraId="334E75E2" w14:textId="77777777" w:rsidR="00B86D92" w:rsidRPr="00B86D92" w:rsidRDefault="00B86D92" w:rsidP="00AC0FC0">
      <w:pPr>
        <w:ind w:left="705" w:hanging="705"/>
        <w:rPr>
          <w:rFonts w:cs="Times New Roman"/>
          <w:szCs w:val="24"/>
        </w:rPr>
      </w:pPr>
      <w:r w:rsidRPr="00B86D92">
        <w:rPr>
          <w:rFonts w:cs="Times New Roman"/>
          <w:szCs w:val="24"/>
        </w:rPr>
        <w:t>•</w:t>
      </w:r>
      <w:r w:rsidRPr="00B86D92">
        <w:rPr>
          <w:rFonts w:cs="Times New Roman"/>
          <w:szCs w:val="24"/>
        </w:rPr>
        <w:tab/>
        <w:t>Blízkosť jedného z najvýznamnejších turistických stredísk v SR - Zemplínskej Šíravy, Tokajskej vinohradníckej oblasti, aj ďalších u nás donedávna neznámych lokalít – rybníkov v Sennom, historických miest Nové Mesto pod Šiatrom (Sátoraljaújhely), Blatný potok (Sárospatak).</w:t>
      </w:r>
    </w:p>
    <w:p w14:paraId="640D2442" w14:textId="77777777" w:rsidR="00B86D92" w:rsidRDefault="00B86D92" w:rsidP="00B86D92">
      <w:pPr>
        <w:rPr>
          <w:rFonts w:cs="Times New Roman"/>
          <w:szCs w:val="24"/>
        </w:rPr>
      </w:pPr>
      <w:r w:rsidRPr="00B86D92">
        <w:rPr>
          <w:rFonts w:cs="Times New Roman"/>
          <w:szCs w:val="24"/>
        </w:rPr>
        <w:t>•</w:t>
      </w:r>
      <w:r w:rsidRPr="00B86D92">
        <w:rPr>
          <w:rFonts w:cs="Times New Roman"/>
          <w:szCs w:val="24"/>
        </w:rPr>
        <w:tab/>
        <w:t>Dostupnosť medzinárodného letiska v Košiciach.</w:t>
      </w:r>
    </w:p>
    <w:p w14:paraId="6734EAEA" w14:textId="77777777" w:rsidR="002357E2" w:rsidRPr="00B86D92" w:rsidRDefault="002357E2" w:rsidP="00B86D92">
      <w:pPr>
        <w:rPr>
          <w:rFonts w:cs="Times New Roman"/>
          <w:szCs w:val="24"/>
        </w:rPr>
      </w:pPr>
    </w:p>
    <w:p w14:paraId="74250545" w14:textId="77777777" w:rsidR="00B86D92" w:rsidRPr="00A91585" w:rsidRDefault="00B86D92" w:rsidP="00B86D92">
      <w:pPr>
        <w:rPr>
          <w:rFonts w:cs="Times New Roman"/>
          <w:i/>
          <w:szCs w:val="24"/>
        </w:rPr>
      </w:pPr>
      <w:r w:rsidRPr="00A91585">
        <w:rPr>
          <w:rFonts w:cs="Times New Roman"/>
          <w:i/>
          <w:szCs w:val="24"/>
        </w:rPr>
        <w:t>Nevýhody z hľadiska geografickej polohy:</w:t>
      </w:r>
    </w:p>
    <w:p w14:paraId="4B482858" w14:textId="77777777" w:rsidR="00B86D92" w:rsidRPr="00B86D92" w:rsidRDefault="00B86D92" w:rsidP="00B86D92">
      <w:pPr>
        <w:rPr>
          <w:rFonts w:cs="Times New Roman"/>
          <w:szCs w:val="24"/>
        </w:rPr>
      </w:pPr>
      <w:r w:rsidRPr="00B86D92">
        <w:rPr>
          <w:rFonts w:cs="Times New Roman"/>
          <w:szCs w:val="24"/>
        </w:rPr>
        <w:t>•</w:t>
      </w:r>
      <w:r w:rsidRPr="00B86D92">
        <w:rPr>
          <w:rFonts w:cs="Times New Roman"/>
          <w:szCs w:val="24"/>
        </w:rPr>
        <w:tab/>
        <w:t>Periférnosť v rámci EÚ, aj Slovenska.</w:t>
      </w:r>
    </w:p>
    <w:p w14:paraId="2A40909C" w14:textId="77777777" w:rsidR="00B86D92" w:rsidRPr="00B86D92" w:rsidRDefault="00B86D92" w:rsidP="00B86D92">
      <w:pPr>
        <w:rPr>
          <w:rFonts w:cs="Times New Roman"/>
          <w:szCs w:val="24"/>
        </w:rPr>
      </w:pPr>
      <w:r w:rsidRPr="00B86D92">
        <w:rPr>
          <w:rFonts w:cs="Times New Roman"/>
          <w:szCs w:val="24"/>
        </w:rPr>
        <w:t>•</w:t>
      </w:r>
      <w:r w:rsidRPr="00B86D92">
        <w:rPr>
          <w:rFonts w:cs="Times New Roman"/>
          <w:szCs w:val="24"/>
        </w:rPr>
        <w:tab/>
        <w:t>Relatívne ťažšia dostupnosť nadradenej dopravnej infraštruktúry (diaľnica, železnica).</w:t>
      </w:r>
    </w:p>
    <w:p w14:paraId="09F885F2" w14:textId="77777777" w:rsidR="00DD2184" w:rsidRPr="00DD2184" w:rsidRDefault="00DD2184" w:rsidP="00DD2184">
      <w:pPr>
        <w:rPr>
          <w:rFonts w:cs="Times New Roman"/>
          <w:szCs w:val="24"/>
        </w:rPr>
      </w:pPr>
    </w:p>
    <w:p w14:paraId="1E373D27" w14:textId="77777777" w:rsidR="00B648A5" w:rsidRDefault="00DD2184" w:rsidP="00833F0F">
      <w:pPr>
        <w:pStyle w:val="Nadpis4"/>
      </w:pPr>
      <w:r w:rsidRPr="00DD2184">
        <w:t>G</w:t>
      </w:r>
      <w:r w:rsidR="00B648A5" w:rsidRPr="00DD2184">
        <w:t>eografická charakteristika</w:t>
      </w:r>
    </w:p>
    <w:p w14:paraId="4831C966" w14:textId="77777777" w:rsidR="00DD2184" w:rsidRPr="00DD2184" w:rsidRDefault="00DD2184" w:rsidP="00DD2184">
      <w:pPr>
        <w:rPr>
          <w:rFonts w:cs="Times New Roman"/>
          <w:szCs w:val="24"/>
        </w:rPr>
      </w:pPr>
      <w:r w:rsidRPr="00DD2184">
        <w:rPr>
          <w:rFonts w:cs="Times New Roman"/>
          <w:szCs w:val="24"/>
        </w:rPr>
        <w:t>Územie OZ MR patrí do okresu Michalovce, ktorý patrí do Košického kraja.</w:t>
      </w:r>
    </w:p>
    <w:p w14:paraId="39082BCA" w14:textId="77777777" w:rsidR="00DD2184" w:rsidRPr="00DD2184" w:rsidRDefault="00DD2184" w:rsidP="00DD2184">
      <w:pPr>
        <w:rPr>
          <w:rFonts w:cs="Times New Roman"/>
          <w:szCs w:val="24"/>
        </w:rPr>
      </w:pPr>
      <w:r w:rsidRPr="00DD2184">
        <w:rPr>
          <w:rFonts w:cs="Times New Roman"/>
          <w:szCs w:val="24"/>
        </w:rPr>
        <w:t xml:space="preserve">Priamo nesusedí so štátnymi hranicami, ale nachádza sa v blízkosti Ukrajiny (23 km) a Maďarska (35 km). </w:t>
      </w:r>
    </w:p>
    <w:p w14:paraId="0984C724" w14:textId="77777777" w:rsidR="00DD2184" w:rsidRPr="00DD2184" w:rsidRDefault="00DD2184" w:rsidP="00DD2184">
      <w:pPr>
        <w:rPr>
          <w:rFonts w:cs="Times New Roman"/>
          <w:szCs w:val="24"/>
        </w:rPr>
      </w:pPr>
    </w:p>
    <w:p w14:paraId="45D872FD" w14:textId="3D27960A" w:rsidR="00DD2184" w:rsidRDefault="00DD2184" w:rsidP="00DD2184">
      <w:pPr>
        <w:rPr>
          <w:rFonts w:cs="Times New Roman"/>
          <w:szCs w:val="24"/>
        </w:rPr>
      </w:pPr>
      <w:r w:rsidRPr="00DD2184">
        <w:rPr>
          <w:rFonts w:cs="Times New Roman"/>
          <w:szCs w:val="24"/>
        </w:rPr>
        <w:t>Územie sa nachádza na Východoslovenskej nížine. Zo severu na juh preteká stredom územia rieka Laborec. Riečne nivy pokrývajú nivné pôdy. Na sprašiach vznikli ilimerizované pôdy,</w:t>
      </w:r>
      <w:r w:rsidR="00BB7713">
        <w:rPr>
          <w:rFonts w:cs="Times New Roman"/>
          <w:szCs w:val="24"/>
        </w:rPr>
        <w:t xml:space="preserve"> miestami hnedozeme, </w:t>
      </w:r>
      <w:r w:rsidRPr="00DD2184">
        <w:rPr>
          <w:rFonts w:cs="Times New Roman"/>
          <w:szCs w:val="24"/>
        </w:rPr>
        <w:t>černozeme</w:t>
      </w:r>
      <w:r w:rsidR="00BB7713">
        <w:rPr>
          <w:rFonts w:cs="Times New Roman"/>
          <w:szCs w:val="24"/>
        </w:rPr>
        <w:t xml:space="preserve"> a tiež ílovité pôdy – veľmi ťažké pôdy, ktoré boli z dôvodu intenzifikácie poľnohospodárstva odvod</w:t>
      </w:r>
      <w:r w:rsidR="0080266E">
        <w:rPr>
          <w:rFonts w:cs="Times New Roman"/>
          <w:szCs w:val="24"/>
        </w:rPr>
        <w:t>ň</w:t>
      </w:r>
      <w:r w:rsidR="00BB7713">
        <w:rPr>
          <w:rFonts w:cs="Times New Roman"/>
          <w:szCs w:val="24"/>
        </w:rPr>
        <w:t>ované počas posledných 200 rokov.</w:t>
      </w:r>
      <w:r w:rsidRPr="00DD2184">
        <w:rPr>
          <w:rFonts w:cs="Times New Roman"/>
          <w:szCs w:val="24"/>
        </w:rPr>
        <w:t xml:space="preserve"> V severnej časti územia sa nachádza významná rekreačná oblasť Zemplínska Šírava, ktorá môže predstavovať potenciál, ako súčasť ponuky cestovného ruchu, ktorá by bola zložená aj z atraktivít lokalizovaných priamo na území </w:t>
      </w:r>
      <w:r w:rsidR="0025365C">
        <w:rPr>
          <w:rFonts w:cs="Times New Roman"/>
          <w:szCs w:val="24"/>
        </w:rPr>
        <w:t>OZ MR</w:t>
      </w:r>
      <w:r w:rsidRPr="00DD2184">
        <w:rPr>
          <w:rFonts w:cs="Times New Roman"/>
          <w:szCs w:val="24"/>
        </w:rPr>
        <w:t>.</w:t>
      </w:r>
    </w:p>
    <w:p w14:paraId="1BC0359F" w14:textId="77777777" w:rsidR="00DD2184" w:rsidRDefault="00DD2184" w:rsidP="00DD2184">
      <w:pPr>
        <w:rPr>
          <w:rFonts w:cs="Times New Roman"/>
          <w:szCs w:val="24"/>
        </w:rPr>
      </w:pPr>
    </w:p>
    <w:p w14:paraId="37D5C2D8" w14:textId="3EEAA01C" w:rsidR="00B648A5" w:rsidRDefault="00DD2184" w:rsidP="00833F0F">
      <w:pPr>
        <w:pStyle w:val="Nadpis4"/>
      </w:pPr>
      <w:r w:rsidRPr="00DD2184">
        <w:t>H</w:t>
      </w:r>
      <w:r>
        <w:t>istorický vývoj</w:t>
      </w:r>
    </w:p>
    <w:p w14:paraId="1EA0A725" w14:textId="2769030D" w:rsidR="00DD2184" w:rsidRPr="00DD2184" w:rsidRDefault="00F63321" w:rsidP="00DD2184">
      <w:pPr>
        <w:rPr>
          <w:rFonts w:cs="Times New Roman"/>
          <w:szCs w:val="24"/>
        </w:rPr>
      </w:pPr>
      <w:r>
        <w:rPr>
          <w:noProof/>
          <w:lang w:eastAsia="sk-SK"/>
        </w:rPr>
        <w:drawing>
          <wp:anchor distT="0" distB="0" distL="114300" distR="114300" simplePos="0" relativeHeight="251657728" behindDoc="0" locked="0" layoutInCell="1" allowOverlap="1" wp14:anchorId="76B73A0B" wp14:editId="730D7524">
            <wp:simplePos x="0" y="0"/>
            <wp:positionH relativeFrom="column">
              <wp:posOffset>1270</wp:posOffset>
            </wp:positionH>
            <wp:positionV relativeFrom="paragraph">
              <wp:posOffset>1089025</wp:posOffset>
            </wp:positionV>
            <wp:extent cx="1696720" cy="2657475"/>
            <wp:effectExtent l="0" t="0" r="0" b="0"/>
            <wp:wrapSquare wrapText="bothSides"/>
            <wp:docPr id="4" name="Obrázok 4" descr="https://upload.wikimedia.org/wikipedia/commons/f/fd/Slovakia_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d/Slovakia_Uh.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7746" t="36212" r="10420" b="28209"/>
                    <a:stretch/>
                  </pic:blipFill>
                  <pic:spPr bwMode="auto">
                    <a:xfrm>
                      <a:off x="0" y="0"/>
                      <a:ext cx="1696720" cy="2657475"/>
                    </a:xfrm>
                    <a:prstGeom prst="rect">
                      <a:avLst/>
                    </a:prstGeom>
                    <a:noFill/>
                    <a:ln>
                      <a:noFill/>
                    </a:ln>
                    <a:extLst>
                      <a:ext uri="{53640926-AAD7-44D8-BBD7-CCE9431645EC}">
                        <a14:shadowObscured xmlns:a14="http://schemas.microsoft.com/office/drawing/2010/main"/>
                      </a:ext>
                    </a:extLst>
                  </pic:spPr>
                </pic:pic>
              </a:graphicData>
            </a:graphic>
          </wp:anchor>
        </w:drawing>
      </w:r>
      <w:r w:rsidR="00DD2184" w:rsidRPr="00DD2184">
        <w:rPr>
          <w:rFonts w:cs="Times New Roman"/>
          <w:szCs w:val="24"/>
        </w:rPr>
        <w:t xml:space="preserve">Územie </w:t>
      </w:r>
      <w:r w:rsidR="0025365C">
        <w:rPr>
          <w:rFonts w:cs="Times New Roman"/>
          <w:szCs w:val="24"/>
        </w:rPr>
        <w:t>OZ MR</w:t>
      </w:r>
      <w:r w:rsidR="00DD2184" w:rsidRPr="00DD2184">
        <w:rPr>
          <w:rFonts w:cs="Times New Roman"/>
          <w:szCs w:val="24"/>
        </w:rPr>
        <w:t xml:space="preserve"> bolo pre svoju priaznivú polohu a surovinové zdroje vyhľadávané a osídľované od paleolitu po stredovek. Ako územnosprávny celok sa Zemplín, aj Užská župa formoval už od 1. polovice 11. storočia. Po skončení 1. svetovej vojny sa rozdelilo územie Zemplína medzi vtedajšie Československo a Maďarsko, v dôsledku čoho sa časť Zemplínskej župy ležiaca na území Slovenska spojila so slovenskou časťou Užskej župy.</w:t>
      </w:r>
    </w:p>
    <w:p w14:paraId="143905A5" w14:textId="7C9CD374" w:rsidR="00DD2184" w:rsidRDefault="00DD2184" w:rsidP="00DD2184">
      <w:pPr>
        <w:rPr>
          <w:rFonts w:cs="Times New Roman"/>
          <w:szCs w:val="24"/>
        </w:rPr>
      </w:pPr>
    </w:p>
    <w:p w14:paraId="6A9A3E31" w14:textId="0B083A15" w:rsidR="00DD2184" w:rsidRPr="00EF4C86" w:rsidRDefault="00DD2184" w:rsidP="00DD2184">
      <w:pPr>
        <w:rPr>
          <w:rFonts w:cs="Times New Roman"/>
          <w:i/>
          <w:sz w:val="20"/>
          <w:szCs w:val="20"/>
        </w:rPr>
      </w:pPr>
    </w:p>
    <w:p w14:paraId="3A50C0EE" w14:textId="7F39C461" w:rsidR="00DD2184" w:rsidRPr="00DD2184" w:rsidRDefault="00DD2184" w:rsidP="00DD2184">
      <w:pPr>
        <w:rPr>
          <w:rFonts w:cs="Times New Roman"/>
          <w:szCs w:val="24"/>
        </w:rPr>
      </w:pPr>
    </w:p>
    <w:p w14:paraId="47065037" w14:textId="4D9E3072" w:rsidR="00DD2184" w:rsidRPr="00DD2184" w:rsidRDefault="000A7FFD" w:rsidP="00DD2184">
      <w:pPr>
        <w:rPr>
          <w:rFonts w:cs="Times New Roman"/>
          <w:szCs w:val="24"/>
        </w:rPr>
      </w:pPr>
      <w:r>
        <w:rPr>
          <w:noProof/>
          <w:lang w:eastAsia="sk-SK"/>
        </w:rPr>
        <mc:AlternateContent>
          <mc:Choice Requires="wps">
            <w:drawing>
              <wp:anchor distT="0" distB="0" distL="114300" distR="114300" simplePos="0" relativeHeight="251662336" behindDoc="0" locked="0" layoutInCell="1" allowOverlap="1" wp14:anchorId="3F1F2060" wp14:editId="23DC1855">
                <wp:simplePos x="0" y="0"/>
                <wp:positionH relativeFrom="column">
                  <wp:posOffset>-1819275</wp:posOffset>
                </wp:positionH>
                <wp:positionV relativeFrom="paragraph">
                  <wp:posOffset>1457325</wp:posOffset>
                </wp:positionV>
                <wp:extent cx="1696720" cy="521335"/>
                <wp:effectExtent l="0" t="0" r="0" b="254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9E795" w14:textId="019DD5E0" w:rsidR="00A5316B" w:rsidRPr="000104D4" w:rsidRDefault="00A5316B" w:rsidP="00620773">
                            <w:pPr>
                              <w:pStyle w:val="Popis"/>
                              <w:rPr>
                                <w:noProof/>
                                <w:sz w:val="24"/>
                              </w:rPr>
                            </w:pPr>
                            <w:bookmarkStart w:id="178" w:name="_Toc442111243"/>
                            <w:r>
                              <w:t xml:space="preserve">Obrázok </w:t>
                            </w:r>
                            <w:r>
                              <w:rPr>
                                <w:noProof/>
                              </w:rPr>
                              <w:fldChar w:fldCharType="begin"/>
                            </w:r>
                            <w:r>
                              <w:rPr>
                                <w:noProof/>
                              </w:rPr>
                              <w:instrText xml:space="preserve"> SEQ Obrázok \* ARABIC </w:instrText>
                            </w:r>
                            <w:r>
                              <w:rPr>
                                <w:noProof/>
                              </w:rPr>
                              <w:fldChar w:fldCharType="separate"/>
                            </w:r>
                            <w:r>
                              <w:rPr>
                                <w:noProof/>
                              </w:rPr>
                              <w:t>1</w:t>
                            </w:r>
                            <w:r>
                              <w:rPr>
                                <w:noProof/>
                              </w:rPr>
                              <w:fldChar w:fldCharType="end"/>
                            </w:r>
                            <w:r>
                              <w:t xml:space="preserve"> </w:t>
                            </w:r>
                            <w:r w:rsidRPr="002C04DF">
                              <w:t>Slovenská časť Užskej župy (zelenou) a Zemplínskej župy (žltou</w:t>
                            </w:r>
                            <w:r>
                              <w:t>)</w:t>
                            </w:r>
                            <w:bookmarkEnd w:id="17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1F2060" id="_x0000_t202" coordsize="21600,21600" o:spt="202" path="m,l,21600r21600,l21600,xe">
                <v:stroke joinstyle="miter"/>
                <v:path gradientshapeok="t" o:connecttype="rect"/>
              </v:shapetype>
              <v:shape id="Text Box 10" o:spid="_x0000_s1026" type="#_x0000_t202" style="position:absolute;left:0;text-align:left;margin-left:-143.25pt;margin-top:114.75pt;width:133.6pt;height:4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" stroked="f">
                <v:textbox style="mso-fit-shape-to-text:t" inset="0,0,0,0">
                  <w:txbxContent>
                    <w:p w14:paraId="2829E795" w14:textId="019DD5E0" w:rsidR="00A5316B" w:rsidRPr="000104D4" w:rsidRDefault="00A5316B" w:rsidP="00620773">
                      <w:pPr>
                        <w:pStyle w:val="Popis"/>
                        <w:rPr>
                          <w:noProof/>
                          <w:sz w:val="24"/>
                        </w:rPr>
                      </w:pPr>
                      <w:bookmarkStart w:id="179" w:name="_Toc442111243"/>
                      <w:r>
                        <w:t xml:space="preserve">Obrázok </w:t>
                      </w:r>
                      <w:r>
                        <w:rPr>
                          <w:noProof/>
                        </w:rPr>
                        <w:fldChar w:fldCharType="begin"/>
                      </w:r>
                      <w:r>
                        <w:rPr>
                          <w:noProof/>
                        </w:rPr>
                        <w:instrText xml:space="preserve"> SEQ Obrázok \* ARABIC </w:instrText>
                      </w:r>
                      <w:r>
                        <w:rPr>
                          <w:noProof/>
                        </w:rPr>
                        <w:fldChar w:fldCharType="separate"/>
                      </w:r>
                      <w:r>
                        <w:rPr>
                          <w:noProof/>
                        </w:rPr>
                        <w:t>1</w:t>
                      </w:r>
                      <w:r>
                        <w:rPr>
                          <w:noProof/>
                        </w:rPr>
                        <w:fldChar w:fldCharType="end"/>
                      </w:r>
                      <w:r>
                        <w:t xml:space="preserve"> </w:t>
                      </w:r>
                      <w:r w:rsidRPr="002C04DF">
                        <w:t>Slovenská časť Užskej župy (zelenou) a Zemplínskej župy (žltou</w:t>
                      </w:r>
                      <w:r>
                        <w:t>)</w:t>
                      </w:r>
                      <w:bookmarkEnd w:id="179"/>
                    </w:p>
                  </w:txbxContent>
                </v:textbox>
                <w10:wrap type="square"/>
              </v:shape>
            </w:pict>
          </mc:Fallback>
        </mc:AlternateContent>
      </w:r>
      <w:r w:rsidR="00DD2184" w:rsidRPr="00DD2184">
        <w:rPr>
          <w:rFonts w:cs="Times New Roman"/>
          <w:szCs w:val="24"/>
        </w:rPr>
        <w:t xml:space="preserve">V súčasnosti teda do tzv. Dolného Zemplína patria aj obce bývalej Užskej župy, v prípade </w:t>
      </w:r>
      <w:r w:rsidR="00EF4C86">
        <w:rPr>
          <w:rFonts w:cs="Times New Roman"/>
          <w:szCs w:val="24"/>
        </w:rPr>
        <w:t>OZ MR</w:t>
      </w:r>
      <w:r w:rsidR="00DD2184" w:rsidRPr="00DD2184">
        <w:rPr>
          <w:rFonts w:cs="Times New Roman"/>
          <w:szCs w:val="24"/>
        </w:rPr>
        <w:t xml:space="preserve"> ide o obce naľavo od rieky Laborec: Bajany, Čečehov, Čierne Pole, Hažín, Hnojné, Iňačovce, Jastrabie pri Michalovciach, Lúčky, Palín, Pavlovce nad Uhom, Senné, Stretava, Stretavka, Zalužice, Závadka, Zemplínska Široká. Ostatné obce patrili do bývalej Zemplínskej župy: Budkovce, Dúbravka, Hatalov, Lastomír, Malé Raškovce, Slavkovce, Sliepkovce, Vrbnica, Zemplínske Kopčany</w:t>
      </w:r>
      <w:r w:rsidR="0025365C">
        <w:rPr>
          <w:rFonts w:cs="Times New Roman"/>
          <w:szCs w:val="24"/>
        </w:rPr>
        <w:t>, Žbince</w:t>
      </w:r>
      <w:r w:rsidR="00DD2184" w:rsidRPr="00DD2184">
        <w:rPr>
          <w:rFonts w:cs="Times New Roman"/>
          <w:szCs w:val="24"/>
        </w:rPr>
        <w:t>.</w:t>
      </w:r>
    </w:p>
    <w:p w14:paraId="58401B15" w14:textId="6F7BC495" w:rsidR="00DD2184" w:rsidRPr="00DD2184" w:rsidRDefault="00DD2184" w:rsidP="00DD2184">
      <w:pPr>
        <w:rPr>
          <w:rFonts w:cs="Times New Roman"/>
          <w:szCs w:val="24"/>
        </w:rPr>
      </w:pPr>
      <w:r w:rsidRPr="00DD2184">
        <w:rPr>
          <w:rFonts w:cs="Times New Roman"/>
          <w:szCs w:val="24"/>
        </w:rPr>
        <w:t xml:space="preserve">Užská župa sídlila v Užhorode, ale v 15. storočí stoličná šľachta zasadala aj v Pavlovciach nad Uhom. </w:t>
      </w:r>
    </w:p>
    <w:p w14:paraId="2E5BCAF3" w14:textId="1BEE4C14" w:rsidR="00DD2184" w:rsidRDefault="00DD2184" w:rsidP="00DD2184">
      <w:pPr>
        <w:rPr>
          <w:rFonts w:cs="Times New Roman"/>
          <w:szCs w:val="24"/>
        </w:rPr>
      </w:pPr>
      <w:r w:rsidRPr="00DD2184">
        <w:rPr>
          <w:rFonts w:cs="Times New Roman"/>
          <w:szCs w:val="24"/>
        </w:rPr>
        <w:t>Vzhľadom na prihraničný charakter regiónu bolo toto územie vždy charakteristické stretom rôznych kultúrnych prvkov a tradícií, z čoho pramení i pestrosť jednotlivých obcí. Hlavným zdrojom obživy bolo predovšetkým poľnohospodárstvo, zamerané na náročnejšie plodiny vrátane vínnej révy. Zemplín patril medzi oblasti s pomerne málo rozvinutou remeselnou výrobou. Až postupne sa začali rozširovať remeslá ako hrnčiarstvo, korytárstvo, košikárstvo, či hrubosúkennícky, mäsiarsky, kožušnícky, čižmársky a debnársky cech. V mnohých mestách boli usporadúvané tradičné trhy a jarmoky. (spracované podľa www.dolnyzemplin.sk)</w:t>
      </w:r>
    </w:p>
    <w:p w14:paraId="12858959" w14:textId="77777777" w:rsidR="00CF7B42" w:rsidRPr="00DD2184" w:rsidRDefault="00CF7B42" w:rsidP="00DD2184">
      <w:pPr>
        <w:rPr>
          <w:rFonts w:cs="Times New Roman"/>
          <w:szCs w:val="24"/>
        </w:rPr>
      </w:pPr>
    </w:p>
    <w:p w14:paraId="27F2D03C" w14:textId="77777777" w:rsidR="00B648A5" w:rsidRDefault="00CF7B42" w:rsidP="00833F0F">
      <w:pPr>
        <w:pStyle w:val="Nadpis4"/>
      </w:pPr>
      <w:r w:rsidRPr="00CF7B42">
        <w:t>D</w:t>
      </w:r>
      <w:r>
        <w:t>oterajší rozvoj územia</w:t>
      </w:r>
    </w:p>
    <w:p w14:paraId="292B4A6A" w14:textId="77777777" w:rsidR="00C97B97" w:rsidRDefault="00C97B97" w:rsidP="0080266E">
      <w:r w:rsidRPr="0080266E">
        <w:t>Za posledných 200 rokov bolo územie podstatne zmenené.</w:t>
      </w:r>
      <w:r>
        <w:t xml:space="preserve"> Boli odstránené pôvodné mäkké aj tvrdé lužné lesy, ktoré pokrývali viac ako 90% územia, voda bola melioračnými kanálmi a odvodňovacou sústavou odvedená preč z územia. Okrem lesov boli odstránené aj mŕtve ramená riek</w:t>
      </w:r>
      <w:r w:rsidR="00081306">
        <w:t>y</w:t>
      </w:r>
      <w:r>
        <w:t xml:space="preserve">, </w:t>
      </w:r>
      <w:r w:rsidR="00081306">
        <w:t>mokrade čím došlo k pr</w:t>
      </w:r>
      <w:r w:rsidR="008D584E">
        <w:t>írodnej degradácii prostredia (</w:t>
      </w:r>
      <w:r w:rsidR="00081306">
        <w:t>vymiznutiu mnohých druhov rastlín a živočíchov).</w:t>
      </w:r>
    </w:p>
    <w:p w14:paraId="7CD29C52" w14:textId="77777777" w:rsidR="00081306" w:rsidRPr="00C97B97" w:rsidRDefault="00081306" w:rsidP="00C97B97"/>
    <w:p w14:paraId="36C3F17F" w14:textId="77777777" w:rsidR="00CF7B42" w:rsidRPr="00CF7B42" w:rsidRDefault="00CF7B42" w:rsidP="00CF7B42">
      <w:pPr>
        <w:rPr>
          <w:rFonts w:cs="Times New Roman"/>
          <w:szCs w:val="24"/>
        </w:rPr>
      </w:pPr>
      <w:r w:rsidRPr="00CF7B42">
        <w:rPr>
          <w:rFonts w:cs="Times New Roman"/>
          <w:szCs w:val="24"/>
        </w:rPr>
        <w:t>Rozvoj územia počas posledných 100 rokov ovplyvnili:</w:t>
      </w:r>
    </w:p>
    <w:p w14:paraId="16146AC8" w14:textId="77777777" w:rsidR="00CF7B42" w:rsidRPr="00CF7B42" w:rsidRDefault="00CF7B42" w:rsidP="00CF7B42">
      <w:pPr>
        <w:rPr>
          <w:rFonts w:cs="Times New Roman"/>
          <w:szCs w:val="24"/>
        </w:rPr>
      </w:pPr>
      <w:r w:rsidRPr="00CF7B42">
        <w:rPr>
          <w:rFonts w:cs="Times New Roman"/>
          <w:szCs w:val="24"/>
        </w:rPr>
        <w:t>-</w:t>
      </w:r>
      <w:r w:rsidRPr="00CF7B42">
        <w:rPr>
          <w:rFonts w:cs="Times New Roman"/>
          <w:szCs w:val="24"/>
        </w:rPr>
        <w:tab/>
        <w:t xml:space="preserve">1914-1918, 1938-1945: </w:t>
      </w:r>
      <w:r w:rsidR="00EF4C86">
        <w:rPr>
          <w:rFonts w:cs="Times New Roman"/>
          <w:szCs w:val="24"/>
        </w:rPr>
        <w:t>v</w:t>
      </w:r>
      <w:r w:rsidRPr="00CF7B42">
        <w:rPr>
          <w:rFonts w:cs="Times New Roman"/>
          <w:szCs w:val="24"/>
        </w:rPr>
        <w:t>ojny.</w:t>
      </w:r>
    </w:p>
    <w:p w14:paraId="285145BC" w14:textId="77777777" w:rsidR="00CF7B42" w:rsidRPr="00CF7B42" w:rsidRDefault="00EF4C86" w:rsidP="00133E12">
      <w:pPr>
        <w:ind w:left="705" w:hanging="705"/>
        <w:rPr>
          <w:rFonts w:cs="Times New Roman"/>
          <w:szCs w:val="24"/>
        </w:rPr>
      </w:pPr>
      <w:r>
        <w:rPr>
          <w:rFonts w:cs="Times New Roman"/>
          <w:szCs w:val="24"/>
        </w:rPr>
        <w:t>-</w:t>
      </w:r>
      <w:r>
        <w:rPr>
          <w:rFonts w:cs="Times New Roman"/>
          <w:szCs w:val="24"/>
        </w:rPr>
        <w:tab/>
        <w:t>1938: o</w:t>
      </w:r>
      <w:r w:rsidR="00CF7B42" w:rsidRPr="00CF7B42">
        <w:rPr>
          <w:rFonts w:cs="Times New Roman"/>
          <w:szCs w:val="24"/>
        </w:rPr>
        <w:t>dčlenenie regionálneho centra Užhorod ako výrazného pólu rozvoja a dovtedajšieho administratívneho centra župy do susedného štátu, čo zvýšilo periférnosť lokality.</w:t>
      </w:r>
    </w:p>
    <w:p w14:paraId="50ED1749" w14:textId="77777777" w:rsidR="00CF7B42" w:rsidRPr="00CF7B42" w:rsidRDefault="00EF4C86" w:rsidP="00CF7B42">
      <w:pPr>
        <w:rPr>
          <w:rFonts w:cs="Times New Roman"/>
          <w:szCs w:val="24"/>
        </w:rPr>
      </w:pPr>
      <w:r>
        <w:rPr>
          <w:rFonts w:cs="Times New Roman"/>
          <w:szCs w:val="24"/>
        </w:rPr>
        <w:t>-</w:t>
      </w:r>
      <w:r>
        <w:rPr>
          <w:rFonts w:cs="Times New Roman"/>
          <w:szCs w:val="24"/>
        </w:rPr>
        <w:tab/>
        <w:t>1939: m</w:t>
      </w:r>
      <w:r w:rsidR="00CF7B42" w:rsidRPr="00CF7B42">
        <w:rPr>
          <w:rFonts w:cs="Times New Roman"/>
          <w:szCs w:val="24"/>
        </w:rPr>
        <w:t>alá vojna, dočasné rozdelenie územia do dvoch štátov.</w:t>
      </w:r>
    </w:p>
    <w:p w14:paraId="32A32B21" w14:textId="77777777" w:rsidR="00CF7B42" w:rsidRPr="00CF7B42" w:rsidRDefault="00CF7B42" w:rsidP="00133E12">
      <w:pPr>
        <w:ind w:left="705" w:hanging="705"/>
        <w:rPr>
          <w:rFonts w:cs="Times New Roman"/>
          <w:szCs w:val="24"/>
        </w:rPr>
      </w:pPr>
      <w:r w:rsidRPr="00CF7B42">
        <w:rPr>
          <w:rFonts w:cs="Times New Roman"/>
          <w:szCs w:val="24"/>
        </w:rPr>
        <w:t>-</w:t>
      </w:r>
      <w:r w:rsidRPr="00CF7B42">
        <w:rPr>
          <w:rFonts w:cs="Times New Roman"/>
          <w:szCs w:val="24"/>
        </w:rPr>
        <w:tab/>
        <w:t>1950: kolektivizácia, združstevňovanie, postupná strata priameho (vlastníckeho) vzťahu k pôde.</w:t>
      </w:r>
    </w:p>
    <w:p w14:paraId="38BA6223" w14:textId="77777777" w:rsidR="00CF7B42" w:rsidRPr="00CF7B42" w:rsidRDefault="00CF7B42" w:rsidP="00133E12">
      <w:pPr>
        <w:ind w:left="705" w:hanging="705"/>
        <w:rPr>
          <w:rFonts w:cs="Times New Roman"/>
          <w:szCs w:val="24"/>
        </w:rPr>
      </w:pPr>
      <w:r w:rsidRPr="00CF7B42">
        <w:rPr>
          <w:rFonts w:cs="Times New Roman"/>
          <w:szCs w:val="24"/>
        </w:rPr>
        <w:t>-</w:t>
      </w:r>
      <w:r w:rsidRPr="00CF7B42">
        <w:rPr>
          <w:rFonts w:cs="Times New Roman"/>
          <w:szCs w:val="24"/>
        </w:rPr>
        <w:tab/>
        <w:t>1990: rozklad družstiev, privatizácia s nepriaznivým výsledkom pre zamestnanosť a rozvoj odvetvia; postupný nárast nezamestnanosti, odchod časti ekonomicky aktívneho obyvateľstva mimo región.</w:t>
      </w:r>
    </w:p>
    <w:p w14:paraId="6153A7B0" w14:textId="77777777" w:rsidR="00CF7B42" w:rsidRDefault="00CF7B42" w:rsidP="00133E12">
      <w:pPr>
        <w:ind w:left="705" w:hanging="705"/>
        <w:rPr>
          <w:rFonts w:cs="Times New Roman"/>
          <w:szCs w:val="24"/>
        </w:rPr>
      </w:pPr>
      <w:r w:rsidRPr="00CF7B42">
        <w:rPr>
          <w:rFonts w:cs="Times New Roman"/>
          <w:szCs w:val="24"/>
        </w:rPr>
        <w:t>-</w:t>
      </w:r>
      <w:r w:rsidRPr="00CF7B42">
        <w:rPr>
          <w:rFonts w:cs="Times New Roman"/>
          <w:szCs w:val="24"/>
        </w:rPr>
        <w:tab/>
        <w:t>2004: vstup do EÚ, spoločná poľnohospodárska politika, aj regionálna politika s pomerne viditeľným dosahom na vidiek.</w:t>
      </w:r>
    </w:p>
    <w:p w14:paraId="6154F602" w14:textId="77777777" w:rsidR="00C97B97" w:rsidRPr="00CF7B42" w:rsidRDefault="00C97B97" w:rsidP="00133E12">
      <w:pPr>
        <w:ind w:left="705" w:hanging="705"/>
        <w:rPr>
          <w:rFonts w:cs="Times New Roman"/>
          <w:szCs w:val="24"/>
        </w:rPr>
      </w:pPr>
    </w:p>
    <w:p w14:paraId="151F3AFA" w14:textId="594687A6" w:rsidR="00B648A5" w:rsidRDefault="001D3608" w:rsidP="00833F0F">
      <w:pPr>
        <w:pStyle w:val="Nadpis4"/>
      </w:pPr>
      <w:r>
        <w:t> Z</w:t>
      </w:r>
      <w:r w:rsidR="00B648A5" w:rsidRPr="00CF7B42">
        <w:t>vláštnosti</w:t>
      </w:r>
      <w:r>
        <w:t xml:space="preserve"> / špecifiká</w:t>
      </w:r>
      <w:r w:rsidR="00B648A5" w:rsidRPr="00CF7B42">
        <w:t xml:space="preserve"> územia</w:t>
      </w:r>
      <w:r w:rsidR="008E67E6" w:rsidRPr="00CF7B42">
        <w:t>, typické črty</w:t>
      </w:r>
    </w:p>
    <w:p w14:paraId="6A263A1F" w14:textId="77777777" w:rsidR="008F74E2" w:rsidRPr="008F74E2" w:rsidRDefault="008F74E2" w:rsidP="008F74E2">
      <w:pPr>
        <w:rPr>
          <w:rFonts w:cs="Times New Roman"/>
          <w:szCs w:val="24"/>
        </w:rPr>
      </w:pPr>
      <w:r w:rsidRPr="008F74E2">
        <w:rPr>
          <w:rFonts w:cs="Times New Roman"/>
          <w:szCs w:val="24"/>
        </w:rPr>
        <w:t xml:space="preserve">Typická pre predmetný región je blízkosť 3 hraníc – ukrajinskej, maďarskej aj poľskej. Najmä blízkosť Ukrajiny môže v blízkej budúcnosti zohrať významnú úlohu pri rozvoji cieľovej oblasti. Potenciálnej spolupráci s Ukrajinou by mala </w:t>
      </w:r>
      <w:r w:rsidR="00A14F91">
        <w:rPr>
          <w:rFonts w:cs="Times New Roman"/>
          <w:szCs w:val="24"/>
        </w:rPr>
        <w:t xml:space="preserve">napomôcť </w:t>
      </w:r>
      <w:r w:rsidRPr="008F74E2">
        <w:rPr>
          <w:rFonts w:cs="Times New Roman"/>
          <w:szCs w:val="24"/>
        </w:rPr>
        <w:t xml:space="preserve">aj jednoduchšia a plynulejšia prevádzka zrekonštruovaného hraničného prechodu Vyšné Nemecké aj prechod Ubľa – Malyj Bereznyj. </w:t>
      </w:r>
    </w:p>
    <w:p w14:paraId="5790A508" w14:textId="77777777" w:rsidR="008F74E2" w:rsidRPr="008F74E2" w:rsidRDefault="008F74E2" w:rsidP="008F74E2">
      <w:pPr>
        <w:rPr>
          <w:rFonts w:cs="Times New Roman"/>
          <w:szCs w:val="24"/>
        </w:rPr>
      </w:pPr>
      <w:r w:rsidRPr="008F74E2">
        <w:rPr>
          <w:rFonts w:cs="Times New Roman"/>
          <w:szCs w:val="24"/>
        </w:rPr>
        <w:t xml:space="preserve">Potenciál dopravného napojenia na transeurópske magistrály zvýrazňuje aj blízkosť širokorozchodnej trate v Čiernej nad Tisou a bezprostredná blízkosť na trase budúcej D1 (smer západ – východ). Potenciál spočíva v kooperácií s obchodnými partnermi okolitých krajín, predovšetkým s Ukrajinou. História vzájomnej spolupráce otvára po zohľadnení možných politických rizík významné obchodné príležitosti. </w:t>
      </w:r>
    </w:p>
    <w:p w14:paraId="631801B7" w14:textId="77777777" w:rsidR="008F74E2" w:rsidRPr="008F74E2" w:rsidRDefault="008F74E2" w:rsidP="008F74E2">
      <w:pPr>
        <w:rPr>
          <w:rFonts w:cs="Times New Roman"/>
          <w:szCs w:val="24"/>
        </w:rPr>
      </w:pPr>
      <w:r w:rsidRPr="008F74E2">
        <w:rPr>
          <w:rFonts w:cs="Times New Roman"/>
          <w:szCs w:val="24"/>
        </w:rPr>
        <w:t xml:space="preserve">K hraničnému priechodu Vyšné Nemecké – Užhorod vedie prístupová cesta I. triedy – E50 (I/50). Tento priechod je určený pre diaľkovú cestnú osobnú a nákladnú dopravu. </w:t>
      </w:r>
    </w:p>
    <w:p w14:paraId="2B06B335" w14:textId="77777777" w:rsidR="008F74E2" w:rsidRPr="008F74E2" w:rsidRDefault="008F74E2" w:rsidP="008F74E2">
      <w:pPr>
        <w:rPr>
          <w:rFonts w:cs="Times New Roman"/>
          <w:szCs w:val="24"/>
        </w:rPr>
      </w:pPr>
      <w:r w:rsidRPr="008F74E2">
        <w:rPr>
          <w:rFonts w:cs="Times New Roman"/>
          <w:szCs w:val="24"/>
        </w:rPr>
        <w:t>Oba spomínané hraničné priechody patria medzi najvýznamnejšie cestné priechody dané schválenými medzinárodnými nosnými a doplnkovými koridormi TEN a medzinárodnými cestami, ktoré prechádzajú územím SR a súčasne sú určené i plánovanou sieťou diaľnic a rýchlostných ciest SR. Oba priechody majú nepretržitú prevádzku, sú určené pre všetkých obyvateľov sveta a obmedzenie pre nákladnú dopravu platí len v prípade hraničného priechodu Ubľa – Malyj Breznyj.</w:t>
      </w:r>
    </w:p>
    <w:p w14:paraId="3B15B70B" w14:textId="01CEC6A5" w:rsidR="008F74E2" w:rsidRPr="008F74E2" w:rsidRDefault="008F74E2" w:rsidP="008F74E2">
      <w:pPr>
        <w:rPr>
          <w:rFonts w:cs="Times New Roman"/>
          <w:szCs w:val="24"/>
        </w:rPr>
      </w:pPr>
      <w:r w:rsidRPr="008F74E2">
        <w:rPr>
          <w:rFonts w:cs="Times New Roman"/>
          <w:szCs w:val="24"/>
        </w:rPr>
        <w:t xml:space="preserve">Geopolitické umiestnenie regiónu môže mať v prípade „otvorenia“ hraníc s Ukrajinou za následok, že tento menej rozvinutý región sa stane centrom záujmu podnikateľov a investorov. </w:t>
      </w:r>
    </w:p>
    <w:p w14:paraId="4B1C0314" w14:textId="77777777" w:rsidR="008F74E2" w:rsidRDefault="008F74E2" w:rsidP="008F74E2">
      <w:pPr>
        <w:rPr>
          <w:rFonts w:cs="Times New Roman"/>
          <w:szCs w:val="24"/>
        </w:rPr>
      </w:pPr>
      <w:r w:rsidRPr="008F74E2">
        <w:rPr>
          <w:rFonts w:cs="Times New Roman"/>
          <w:szCs w:val="24"/>
        </w:rPr>
        <w:t>Komparatívnou výhodou regiónu je aj silná rybnikárska tradícia a vhodné podmienky pre rozšírenie rybnikárstva, chovu rýb, športového rybárstva a súvisiacich aktivít</w:t>
      </w:r>
      <w:r>
        <w:rPr>
          <w:rFonts w:cs="Times New Roman"/>
          <w:szCs w:val="24"/>
        </w:rPr>
        <w:t xml:space="preserve"> (pozorovanie vodného vtáctva, </w:t>
      </w:r>
      <w:r w:rsidRPr="008F74E2">
        <w:rPr>
          <w:rFonts w:cs="Times New Roman"/>
          <w:szCs w:val="24"/>
        </w:rPr>
        <w:t>vodné športy a pod.).</w:t>
      </w:r>
    </w:p>
    <w:p w14:paraId="33B3FA11" w14:textId="07DFDD0B" w:rsidR="005E299E" w:rsidRPr="008F74E2" w:rsidRDefault="005E299E" w:rsidP="008F74E2">
      <w:pPr>
        <w:rPr>
          <w:rFonts w:cs="Times New Roman"/>
          <w:szCs w:val="24"/>
        </w:rPr>
      </w:pPr>
      <w:r>
        <w:rPr>
          <w:rFonts w:cs="Times New Roman"/>
          <w:szCs w:val="24"/>
        </w:rPr>
        <w:t xml:space="preserve">Iným symbolom sú </w:t>
      </w:r>
      <w:r w:rsidRPr="005E299E">
        <w:rPr>
          <w:rFonts w:cs="Times New Roman"/>
          <w:szCs w:val="24"/>
        </w:rPr>
        <w:t xml:space="preserve">tzv. vahadlové studne, ktoré </w:t>
      </w:r>
      <w:r>
        <w:rPr>
          <w:rFonts w:cs="Times New Roman"/>
          <w:szCs w:val="24"/>
        </w:rPr>
        <w:t>sú od dávnych čias súčasťou nížinnej krajiny</w:t>
      </w:r>
      <w:r w:rsidRPr="005E299E">
        <w:rPr>
          <w:rFonts w:cs="Times New Roman"/>
          <w:szCs w:val="24"/>
        </w:rPr>
        <w:t xml:space="preserve">. </w:t>
      </w:r>
      <w:r>
        <w:rPr>
          <w:rFonts w:cs="Times New Roman"/>
          <w:szCs w:val="24"/>
        </w:rPr>
        <w:t xml:space="preserve">Studne sú </w:t>
      </w:r>
      <w:r w:rsidRPr="005E299E">
        <w:rPr>
          <w:rFonts w:cs="Times New Roman"/>
          <w:szCs w:val="24"/>
        </w:rPr>
        <w:t>symbol</w:t>
      </w:r>
      <w:r>
        <w:rPr>
          <w:rFonts w:cs="Times New Roman"/>
          <w:szCs w:val="24"/>
        </w:rPr>
        <w:t>om</w:t>
      </w:r>
      <w:r w:rsidRPr="005E299E">
        <w:rPr>
          <w:rFonts w:cs="Times New Roman"/>
          <w:szCs w:val="24"/>
        </w:rPr>
        <w:t xml:space="preserve">, ktorý odkazuje na typický prvok kedysi močaristej nížiny – na vodu. </w:t>
      </w:r>
      <w:r>
        <w:rPr>
          <w:rFonts w:cs="Times New Roman"/>
          <w:szCs w:val="24"/>
        </w:rPr>
        <w:t xml:space="preserve">Predstavuje </w:t>
      </w:r>
      <w:r w:rsidRPr="005E299E">
        <w:rPr>
          <w:rFonts w:cs="Times New Roman"/>
          <w:szCs w:val="24"/>
        </w:rPr>
        <w:t>potenciál napr. aj pre regionálnu značku.</w:t>
      </w:r>
    </w:p>
    <w:p w14:paraId="0CAEE731" w14:textId="77777777" w:rsidR="008F74E2" w:rsidRPr="008F74E2" w:rsidRDefault="008F74E2" w:rsidP="008F74E2">
      <w:pPr>
        <w:rPr>
          <w:rFonts w:cs="Times New Roman"/>
          <w:szCs w:val="24"/>
        </w:rPr>
      </w:pPr>
    </w:p>
    <w:p w14:paraId="2CE7FCDF" w14:textId="77777777" w:rsidR="008F74E2" w:rsidRPr="00295CBC" w:rsidRDefault="008F74E2" w:rsidP="008F74E2">
      <w:pPr>
        <w:rPr>
          <w:rFonts w:cs="Times New Roman"/>
          <w:szCs w:val="24"/>
          <w:u w:val="single"/>
        </w:rPr>
      </w:pPr>
      <w:r w:rsidRPr="00295CBC">
        <w:rPr>
          <w:rFonts w:cs="Times New Roman"/>
          <w:szCs w:val="24"/>
          <w:u w:val="single"/>
        </w:rPr>
        <w:t>Typické črty:</w:t>
      </w:r>
    </w:p>
    <w:p w14:paraId="5ADCC815" w14:textId="77777777" w:rsidR="008F74E2" w:rsidRPr="008F74E2" w:rsidRDefault="008F74E2" w:rsidP="008F74E2">
      <w:pPr>
        <w:rPr>
          <w:rFonts w:cs="Times New Roman"/>
          <w:szCs w:val="24"/>
        </w:rPr>
      </w:pPr>
      <w:r>
        <w:rPr>
          <w:rFonts w:cs="Times New Roman"/>
          <w:szCs w:val="24"/>
        </w:rPr>
        <w:t>-</w:t>
      </w:r>
      <w:r>
        <w:rPr>
          <w:rFonts w:cs="Times New Roman"/>
          <w:szCs w:val="24"/>
        </w:rPr>
        <w:tab/>
        <w:t>rovinatosť</w:t>
      </w:r>
      <w:r w:rsidRPr="008F74E2">
        <w:rPr>
          <w:rFonts w:cs="Times New Roman"/>
          <w:szCs w:val="24"/>
        </w:rPr>
        <w:t>, v minulosti zamokrené územie v súčasnosti umelo odvodnené</w:t>
      </w:r>
    </w:p>
    <w:p w14:paraId="62F4BBFF" w14:textId="77777777" w:rsidR="008F74E2" w:rsidRPr="008F74E2" w:rsidRDefault="008F74E2" w:rsidP="008F74E2">
      <w:pPr>
        <w:rPr>
          <w:rFonts w:cs="Times New Roman"/>
          <w:szCs w:val="24"/>
        </w:rPr>
      </w:pPr>
      <w:r>
        <w:rPr>
          <w:rFonts w:cs="Times New Roman"/>
          <w:szCs w:val="24"/>
        </w:rPr>
        <w:t>-</w:t>
      </w:r>
      <w:r>
        <w:rPr>
          <w:rFonts w:cs="Times New Roman"/>
          <w:szCs w:val="24"/>
        </w:rPr>
        <w:tab/>
        <w:t>t</w:t>
      </w:r>
      <w:r w:rsidRPr="008F74E2">
        <w:rPr>
          <w:rFonts w:cs="Times New Roman"/>
          <w:szCs w:val="24"/>
        </w:rPr>
        <w:t>oky ako významný prvok v krajine, doplnené o umelé kanály</w:t>
      </w:r>
    </w:p>
    <w:p w14:paraId="61DD14D4" w14:textId="77777777" w:rsidR="008F74E2" w:rsidRPr="008F74E2" w:rsidRDefault="008F74E2" w:rsidP="008F74E2">
      <w:pPr>
        <w:rPr>
          <w:rFonts w:cs="Times New Roman"/>
          <w:szCs w:val="24"/>
        </w:rPr>
      </w:pPr>
      <w:r>
        <w:rPr>
          <w:rFonts w:cs="Times New Roman"/>
          <w:szCs w:val="24"/>
        </w:rPr>
        <w:t>-</w:t>
      </w:r>
      <w:r>
        <w:rPr>
          <w:rFonts w:cs="Times New Roman"/>
          <w:szCs w:val="24"/>
        </w:rPr>
        <w:tab/>
        <w:t>p</w:t>
      </w:r>
      <w:r w:rsidRPr="008F74E2">
        <w:rPr>
          <w:rFonts w:cs="Times New Roman"/>
          <w:szCs w:val="24"/>
        </w:rPr>
        <w:t>oľnohospodárstvo, scelené lány, občas prerušené lesíkom alebo vetrolamom</w:t>
      </w:r>
    </w:p>
    <w:p w14:paraId="7974F822" w14:textId="74A76B86" w:rsidR="008F74E2" w:rsidRPr="00295CBC" w:rsidRDefault="001D3608" w:rsidP="008F74E2">
      <w:pPr>
        <w:rPr>
          <w:rFonts w:cs="Times New Roman"/>
          <w:szCs w:val="24"/>
          <w:u w:val="single"/>
        </w:rPr>
      </w:pPr>
      <w:r>
        <w:rPr>
          <w:rFonts w:cs="Times New Roman"/>
          <w:szCs w:val="24"/>
          <w:u w:val="single"/>
        </w:rPr>
        <w:t>Z</w:t>
      </w:r>
      <w:r w:rsidR="008F74E2" w:rsidRPr="00295CBC">
        <w:rPr>
          <w:rFonts w:cs="Times New Roman"/>
          <w:szCs w:val="24"/>
          <w:u w:val="single"/>
        </w:rPr>
        <w:t>vláštnosti územia:</w:t>
      </w:r>
    </w:p>
    <w:p w14:paraId="17601881" w14:textId="07DBFE05" w:rsidR="008F74E2" w:rsidRPr="008F74E2" w:rsidRDefault="008F74E2" w:rsidP="008F74E2">
      <w:pPr>
        <w:rPr>
          <w:rFonts w:cs="Times New Roman"/>
          <w:szCs w:val="24"/>
        </w:rPr>
      </w:pPr>
      <w:r>
        <w:rPr>
          <w:rFonts w:cs="Times New Roman"/>
          <w:szCs w:val="24"/>
        </w:rPr>
        <w:t>-</w:t>
      </w:r>
      <w:r>
        <w:rPr>
          <w:rFonts w:cs="Times New Roman"/>
          <w:szCs w:val="24"/>
        </w:rPr>
        <w:tab/>
        <w:t>r</w:t>
      </w:r>
      <w:r w:rsidRPr="008F74E2">
        <w:rPr>
          <w:rFonts w:cs="Times New Roman"/>
          <w:szCs w:val="24"/>
        </w:rPr>
        <w:t>ybníky pri Sennom a PR Ortov ako významné vtáčie lokality</w:t>
      </w:r>
      <w:r w:rsidR="00081306">
        <w:rPr>
          <w:rFonts w:cs="Times New Roman"/>
          <w:szCs w:val="24"/>
        </w:rPr>
        <w:t xml:space="preserve"> </w:t>
      </w:r>
      <w:r w:rsidR="00081306" w:rsidRPr="001D3608">
        <w:rPr>
          <w:rFonts w:cs="Times New Roman"/>
          <w:szCs w:val="24"/>
        </w:rPr>
        <w:t xml:space="preserve">– v roku 1990 </w:t>
      </w:r>
      <w:r w:rsidR="00F7226A" w:rsidRPr="001D3608">
        <w:rPr>
          <w:rFonts w:cs="Times New Roman"/>
          <w:szCs w:val="24"/>
        </w:rPr>
        <w:t>s</w:t>
      </w:r>
      <w:r w:rsidR="00081306" w:rsidRPr="001D3608">
        <w:rPr>
          <w:rFonts w:cs="Times New Roman"/>
          <w:szCs w:val="24"/>
        </w:rPr>
        <w:t>lovenská vláda s cieľom zachovať biodiverzitu Laborec-Uh určila základnú ob</w:t>
      </w:r>
      <w:r w:rsidR="00081306">
        <w:rPr>
          <w:rFonts w:cs="Times New Roman"/>
          <w:szCs w:val="24"/>
        </w:rPr>
        <w:t xml:space="preserve">lasť a ochrannú zónu (425 ha) rezervácie </w:t>
      </w:r>
      <w:r w:rsidR="0080266E">
        <w:rPr>
          <w:rFonts w:cs="Times New Roman"/>
          <w:szCs w:val="24"/>
        </w:rPr>
        <w:t>S</w:t>
      </w:r>
      <w:r w:rsidR="00081306">
        <w:rPr>
          <w:rFonts w:cs="Times New Roman"/>
          <w:szCs w:val="24"/>
        </w:rPr>
        <w:t xml:space="preserve">enné za jednu z prvých lokalít Ramsarskej dohody na území Slovenska </w:t>
      </w:r>
    </w:p>
    <w:p w14:paraId="5C98D2EB" w14:textId="131EBD3E" w:rsidR="008F74E2" w:rsidRPr="008F74E2" w:rsidRDefault="008F74E2" w:rsidP="008F74E2">
      <w:pPr>
        <w:rPr>
          <w:rFonts w:cs="Times New Roman"/>
          <w:szCs w:val="24"/>
        </w:rPr>
      </w:pPr>
      <w:r>
        <w:rPr>
          <w:rFonts w:cs="Times New Roman"/>
          <w:szCs w:val="24"/>
        </w:rPr>
        <w:t>-</w:t>
      </w:r>
      <w:r>
        <w:rPr>
          <w:rFonts w:cs="Times New Roman"/>
          <w:szCs w:val="24"/>
        </w:rPr>
        <w:tab/>
        <w:t>n</w:t>
      </w:r>
      <w:r w:rsidRPr="008F74E2">
        <w:rPr>
          <w:rFonts w:cs="Times New Roman"/>
          <w:szCs w:val="24"/>
        </w:rPr>
        <w:t>árodné kultúrne pamiatky (kaštieľ Senné</w:t>
      </w:r>
      <w:r w:rsidR="00F7226A">
        <w:rPr>
          <w:rFonts w:cs="Times New Roman"/>
          <w:szCs w:val="24"/>
        </w:rPr>
        <w:t xml:space="preserve">, </w:t>
      </w:r>
      <w:r w:rsidR="0080266E">
        <w:rPr>
          <w:rFonts w:cs="Times New Roman"/>
          <w:szCs w:val="24"/>
        </w:rPr>
        <w:t xml:space="preserve">kaštieľ </w:t>
      </w:r>
      <w:r w:rsidR="00F7226A">
        <w:rPr>
          <w:rFonts w:cs="Times New Roman"/>
          <w:szCs w:val="24"/>
        </w:rPr>
        <w:t>Budkovce, viaceré chrámy, aj menšie objekty</w:t>
      </w:r>
      <w:r w:rsidRPr="008F74E2">
        <w:rPr>
          <w:rFonts w:cs="Times New Roman"/>
          <w:szCs w:val="24"/>
        </w:rPr>
        <w:t>)</w:t>
      </w:r>
    </w:p>
    <w:p w14:paraId="6DE07B34" w14:textId="77777777" w:rsidR="00F205BB" w:rsidRDefault="00F205BB" w:rsidP="00A13680">
      <w:pPr>
        <w:rPr>
          <w:rFonts w:cs="Times New Roman"/>
          <w:szCs w:val="24"/>
        </w:rPr>
      </w:pPr>
    </w:p>
    <w:p w14:paraId="57E36111" w14:textId="77777777" w:rsidR="00AB2CE9" w:rsidRDefault="00AB2CE9" w:rsidP="00AB2CE9">
      <w:pPr>
        <w:pStyle w:val="Nadpis3"/>
      </w:pPr>
      <w:bookmarkStart w:id="180" w:name="_Toc437435582"/>
      <w:r>
        <w:t>P</w:t>
      </w:r>
      <w:r w:rsidRPr="00897A5D">
        <w:t>rírodné zdroje</w:t>
      </w:r>
      <w:bookmarkEnd w:id="180"/>
    </w:p>
    <w:p w14:paraId="490FA7A9" w14:textId="77777777" w:rsidR="00AB2CE9" w:rsidRPr="00897A5D" w:rsidRDefault="00AB2CE9" w:rsidP="00AB2CE9">
      <w:pPr>
        <w:rPr>
          <w:rFonts w:cs="Times New Roman"/>
          <w:szCs w:val="24"/>
        </w:rPr>
      </w:pPr>
      <w:r w:rsidRPr="00897A5D">
        <w:rPr>
          <w:rFonts w:cs="Times New Roman"/>
          <w:szCs w:val="24"/>
        </w:rPr>
        <w:t xml:space="preserve">Predmetné územie je súčasťou druhej najväčšej nížiny na Slovensku - Východoslovenskej nížiny a nachádza </w:t>
      </w:r>
      <w:r>
        <w:rPr>
          <w:rFonts w:cs="Times New Roman"/>
          <w:szCs w:val="24"/>
        </w:rPr>
        <w:t xml:space="preserve">sa </w:t>
      </w:r>
      <w:r w:rsidRPr="00897A5D">
        <w:rPr>
          <w:rFonts w:cs="Times New Roman"/>
          <w:szCs w:val="24"/>
        </w:rPr>
        <w:t xml:space="preserve">v jej severnej časti. Cez územie pretekajú významnejšie rieky – na západe Laborec, na juhu Uh, ich sútok sa nachádza pri obci Stretavka. Na severe s územím susedí Zemplínska Šírava. Okrem Laborca a Uhu územím pretekajú vodné toky Čierna voda a Okna a celé územie je popretkávané hustou sieťou odvodňovacích a melioračných kanálov. Povrch roviny sa vyznačuje rovinným, miestami nepatrne zvlneným reliéfom o nadmorskej výške </w:t>
      </w:r>
      <w:r>
        <w:rPr>
          <w:rFonts w:cs="Times New Roman"/>
          <w:szCs w:val="24"/>
        </w:rPr>
        <w:t>100</w:t>
      </w:r>
      <w:r w:rsidRPr="00897A5D">
        <w:rPr>
          <w:rFonts w:cs="Times New Roman"/>
          <w:szCs w:val="24"/>
        </w:rPr>
        <w:t>-1</w:t>
      </w:r>
      <w:r>
        <w:rPr>
          <w:rFonts w:cs="Times New Roman"/>
          <w:szCs w:val="24"/>
        </w:rPr>
        <w:t>32</w:t>
      </w:r>
      <w:r w:rsidRPr="00897A5D">
        <w:rPr>
          <w:rFonts w:cs="Times New Roman"/>
          <w:szCs w:val="24"/>
        </w:rPr>
        <w:t xml:space="preserve"> m n. m. Územie tvorí v najväčšom rozsahu intenzívne obhospodarovaná poľnohospodárska pôda, prípadne lúky a pasienky, pričom charakter pôd sa lokálne mení od veľmi úrodných až k neúrodným. Ako výsledok odvodnenia územia za účelom vytvorenia podmienok pre intenzívne poľnohospodárske využitie územia ako aj protipovodňových prác, pretrvali v danom území iba zvyšky prirodzeného biotopu. Najnižšia časť územia - depresia Senné (s rozlohou 425 ha) sa ukázala byť v minulosti nepoužiteľnou pre odvodňovanie, takže tu</w:t>
      </w:r>
      <w:r>
        <w:rPr>
          <w:rFonts w:cs="Times New Roman"/>
          <w:szCs w:val="24"/>
        </w:rPr>
        <w:t xml:space="preserve"> boli</w:t>
      </w:r>
      <w:r w:rsidRPr="00897A5D">
        <w:rPr>
          <w:rFonts w:cs="Times New Roman"/>
          <w:szCs w:val="24"/>
        </w:rPr>
        <w:t xml:space="preserve"> vytvorené rybníky, okolo ktorých prežili mŕtve ramená rieky, mokrade a niektoré inundačné lesy,  ktoré si zachovali spoločenstvá bohaté na druhy rastlín a zvierat. </w:t>
      </w:r>
    </w:p>
    <w:p w14:paraId="789FDA1B" w14:textId="06EAC336" w:rsidR="00AB2CE9" w:rsidRPr="00897A5D" w:rsidRDefault="00AB2CE9" w:rsidP="00AB2CE9">
      <w:pPr>
        <w:rPr>
          <w:rFonts w:cs="Times New Roman"/>
          <w:szCs w:val="24"/>
        </w:rPr>
      </w:pPr>
      <w:r w:rsidRPr="00897A5D">
        <w:rPr>
          <w:rFonts w:cs="Times New Roman"/>
          <w:szCs w:val="24"/>
        </w:rPr>
        <w:t xml:space="preserve">Územie Senianskej depresie bolo po tisícročia zaplavované roztápajúcim sa snehom v Karpatoch, alebo po prívalových dažďoch. Voda modelovala charakter územia a ovplyvňovala život miestnych obyvateľov. Popri neistom „gazdovaní“ (kvôli záplavám) sa obyvatelia venovali rybárčeniu a poľovaniu. Množstvo vtáctva, ktoré </w:t>
      </w:r>
      <w:r w:rsidR="00F63321">
        <w:rPr>
          <w:rFonts w:cs="Times New Roman"/>
          <w:szCs w:val="24"/>
        </w:rPr>
        <w:t xml:space="preserve">tu </w:t>
      </w:r>
      <w:r w:rsidRPr="00897A5D">
        <w:rPr>
          <w:rFonts w:cs="Times New Roman"/>
          <w:szCs w:val="24"/>
        </w:rPr>
        <w:t>nachádzalo po povodniach ideálne podmienky</w:t>
      </w:r>
      <w:r w:rsidR="00F63321">
        <w:rPr>
          <w:rFonts w:cs="Times New Roman"/>
          <w:szCs w:val="24"/>
        </w:rPr>
        <w:t>,</w:t>
      </w:r>
      <w:r w:rsidRPr="00897A5D">
        <w:rPr>
          <w:rFonts w:cs="Times New Roman"/>
          <w:szCs w:val="24"/>
        </w:rPr>
        <w:t xml:space="preserve"> lákalo i prvých ornitológov aj z ďaleka. Prvé snahy o ochranu územia siahajú do obdobia medzi dvoma svetovými vojnami.</w:t>
      </w:r>
    </w:p>
    <w:p w14:paraId="277F243D" w14:textId="77777777" w:rsidR="00AB2CE9" w:rsidRPr="00897A5D" w:rsidRDefault="00AB2CE9" w:rsidP="00AB2CE9">
      <w:pPr>
        <w:rPr>
          <w:rFonts w:cs="Times New Roman"/>
          <w:szCs w:val="24"/>
        </w:rPr>
      </w:pPr>
      <w:r w:rsidRPr="00897A5D">
        <w:rPr>
          <w:rFonts w:cs="Times New Roman"/>
          <w:szCs w:val="24"/>
        </w:rPr>
        <w:t xml:space="preserve">Druhým územím, ktoré si zachovalo pôvodný prirodzený charakter je mŕtve rameno Uhu medzi obcou Čierne Pole a mestom Veľké Kapušany. V roku 1993 tu bola vyhlásená </w:t>
      </w:r>
      <w:r w:rsidRPr="00597ED5">
        <w:rPr>
          <w:rFonts w:cs="Times New Roman"/>
          <w:b/>
          <w:szCs w:val="24"/>
        </w:rPr>
        <w:t>Prírodná rezervácia Ortov</w:t>
      </w:r>
      <w:r w:rsidRPr="00897A5D">
        <w:rPr>
          <w:rFonts w:cs="Times New Roman"/>
          <w:szCs w:val="24"/>
        </w:rPr>
        <w:t>, s cieľom ochrany menšieho, v súčasnosti už ojedinelého zachovalého prírodného celku v poľnohospodársky intenzívne využívanej krajine. Rameno Ortov má pôvodnú močiarnu a vodnú vegetáciu a zachovalé brehové porasty so vzácnymi druhmi.</w:t>
      </w:r>
    </w:p>
    <w:p w14:paraId="539DF753" w14:textId="77777777" w:rsidR="00AB2CE9" w:rsidRPr="00897A5D" w:rsidRDefault="00AB2CE9" w:rsidP="00AB2CE9">
      <w:pPr>
        <w:rPr>
          <w:rFonts w:cs="Times New Roman"/>
          <w:szCs w:val="24"/>
        </w:rPr>
      </w:pPr>
    </w:p>
    <w:p w14:paraId="6E2609B6" w14:textId="77777777" w:rsidR="00AB2CE9" w:rsidRPr="00474847" w:rsidRDefault="00AB2CE9" w:rsidP="00AB2CE9">
      <w:pPr>
        <w:rPr>
          <w:rFonts w:cs="Times New Roman"/>
          <w:i/>
          <w:szCs w:val="24"/>
        </w:rPr>
      </w:pPr>
      <w:r w:rsidRPr="00474847">
        <w:rPr>
          <w:rFonts w:cs="Times New Roman"/>
          <w:i/>
          <w:szCs w:val="24"/>
        </w:rPr>
        <w:t>Ďalšie chránené územia v oblasti:</w:t>
      </w:r>
    </w:p>
    <w:p w14:paraId="36340D7E" w14:textId="05FA0221" w:rsidR="00AB2CE9" w:rsidRPr="00897A5D" w:rsidRDefault="00AB2CE9" w:rsidP="00AB2CE9">
      <w:pPr>
        <w:rPr>
          <w:rFonts w:cs="Times New Roman"/>
          <w:szCs w:val="24"/>
        </w:rPr>
      </w:pPr>
      <w:r w:rsidRPr="009307F3">
        <w:rPr>
          <w:rFonts w:cs="Times New Roman"/>
          <w:b/>
          <w:szCs w:val="24"/>
        </w:rPr>
        <w:t xml:space="preserve">Národná prírodná rezervácia Kopčianske slanisko: </w:t>
      </w:r>
      <w:r w:rsidRPr="00897A5D">
        <w:rPr>
          <w:rFonts w:cs="Times New Roman"/>
          <w:szCs w:val="24"/>
        </w:rPr>
        <w:t>Doposiaľ jediná známa lokalita halofytnej vegetácie v Potiskej nížine. Veľký počet halofytov a rozsiahly rozvoj fytocenózy slanistej stepi panónskej oblasti Artemisieto-Festucetum paseudovinae. Jeden z posledných zvyškov halofytnej vegetácie.</w:t>
      </w:r>
    </w:p>
    <w:p w14:paraId="05F66136" w14:textId="77777777" w:rsidR="00AB2CE9" w:rsidRPr="00897A5D" w:rsidRDefault="00AB2CE9" w:rsidP="00AB2CE9">
      <w:pPr>
        <w:rPr>
          <w:rFonts w:cs="Times New Roman"/>
          <w:szCs w:val="24"/>
        </w:rPr>
      </w:pPr>
      <w:r w:rsidRPr="009307F3">
        <w:rPr>
          <w:rFonts w:cs="Times New Roman"/>
          <w:b/>
          <w:szCs w:val="24"/>
        </w:rPr>
        <w:t>Prírodná rezervácia Raškovský luh:</w:t>
      </w:r>
      <w:r w:rsidRPr="00897A5D">
        <w:rPr>
          <w:rFonts w:cs="Times New Roman"/>
          <w:szCs w:val="24"/>
        </w:rPr>
        <w:t xml:space="preserve"> PR je vyhlásená na ochranu zvyšku lužného lesa a priľahlých aluviálnych lúk s masovým výskytom korunky strakatej (Fritillaria meleagris L.) na Východoslovenskej nížine, dôležitých z vedeckovýskumného a náučného hľadiska.</w:t>
      </w:r>
    </w:p>
    <w:p w14:paraId="7953E375" w14:textId="77777777" w:rsidR="00AB2CE9" w:rsidRPr="00897A5D" w:rsidRDefault="00AB2CE9" w:rsidP="00AB2CE9">
      <w:pPr>
        <w:rPr>
          <w:rFonts w:cs="Times New Roman"/>
          <w:szCs w:val="24"/>
        </w:rPr>
      </w:pPr>
      <w:r w:rsidRPr="009307F3">
        <w:rPr>
          <w:rFonts w:cs="Times New Roman"/>
          <w:b/>
          <w:szCs w:val="24"/>
        </w:rPr>
        <w:t>Prírodná rezervácia Slavkovské slanisko:</w:t>
      </w:r>
      <w:r w:rsidRPr="00897A5D">
        <w:rPr>
          <w:rFonts w:cs="Times New Roman"/>
          <w:szCs w:val="24"/>
        </w:rPr>
        <w:t xml:space="preserve"> PR je vyhlásená na ochranu subhalofyt</w:t>
      </w:r>
      <w:r>
        <w:rPr>
          <w:rFonts w:cs="Times New Roman"/>
          <w:szCs w:val="24"/>
        </w:rPr>
        <w:t>nej</w:t>
      </w:r>
      <w:r w:rsidRPr="00897A5D">
        <w:rPr>
          <w:rFonts w:cs="Times New Roman"/>
          <w:szCs w:val="24"/>
        </w:rPr>
        <w:t xml:space="preserve"> vegetácie s</w:t>
      </w:r>
      <w:r>
        <w:rPr>
          <w:rFonts w:cs="Times New Roman"/>
          <w:szCs w:val="24"/>
        </w:rPr>
        <w:t xml:space="preserve">lanistej stepi panónskej kvetennej </w:t>
      </w:r>
      <w:r w:rsidRPr="00897A5D">
        <w:rPr>
          <w:rFonts w:cs="Times New Roman"/>
          <w:szCs w:val="24"/>
        </w:rPr>
        <w:t>oblasti, so zastúpením zriedkavých i charakteristických druhov rastlín na vedeckovýskumné a náučné ciele. Vznik tohto ekosystému je spätý s antropogén</w:t>
      </w:r>
      <w:r>
        <w:rPr>
          <w:rFonts w:cs="Times New Roman"/>
          <w:szCs w:val="24"/>
        </w:rPr>
        <w:t>nou</w:t>
      </w:r>
      <w:r w:rsidRPr="00897A5D">
        <w:rPr>
          <w:rFonts w:cs="Times New Roman"/>
          <w:szCs w:val="24"/>
        </w:rPr>
        <w:t xml:space="preserve"> činnosťou (pasenie).</w:t>
      </w:r>
    </w:p>
    <w:p w14:paraId="0CDAC962" w14:textId="77777777" w:rsidR="00AB2CE9" w:rsidRPr="00897A5D" w:rsidRDefault="00AB2CE9" w:rsidP="00AB2CE9">
      <w:pPr>
        <w:rPr>
          <w:rFonts w:cs="Times New Roman"/>
          <w:szCs w:val="24"/>
        </w:rPr>
      </w:pPr>
      <w:r w:rsidRPr="009307F3">
        <w:rPr>
          <w:rFonts w:cs="Times New Roman"/>
          <w:b/>
          <w:szCs w:val="24"/>
        </w:rPr>
        <w:t>Chránený areál Stretavka:</w:t>
      </w:r>
      <w:r w:rsidRPr="00897A5D">
        <w:rPr>
          <w:rFonts w:cs="Times New Roman"/>
          <w:szCs w:val="24"/>
        </w:rPr>
        <w:t xml:space="preserve"> </w:t>
      </w:r>
      <w:r>
        <w:rPr>
          <w:rFonts w:cs="Times New Roman"/>
          <w:szCs w:val="24"/>
        </w:rPr>
        <w:t xml:space="preserve">CHA je </w:t>
      </w:r>
      <w:r w:rsidRPr="00897A5D">
        <w:rPr>
          <w:rFonts w:cs="Times New Roman"/>
          <w:szCs w:val="24"/>
        </w:rPr>
        <w:t>vyhlásen</w:t>
      </w:r>
      <w:r>
        <w:rPr>
          <w:rFonts w:cs="Times New Roman"/>
          <w:szCs w:val="24"/>
        </w:rPr>
        <w:t>ý</w:t>
      </w:r>
      <w:r w:rsidRPr="00897A5D">
        <w:rPr>
          <w:rFonts w:cs="Times New Roman"/>
          <w:szCs w:val="24"/>
        </w:rPr>
        <w:t xml:space="preserve"> </w:t>
      </w:r>
      <w:r>
        <w:rPr>
          <w:rFonts w:cs="Times New Roman"/>
          <w:szCs w:val="24"/>
        </w:rPr>
        <w:t>na</w:t>
      </w:r>
      <w:r w:rsidRPr="00897A5D">
        <w:rPr>
          <w:rFonts w:cs="Times New Roman"/>
          <w:szCs w:val="24"/>
        </w:rPr>
        <w:t xml:space="preserve"> ochran</w:t>
      </w:r>
      <w:r>
        <w:rPr>
          <w:rFonts w:cs="Times New Roman"/>
          <w:szCs w:val="24"/>
        </w:rPr>
        <w:t>u</w:t>
      </w:r>
      <w:r w:rsidRPr="00897A5D">
        <w:rPr>
          <w:rFonts w:cs="Times New Roman"/>
          <w:szCs w:val="24"/>
        </w:rPr>
        <w:t xml:space="preserve"> biotopu európskeho významu: </w:t>
      </w:r>
      <w:r>
        <w:rPr>
          <w:rFonts w:cs="Times New Roman"/>
          <w:szCs w:val="24"/>
        </w:rPr>
        <w:t>níži</w:t>
      </w:r>
      <w:r w:rsidRPr="00897A5D">
        <w:rPr>
          <w:rFonts w:cs="Times New Roman"/>
          <w:szCs w:val="24"/>
        </w:rPr>
        <w:t>nné až horské vodné toky s vegetáciou zväzu Ranunculion fluitantis a Callitricho-Batrachion (3260) a druhov európskeho významu: vydra riečna (Lutra lutra), pĺž zlatistý (Sabanejewia aurata), lopatka dúhová (Rhodeus sericeus amarus), hrúz Kesslerov (Gobio kessleri) a hrúz bieloplutvý (Gobio albipinnatus).</w:t>
      </w:r>
    </w:p>
    <w:p w14:paraId="406C6575" w14:textId="77777777" w:rsidR="00AB2CE9" w:rsidRDefault="00AB2CE9" w:rsidP="00AB2CE9">
      <w:pPr>
        <w:rPr>
          <w:rFonts w:cs="Times New Roman"/>
          <w:szCs w:val="24"/>
        </w:rPr>
      </w:pPr>
    </w:p>
    <w:p w14:paraId="197CFD77" w14:textId="77777777" w:rsidR="00AB2CE9" w:rsidRDefault="00AB2CE9" w:rsidP="00AB2CE9">
      <w:pPr>
        <w:rPr>
          <w:rFonts w:cs="Times New Roman"/>
          <w:b/>
          <w:szCs w:val="24"/>
        </w:rPr>
      </w:pPr>
      <w:r>
        <w:rPr>
          <w:rFonts w:cs="Times New Roman"/>
          <w:b/>
          <w:szCs w:val="24"/>
        </w:rPr>
        <w:t>Natura 2000</w:t>
      </w:r>
    </w:p>
    <w:p w14:paraId="6B148E67" w14:textId="77777777" w:rsidR="00AB2CE9" w:rsidRPr="00CE227E" w:rsidRDefault="00AB2CE9" w:rsidP="00AB2CE9">
      <w:pPr>
        <w:rPr>
          <w:rFonts w:cs="Times New Roman"/>
          <w:szCs w:val="24"/>
        </w:rPr>
      </w:pPr>
      <w:r>
        <w:rPr>
          <w:rFonts w:cs="Times New Roman"/>
          <w:szCs w:val="24"/>
        </w:rPr>
        <w:t xml:space="preserve">Na území OZ MR je vyhlásené </w:t>
      </w:r>
      <w:r w:rsidRPr="002C214C">
        <w:rPr>
          <w:rFonts w:cs="Times New Roman"/>
          <w:b/>
          <w:szCs w:val="24"/>
        </w:rPr>
        <w:t>Chránené vtáčie územie Senné</w:t>
      </w:r>
      <w:r>
        <w:rPr>
          <w:rFonts w:cs="Times New Roman"/>
          <w:szCs w:val="24"/>
        </w:rPr>
        <w:t xml:space="preserve"> </w:t>
      </w:r>
      <w:r w:rsidRPr="00CE227E">
        <w:rPr>
          <w:rFonts w:cs="Times New Roman"/>
          <w:szCs w:val="24"/>
        </w:rPr>
        <w:t>za účelom ochrany hniezdenia vodného vtáctva</w:t>
      </w:r>
      <w:r>
        <w:rPr>
          <w:rFonts w:cs="Times New Roman"/>
          <w:szCs w:val="24"/>
        </w:rPr>
        <w:t xml:space="preserve"> na </w:t>
      </w:r>
      <w:r w:rsidRPr="00CE227E">
        <w:rPr>
          <w:rFonts w:cs="Times New Roman"/>
          <w:szCs w:val="24"/>
        </w:rPr>
        <w:t>vodných bi</w:t>
      </w:r>
      <w:r>
        <w:rPr>
          <w:rFonts w:cs="Times New Roman"/>
          <w:szCs w:val="24"/>
        </w:rPr>
        <w:t>otopoch</w:t>
      </w:r>
      <w:r w:rsidRPr="00CE227E">
        <w:rPr>
          <w:rFonts w:cs="Times New Roman"/>
          <w:szCs w:val="24"/>
        </w:rPr>
        <w:t xml:space="preserve"> s periodicky zaplavovanými lúkami</w:t>
      </w:r>
      <w:r>
        <w:rPr>
          <w:rFonts w:cs="Times New Roman"/>
          <w:szCs w:val="24"/>
        </w:rPr>
        <w:t xml:space="preserve"> a na územie OZ MR zasahuje aj </w:t>
      </w:r>
      <w:r w:rsidRPr="002C214C">
        <w:rPr>
          <w:rFonts w:cs="Times New Roman"/>
          <w:b/>
          <w:szCs w:val="24"/>
        </w:rPr>
        <w:t>Chránené vtáčie územie</w:t>
      </w:r>
      <w:r>
        <w:rPr>
          <w:rFonts w:cs="Times New Roman"/>
          <w:szCs w:val="24"/>
        </w:rPr>
        <w:t xml:space="preserve"> </w:t>
      </w:r>
      <w:r w:rsidRPr="00597ED5">
        <w:rPr>
          <w:rFonts w:cs="Times New Roman"/>
          <w:b/>
          <w:szCs w:val="24"/>
        </w:rPr>
        <w:t>Medzibodrožie</w:t>
      </w:r>
      <w:r>
        <w:rPr>
          <w:rFonts w:cs="Times New Roman"/>
          <w:b/>
          <w:szCs w:val="24"/>
        </w:rPr>
        <w:t>,</w:t>
      </w:r>
      <w:r w:rsidRPr="002C214C">
        <w:rPr>
          <w:rFonts w:cs="Times New Roman"/>
          <w:szCs w:val="24"/>
        </w:rPr>
        <w:t xml:space="preserve"> ktorého p</w:t>
      </w:r>
      <w:r w:rsidRPr="00CE227E">
        <w:rPr>
          <w:rFonts w:cs="Times New Roman"/>
          <w:szCs w:val="24"/>
        </w:rPr>
        <w:t>redmetom ochrany sú hniezdiče</w:t>
      </w:r>
      <w:r>
        <w:rPr>
          <w:rFonts w:cs="Times New Roman"/>
          <w:szCs w:val="24"/>
        </w:rPr>
        <w:t xml:space="preserve"> </w:t>
      </w:r>
      <w:r w:rsidRPr="00CE227E">
        <w:rPr>
          <w:rFonts w:cs="Times New Roman"/>
          <w:szCs w:val="24"/>
        </w:rPr>
        <w:t>charakteristické</w:t>
      </w:r>
      <w:r>
        <w:rPr>
          <w:rFonts w:cs="Times New Roman"/>
          <w:szCs w:val="24"/>
        </w:rPr>
        <w:t xml:space="preserve"> pre</w:t>
      </w:r>
      <w:r w:rsidRPr="00CE227E">
        <w:rPr>
          <w:rFonts w:cs="Times New Roman"/>
          <w:szCs w:val="24"/>
        </w:rPr>
        <w:t xml:space="preserve"> </w:t>
      </w:r>
      <w:r>
        <w:rPr>
          <w:rFonts w:cs="Times New Roman"/>
          <w:szCs w:val="24"/>
        </w:rPr>
        <w:t xml:space="preserve">územie so </w:t>
      </w:r>
      <w:r w:rsidRPr="00CE227E">
        <w:rPr>
          <w:rFonts w:cs="Times New Roman"/>
          <w:szCs w:val="24"/>
        </w:rPr>
        <w:t>spleť</w:t>
      </w:r>
      <w:r>
        <w:rPr>
          <w:rFonts w:cs="Times New Roman"/>
          <w:szCs w:val="24"/>
        </w:rPr>
        <w:t>ou</w:t>
      </w:r>
      <w:r w:rsidRPr="00CE227E">
        <w:rPr>
          <w:rFonts w:cs="Times New Roman"/>
          <w:szCs w:val="24"/>
        </w:rPr>
        <w:t xml:space="preserve"> ramien a periodicky zaplavovaných biotopov s priľahlými lužnými lesmi a aluviálnymi lúkami a pasienkami.</w:t>
      </w:r>
    </w:p>
    <w:p w14:paraId="0EA7ECE6" w14:textId="77777777" w:rsidR="00AB2CE9" w:rsidRDefault="00AB2CE9" w:rsidP="00AB2CE9">
      <w:pPr>
        <w:rPr>
          <w:rFonts w:cs="Times New Roman"/>
          <w:szCs w:val="24"/>
          <w:highlight w:val="yellow"/>
        </w:rPr>
      </w:pPr>
    </w:p>
    <w:p w14:paraId="49F89DA4" w14:textId="1D4EB8FC" w:rsidR="00AB2CE9" w:rsidRPr="00897A5D" w:rsidRDefault="00AB2CE9" w:rsidP="00AE1E51">
      <w:pPr>
        <w:rPr>
          <w:rFonts w:cs="Times New Roman"/>
          <w:szCs w:val="24"/>
        </w:rPr>
      </w:pPr>
      <w:r w:rsidRPr="0080266E">
        <w:rPr>
          <w:rFonts w:cs="Times New Roman"/>
          <w:szCs w:val="24"/>
        </w:rPr>
        <w:t>Medzi typické formy obživy v minulosti patrili</w:t>
      </w:r>
      <w:r w:rsidR="00AE1E51" w:rsidRPr="0080266E">
        <w:rPr>
          <w:rFonts w:cs="Times New Roman"/>
          <w:szCs w:val="24"/>
        </w:rPr>
        <w:t xml:space="preserve"> napríklad p</w:t>
      </w:r>
      <w:r w:rsidRPr="0080266E">
        <w:rPr>
          <w:rFonts w:cs="Times New Roman"/>
          <w:szCs w:val="24"/>
        </w:rPr>
        <w:t xml:space="preserve">estovanie </w:t>
      </w:r>
      <w:r w:rsidR="00AE1E51" w:rsidRPr="0080266E">
        <w:rPr>
          <w:rFonts w:cs="Times New Roman"/>
          <w:szCs w:val="24"/>
        </w:rPr>
        <w:t xml:space="preserve">a zber </w:t>
      </w:r>
      <w:r w:rsidRPr="0080266E">
        <w:rPr>
          <w:rFonts w:cs="Times New Roman"/>
          <w:szCs w:val="24"/>
        </w:rPr>
        <w:t>sena,</w:t>
      </w:r>
      <w:r w:rsidR="00AE1E51" w:rsidRPr="0080266E">
        <w:rPr>
          <w:rFonts w:cs="Times New Roman"/>
          <w:szCs w:val="24"/>
        </w:rPr>
        <w:t xml:space="preserve"> r</w:t>
      </w:r>
      <w:r w:rsidRPr="0080266E">
        <w:rPr>
          <w:rFonts w:cs="Times New Roman"/>
          <w:szCs w:val="24"/>
        </w:rPr>
        <w:t>ybolov</w:t>
      </w:r>
      <w:r w:rsidR="00AE1E51" w:rsidRPr="0080266E">
        <w:rPr>
          <w:rFonts w:cs="Times New Roman"/>
          <w:szCs w:val="24"/>
        </w:rPr>
        <w:t>, l</w:t>
      </w:r>
      <w:r w:rsidRPr="0080266E">
        <w:rPr>
          <w:rFonts w:cs="Times New Roman"/>
          <w:szCs w:val="24"/>
        </w:rPr>
        <w:t>ov (srny, zajace)</w:t>
      </w:r>
      <w:r w:rsidR="00AE1E51" w:rsidRPr="0080266E">
        <w:rPr>
          <w:rFonts w:cs="Times New Roman"/>
          <w:szCs w:val="24"/>
        </w:rPr>
        <w:t>, d</w:t>
      </w:r>
      <w:r w:rsidRPr="0080266E">
        <w:rPr>
          <w:rFonts w:cs="Times New Roman"/>
          <w:szCs w:val="24"/>
        </w:rPr>
        <w:t>labanie člnov</w:t>
      </w:r>
      <w:r w:rsidR="00AE1E51" w:rsidRPr="0080266E">
        <w:rPr>
          <w:rFonts w:cs="Times New Roman"/>
          <w:szCs w:val="24"/>
        </w:rPr>
        <w:t>, c</w:t>
      </w:r>
      <w:r w:rsidRPr="0080266E">
        <w:rPr>
          <w:rFonts w:cs="Times New Roman"/>
          <w:szCs w:val="24"/>
        </w:rPr>
        <w:t>hov ošípaných</w:t>
      </w:r>
      <w:r w:rsidR="00AE1E51" w:rsidRPr="0080266E">
        <w:rPr>
          <w:rFonts w:cs="Times New Roman"/>
          <w:szCs w:val="24"/>
        </w:rPr>
        <w:t>, c</w:t>
      </w:r>
      <w:r w:rsidRPr="0080266E">
        <w:rPr>
          <w:rFonts w:cs="Times New Roman"/>
          <w:szCs w:val="24"/>
        </w:rPr>
        <w:t>hov husí</w:t>
      </w:r>
      <w:r w:rsidR="00AE1E51" w:rsidRPr="0080266E">
        <w:rPr>
          <w:rFonts w:cs="Times New Roman"/>
          <w:szCs w:val="24"/>
        </w:rPr>
        <w:t>, c</w:t>
      </w:r>
      <w:r w:rsidRPr="0080266E">
        <w:rPr>
          <w:rFonts w:cs="Times New Roman"/>
          <w:szCs w:val="24"/>
        </w:rPr>
        <w:t>hov kráv</w:t>
      </w:r>
      <w:r w:rsidR="00AE1E51" w:rsidRPr="0080266E">
        <w:rPr>
          <w:rFonts w:cs="Times New Roman"/>
          <w:szCs w:val="24"/>
        </w:rPr>
        <w:t>, m</w:t>
      </w:r>
      <w:r w:rsidRPr="0080266E">
        <w:rPr>
          <w:rFonts w:cs="Times New Roman"/>
          <w:szCs w:val="24"/>
        </w:rPr>
        <w:t>lynárstvo</w:t>
      </w:r>
      <w:r w:rsidR="00AE1E51" w:rsidRPr="0080266E">
        <w:rPr>
          <w:rFonts w:cs="Times New Roman"/>
          <w:szCs w:val="24"/>
        </w:rPr>
        <w:t>, d</w:t>
      </w:r>
      <w:r w:rsidRPr="0080266E">
        <w:rPr>
          <w:rFonts w:cs="Times New Roman"/>
          <w:szCs w:val="24"/>
        </w:rPr>
        <w:t>omáca výroba nepálených tehál</w:t>
      </w:r>
      <w:r w:rsidR="00AE1E51" w:rsidRPr="0080266E">
        <w:rPr>
          <w:rFonts w:cs="Times New Roman"/>
          <w:szCs w:val="24"/>
        </w:rPr>
        <w:t xml:space="preserve"> a p</w:t>
      </w:r>
      <w:r w:rsidRPr="0080266E">
        <w:rPr>
          <w:rFonts w:cs="Times New Roman"/>
          <w:szCs w:val="24"/>
        </w:rPr>
        <w:t>estovanie tabaku</w:t>
      </w:r>
      <w:r w:rsidR="0080266E">
        <w:rPr>
          <w:rFonts w:cs="Times New Roman"/>
          <w:szCs w:val="24"/>
        </w:rPr>
        <w:t>.</w:t>
      </w:r>
    </w:p>
    <w:p w14:paraId="61C48135" w14:textId="77777777" w:rsidR="00AB2CE9" w:rsidRPr="00897A5D" w:rsidRDefault="00AB2CE9" w:rsidP="00AB2CE9">
      <w:pPr>
        <w:rPr>
          <w:rFonts w:cs="Times New Roman"/>
          <w:szCs w:val="24"/>
        </w:rPr>
      </w:pPr>
    </w:p>
    <w:p w14:paraId="4A9DA5EB" w14:textId="77777777" w:rsidR="00AB2CE9" w:rsidRDefault="00AB2CE9" w:rsidP="00AB2CE9">
      <w:pPr>
        <w:rPr>
          <w:rFonts w:cs="Times New Roman"/>
          <w:szCs w:val="24"/>
        </w:rPr>
      </w:pPr>
      <w:r w:rsidRPr="00897A5D">
        <w:rPr>
          <w:rFonts w:cs="Times New Roman"/>
          <w:szCs w:val="24"/>
        </w:rPr>
        <w:t>Podľa prieskumu EÚ CORINE Landcover 2000, takmer 84% oblasti bolo zatriedených ako orná pôda, hoci v súčasnosti je cca 20% z tejto pôdy opustených. Lúky pokrývali 15</w:t>
      </w:r>
      <w:r>
        <w:rPr>
          <w:rFonts w:cs="Times New Roman"/>
          <w:szCs w:val="24"/>
        </w:rPr>
        <w:t>,</w:t>
      </w:r>
      <w:r w:rsidRPr="00897A5D">
        <w:rPr>
          <w:rFonts w:cs="Times New Roman"/>
          <w:szCs w:val="24"/>
        </w:rPr>
        <w:t xml:space="preserve">9%, usadlosti 4%, mokrade a vodné objekty 2 %, lesy 1% oblasti. </w:t>
      </w:r>
    </w:p>
    <w:p w14:paraId="1CF31625" w14:textId="77777777" w:rsidR="00AB2CE9" w:rsidRDefault="00AB2CE9" w:rsidP="00AB2CE9">
      <w:pPr>
        <w:rPr>
          <w:rFonts w:cs="Times New Roman"/>
          <w:szCs w:val="24"/>
        </w:rPr>
      </w:pPr>
    </w:p>
    <w:p w14:paraId="34A540E4" w14:textId="77777777" w:rsidR="00AB2CE9" w:rsidRDefault="00AB2CE9" w:rsidP="00AB2CE9">
      <w:pPr>
        <w:pStyle w:val="Nadpis4"/>
      </w:pPr>
      <w:r>
        <w:t>Poľnohospodárska a lesná pôda</w:t>
      </w:r>
    </w:p>
    <w:p w14:paraId="42B72E30" w14:textId="77777777" w:rsidR="00AB2CE9" w:rsidRDefault="00AB2CE9" w:rsidP="00AB2CE9">
      <w:pPr>
        <w:rPr>
          <w:rFonts w:cs="Times New Roman"/>
          <w:szCs w:val="24"/>
        </w:rPr>
      </w:pPr>
    </w:p>
    <w:p w14:paraId="0873CC98" w14:textId="77777777" w:rsidR="00AB2CE9" w:rsidRDefault="00AB2CE9" w:rsidP="00AB2CE9">
      <w:pPr>
        <w:pStyle w:val="Popis"/>
        <w:keepNext/>
      </w:pPr>
      <w:bookmarkStart w:id="181" w:name="_Toc437262082"/>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w:t>
      </w:r>
      <w:r w:rsidR="00406FB4">
        <w:rPr>
          <w:noProof/>
        </w:rPr>
        <w:fldChar w:fldCharType="end"/>
      </w:r>
      <w:r>
        <w:t xml:space="preserve"> </w:t>
      </w:r>
      <w:r w:rsidRPr="00B16945">
        <w:t>Využitie krajiny podľa druhov pozemkov</w:t>
      </w:r>
      <w:bookmarkEnd w:id="1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2"/>
        <w:gridCol w:w="1899"/>
      </w:tblGrid>
      <w:tr w:rsidR="00AB2CE9" w:rsidRPr="00BE076A" w14:paraId="02F7C89C" w14:textId="77777777" w:rsidTr="008C1DE3">
        <w:tc>
          <w:tcPr>
            <w:tcW w:w="3969" w:type="pct"/>
            <w:shd w:val="clear" w:color="auto" w:fill="auto"/>
            <w:noWrap/>
            <w:vAlign w:val="bottom"/>
            <w:hideMark/>
          </w:tcPr>
          <w:p w14:paraId="5D7C9EEF" w14:textId="77777777" w:rsidR="00AB2CE9" w:rsidRPr="00BE076A" w:rsidRDefault="00AB2CE9" w:rsidP="008C1DE3">
            <w:pPr>
              <w:spacing w:line="240" w:lineRule="auto"/>
              <w:rPr>
                <w:rFonts w:eastAsia="Times New Roman" w:cs="Times New Roman"/>
                <w:b/>
                <w:sz w:val="20"/>
                <w:szCs w:val="20"/>
                <w:lang w:eastAsia="sk-SK"/>
              </w:rPr>
            </w:pPr>
            <w:r w:rsidRPr="00BE076A">
              <w:rPr>
                <w:rFonts w:eastAsia="Times New Roman" w:cs="Times New Roman"/>
                <w:b/>
                <w:sz w:val="20"/>
                <w:szCs w:val="20"/>
                <w:lang w:eastAsia="sk-SK"/>
              </w:rPr>
              <w:t>Údaje za všetky katastre zastúpené v OZ MR (k 31.12.2014)</w:t>
            </w:r>
          </w:p>
        </w:tc>
        <w:tc>
          <w:tcPr>
            <w:tcW w:w="1031" w:type="pct"/>
            <w:shd w:val="clear" w:color="auto" w:fill="auto"/>
            <w:noWrap/>
            <w:vAlign w:val="bottom"/>
            <w:hideMark/>
          </w:tcPr>
          <w:p w14:paraId="10EA2E1D" w14:textId="77777777" w:rsidR="00AB2CE9" w:rsidRPr="00BE076A" w:rsidRDefault="00AB2CE9" w:rsidP="008C1DE3">
            <w:pPr>
              <w:spacing w:line="240" w:lineRule="auto"/>
              <w:jc w:val="right"/>
              <w:rPr>
                <w:rFonts w:ascii="Calibri" w:eastAsia="Times New Roman" w:hAnsi="Calibri" w:cs="Times New Roman"/>
                <w:b/>
                <w:color w:val="000000"/>
                <w:sz w:val="20"/>
                <w:szCs w:val="20"/>
                <w:lang w:eastAsia="sk-SK"/>
              </w:rPr>
            </w:pPr>
            <w:r w:rsidRPr="00BE076A">
              <w:rPr>
                <w:rFonts w:eastAsia="Calibri" w:cs="Times New Roman"/>
                <w:b/>
                <w:sz w:val="20"/>
                <w:szCs w:val="20"/>
              </w:rPr>
              <w:t>údaj v m</w:t>
            </w:r>
            <w:r w:rsidRPr="00BE076A">
              <w:rPr>
                <w:rFonts w:eastAsia="Calibri" w:cs="Times New Roman"/>
                <w:b/>
                <w:sz w:val="20"/>
                <w:szCs w:val="20"/>
                <w:vertAlign w:val="superscript"/>
              </w:rPr>
              <w:t>2</w:t>
            </w:r>
          </w:p>
        </w:tc>
      </w:tr>
      <w:tr w:rsidR="00AB2CE9" w:rsidRPr="00BE076A" w14:paraId="234B0682" w14:textId="77777777" w:rsidTr="008C1DE3">
        <w:tc>
          <w:tcPr>
            <w:tcW w:w="3969" w:type="pct"/>
            <w:shd w:val="clear" w:color="auto" w:fill="auto"/>
            <w:vAlign w:val="center"/>
            <w:hideMark/>
          </w:tcPr>
          <w:p w14:paraId="76D7B361" w14:textId="77777777" w:rsidR="00AB2CE9" w:rsidRPr="00BE076A" w:rsidRDefault="00AB2CE9" w:rsidP="008C1DE3">
            <w:pPr>
              <w:spacing w:line="240" w:lineRule="auto"/>
              <w:rPr>
                <w:rFonts w:eastAsia="Calibri" w:cs="Times New Roman"/>
                <w:sz w:val="20"/>
                <w:szCs w:val="20"/>
              </w:rPr>
            </w:pPr>
            <w:r w:rsidRPr="00BE076A">
              <w:rPr>
                <w:rFonts w:eastAsia="Calibri" w:cs="Times New Roman"/>
                <w:sz w:val="20"/>
                <w:szCs w:val="20"/>
              </w:rPr>
              <w:t>Celková výmera územia obce za rok 2014</w:t>
            </w:r>
          </w:p>
        </w:tc>
        <w:tc>
          <w:tcPr>
            <w:tcW w:w="1031" w:type="pct"/>
            <w:shd w:val="clear" w:color="auto" w:fill="auto"/>
            <w:noWrap/>
            <w:vAlign w:val="bottom"/>
            <w:hideMark/>
          </w:tcPr>
          <w:p w14:paraId="4C097E9C"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295 492 453</w:t>
            </w:r>
          </w:p>
        </w:tc>
      </w:tr>
      <w:tr w:rsidR="00AB2CE9" w:rsidRPr="00BE076A" w14:paraId="36DCA662" w14:textId="77777777" w:rsidTr="008C1DE3">
        <w:tc>
          <w:tcPr>
            <w:tcW w:w="3969" w:type="pct"/>
            <w:shd w:val="clear" w:color="auto" w:fill="auto"/>
            <w:vAlign w:val="center"/>
            <w:hideMark/>
          </w:tcPr>
          <w:p w14:paraId="104568EB" w14:textId="77777777" w:rsidR="00AB2CE9" w:rsidRPr="00BE076A" w:rsidRDefault="00AB2CE9" w:rsidP="008C1DE3">
            <w:pPr>
              <w:spacing w:line="240" w:lineRule="auto"/>
              <w:rPr>
                <w:rFonts w:eastAsia="Calibri" w:cs="Times New Roman"/>
                <w:sz w:val="20"/>
                <w:szCs w:val="20"/>
              </w:rPr>
            </w:pPr>
            <w:r w:rsidRPr="00BE076A">
              <w:rPr>
                <w:rFonts w:eastAsia="Calibri" w:cs="Times New Roman"/>
                <w:sz w:val="20"/>
                <w:szCs w:val="20"/>
              </w:rPr>
              <w:t>Poľnohospodárska pôda - spolu v m</w:t>
            </w:r>
            <w:r w:rsidRPr="00BE076A">
              <w:rPr>
                <w:rFonts w:eastAsia="Calibri" w:cs="Times New Roman"/>
                <w:sz w:val="20"/>
                <w:szCs w:val="20"/>
                <w:vertAlign w:val="superscript"/>
              </w:rPr>
              <w:t>2</w:t>
            </w:r>
          </w:p>
        </w:tc>
        <w:tc>
          <w:tcPr>
            <w:tcW w:w="1031" w:type="pct"/>
            <w:shd w:val="clear" w:color="auto" w:fill="auto"/>
            <w:noWrap/>
            <w:vAlign w:val="bottom"/>
            <w:hideMark/>
          </w:tcPr>
          <w:p w14:paraId="51D6C1FB"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242 789 337</w:t>
            </w:r>
          </w:p>
        </w:tc>
      </w:tr>
      <w:tr w:rsidR="00AB2CE9" w:rsidRPr="00BE076A" w14:paraId="2D1B9166" w14:textId="77777777" w:rsidTr="008C1DE3">
        <w:tc>
          <w:tcPr>
            <w:tcW w:w="3969" w:type="pct"/>
            <w:shd w:val="clear" w:color="auto" w:fill="auto"/>
            <w:vAlign w:val="center"/>
            <w:hideMark/>
          </w:tcPr>
          <w:p w14:paraId="49E7BC2B"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 xml:space="preserve">Poľnohospodárska pôda - orná pôda </w:t>
            </w:r>
          </w:p>
        </w:tc>
        <w:tc>
          <w:tcPr>
            <w:tcW w:w="1031" w:type="pct"/>
            <w:shd w:val="clear" w:color="auto" w:fill="auto"/>
            <w:noWrap/>
            <w:vAlign w:val="center"/>
            <w:hideMark/>
          </w:tcPr>
          <w:p w14:paraId="5A2A8ACC"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174 894 203</w:t>
            </w:r>
          </w:p>
        </w:tc>
      </w:tr>
      <w:tr w:rsidR="00AB2CE9" w:rsidRPr="00BE076A" w14:paraId="399C42AD" w14:textId="77777777" w:rsidTr="008C1DE3">
        <w:tc>
          <w:tcPr>
            <w:tcW w:w="3969" w:type="pct"/>
            <w:shd w:val="clear" w:color="auto" w:fill="auto"/>
            <w:vAlign w:val="center"/>
            <w:hideMark/>
          </w:tcPr>
          <w:p w14:paraId="15A5AF01"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Poľnohospodárska pôda - vinica</w:t>
            </w:r>
          </w:p>
        </w:tc>
        <w:tc>
          <w:tcPr>
            <w:tcW w:w="1031" w:type="pct"/>
            <w:shd w:val="clear" w:color="auto" w:fill="auto"/>
            <w:noWrap/>
            <w:vAlign w:val="bottom"/>
            <w:hideMark/>
          </w:tcPr>
          <w:p w14:paraId="10376EA4" w14:textId="77777777" w:rsidR="00AB2CE9" w:rsidRPr="00BE076A" w:rsidRDefault="00AB2CE9" w:rsidP="008C1DE3">
            <w:pPr>
              <w:spacing w:line="240" w:lineRule="auto"/>
              <w:jc w:val="right"/>
              <w:rPr>
                <w:rFonts w:eastAsia="Calibri" w:cs="Times New Roman"/>
                <w:sz w:val="20"/>
                <w:szCs w:val="20"/>
              </w:rPr>
            </w:pPr>
            <w:r w:rsidRPr="00BE076A">
              <w:rPr>
                <w:rFonts w:eastAsia="Calibri" w:cs="Times New Roman"/>
                <w:sz w:val="20"/>
                <w:szCs w:val="20"/>
              </w:rPr>
              <w:t>3 679</w:t>
            </w:r>
          </w:p>
        </w:tc>
      </w:tr>
      <w:tr w:rsidR="00AB2CE9" w:rsidRPr="00BE076A" w14:paraId="77D2DC14" w14:textId="77777777" w:rsidTr="008C1DE3">
        <w:tc>
          <w:tcPr>
            <w:tcW w:w="3969" w:type="pct"/>
            <w:shd w:val="clear" w:color="auto" w:fill="auto"/>
            <w:vAlign w:val="center"/>
            <w:hideMark/>
          </w:tcPr>
          <w:p w14:paraId="3AB6AA0F"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Poľnohospodárska pôda - záhrada</w:t>
            </w:r>
          </w:p>
        </w:tc>
        <w:tc>
          <w:tcPr>
            <w:tcW w:w="1031" w:type="pct"/>
            <w:shd w:val="clear" w:color="auto" w:fill="auto"/>
            <w:noWrap/>
            <w:vAlign w:val="bottom"/>
            <w:hideMark/>
          </w:tcPr>
          <w:p w14:paraId="0CA6D8AB"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9 248 825</w:t>
            </w:r>
          </w:p>
        </w:tc>
      </w:tr>
      <w:tr w:rsidR="00AB2CE9" w:rsidRPr="00BE076A" w14:paraId="2D106A04" w14:textId="77777777" w:rsidTr="008C1DE3">
        <w:tc>
          <w:tcPr>
            <w:tcW w:w="3969" w:type="pct"/>
            <w:shd w:val="clear" w:color="auto" w:fill="auto"/>
            <w:vAlign w:val="center"/>
            <w:hideMark/>
          </w:tcPr>
          <w:p w14:paraId="6F51E1CD"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Poľnohospodárska pôda - ovocný sad</w:t>
            </w:r>
          </w:p>
        </w:tc>
        <w:tc>
          <w:tcPr>
            <w:tcW w:w="1031" w:type="pct"/>
            <w:shd w:val="clear" w:color="auto" w:fill="auto"/>
            <w:noWrap/>
            <w:vAlign w:val="bottom"/>
            <w:hideMark/>
          </w:tcPr>
          <w:p w14:paraId="33505D19" w14:textId="77777777" w:rsidR="00AB2CE9" w:rsidRPr="00BE076A" w:rsidRDefault="00AB2CE9" w:rsidP="008C1DE3">
            <w:pPr>
              <w:spacing w:line="240" w:lineRule="auto"/>
              <w:jc w:val="right"/>
              <w:rPr>
                <w:rFonts w:eastAsia="Calibri" w:cs="Times New Roman"/>
                <w:sz w:val="20"/>
                <w:szCs w:val="20"/>
              </w:rPr>
            </w:pPr>
            <w:r w:rsidRPr="00BE076A">
              <w:rPr>
                <w:rFonts w:eastAsia="Calibri" w:cs="Times New Roman"/>
                <w:sz w:val="20"/>
                <w:szCs w:val="20"/>
              </w:rPr>
              <w:t>201 733</w:t>
            </w:r>
          </w:p>
        </w:tc>
      </w:tr>
      <w:tr w:rsidR="00AB2CE9" w:rsidRPr="00BE076A" w14:paraId="2DB55B1C" w14:textId="77777777" w:rsidTr="008C1DE3">
        <w:tc>
          <w:tcPr>
            <w:tcW w:w="3969" w:type="pct"/>
            <w:shd w:val="clear" w:color="auto" w:fill="auto"/>
            <w:vAlign w:val="center"/>
            <w:hideMark/>
          </w:tcPr>
          <w:p w14:paraId="69BFDE70"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Poľnohospodárska pôda - trvalý trávny porast</w:t>
            </w:r>
          </w:p>
        </w:tc>
        <w:tc>
          <w:tcPr>
            <w:tcW w:w="1031" w:type="pct"/>
            <w:shd w:val="clear" w:color="auto" w:fill="auto"/>
            <w:noWrap/>
            <w:vAlign w:val="bottom"/>
            <w:hideMark/>
          </w:tcPr>
          <w:p w14:paraId="00C5575E"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58 440 897</w:t>
            </w:r>
          </w:p>
        </w:tc>
      </w:tr>
      <w:tr w:rsidR="00AB2CE9" w:rsidRPr="00BE076A" w14:paraId="4012A51F" w14:textId="77777777" w:rsidTr="008C1DE3">
        <w:tc>
          <w:tcPr>
            <w:tcW w:w="3969" w:type="pct"/>
            <w:shd w:val="clear" w:color="auto" w:fill="auto"/>
            <w:vAlign w:val="center"/>
            <w:hideMark/>
          </w:tcPr>
          <w:p w14:paraId="21751039" w14:textId="77777777" w:rsidR="00AB2CE9" w:rsidRPr="00BE076A" w:rsidRDefault="00AB2CE9" w:rsidP="008C1DE3">
            <w:pPr>
              <w:spacing w:line="240" w:lineRule="auto"/>
              <w:rPr>
                <w:rFonts w:eastAsia="Calibri" w:cs="Times New Roman"/>
                <w:sz w:val="20"/>
                <w:szCs w:val="20"/>
              </w:rPr>
            </w:pPr>
            <w:r w:rsidRPr="00BE076A">
              <w:rPr>
                <w:rFonts w:eastAsia="Calibri" w:cs="Times New Roman"/>
                <w:sz w:val="20"/>
                <w:szCs w:val="20"/>
              </w:rPr>
              <w:t xml:space="preserve">Nepoľnohospodárska pôda - spolu </w:t>
            </w:r>
          </w:p>
        </w:tc>
        <w:tc>
          <w:tcPr>
            <w:tcW w:w="1031" w:type="pct"/>
            <w:shd w:val="clear" w:color="auto" w:fill="auto"/>
            <w:noWrap/>
            <w:vAlign w:val="bottom"/>
            <w:hideMark/>
          </w:tcPr>
          <w:p w14:paraId="22FC31E3"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52 703 116</w:t>
            </w:r>
          </w:p>
        </w:tc>
      </w:tr>
      <w:tr w:rsidR="00AB2CE9" w:rsidRPr="00BE076A" w14:paraId="35903B76" w14:textId="77777777" w:rsidTr="008C1DE3">
        <w:tc>
          <w:tcPr>
            <w:tcW w:w="3969" w:type="pct"/>
            <w:shd w:val="clear" w:color="auto" w:fill="auto"/>
            <w:vAlign w:val="center"/>
            <w:hideMark/>
          </w:tcPr>
          <w:p w14:paraId="26557BAE"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Nepoľnohospodárska pôda - lesný pozemok</w:t>
            </w:r>
          </w:p>
        </w:tc>
        <w:tc>
          <w:tcPr>
            <w:tcW w:w="1031" w:type="pct"/>
            <w:shd w:val="clear" w:color="auto" w:fill="auto"/>
            <w:noWrap/>
            <w:vAlign w:val="bottom"/>
            <w:hideMark/>
          </w:tcPr>
          <w:p w14:paraId="3876831A"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8 109 509</w:t>
            </w:r>
          </w:p>
        </w:tc>
      </w:tr>
      <w:tr w:rsidR="00AB2CE9" w:rsidRPr="00BE076A" w14:paraId="12DACA83" w14:textId="77777777" w:rsidTr="008C1DE3">
        <w:tc>
          <w:tcPr>
            <w:tcW w:w="3969" w:type="pct"/>
            <w:shd w:val="clear" w:color="auto" w:fill="auto"/>
            <w:vAlign w:val="center"/>
            <w:hideMark/>
          </w:tcPr>
          <w:p w14:paraId="7945EE7D"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Nepoľnohospodárska pôda - vodná plocha</w:t>
            </w:r>
          </w:p>
        </w:tc>
        <w:tc>
          <w:tcPr>
            <w:tcW w:w="1031" w:type="pct"/>
            <w:shd w:val="clear" w:color="auto" w:fill="auto"/>
            <w:noWrap/>
            <w:vAlign w:val="bottom"/>
            <w:hideMark/>
          </w:tcPr>
          <w:p w14:paraId="0ADB1C56"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24 086 627</w:t>
            </w:r>
          </w:p>
        </w:tc>
      </w:tr>
      <w:tr w:rsidR="00AB2CE9" w:rsidRPr="00BE076A" w14:paraId="113B5E5C" w14:textId="77777777" w:rsidTr="008C1DE3">
        <w:tc>
          <w:tcPr>
            <w:tcW w:w="3969" w:type="pct"/>
            <w:shd w:val="clear" w:color="auto" w:fill="auto"/>
            <w:vAlign w:val="center"/>
            <w:hideMark/>
          </w:tcPr>
          <w:p w14:paraId="6E97D110"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Nepoľnohospodárska pôda - zastavaná plocha a nádvorie</w:t>
            </w:r>
          </w:p>
        </w:tc>
        <w:tc>
          <w:tcPr>
            <w:tcW w:w="1031" w:type="pct"/>
            <w:shd w:val="clear" w:color="auto" w:fill="auto"/>
            <w:noWrap/>
            <w:vAlign w:val="bottom"/>
            <w:hideMark/>
          </w:tcPr>
          <w:p w14:paraId="513C4BF9"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15 601 266</w:t>
            </w:r>
          </w:p>
        </w:tc>
      </w:tr>
      <w:tr w:rsidR="00AB2CE9" w:rsidRPr="00BE076A" w14:paraId="0EB7EC7C" w14:textId="77777777" w:rsidTr="008C1DE3">
        <w:tc>
          <w:tcPr>
            <w:tcW w:w="3969" w:type="pct"/>
            <w:shd w:val="clear" w:color="auto" w:fill="auto"/>
            <w:vAlign w:val="center"/>
            <w:hideMark/>
          </w:tcPr>
          <w:p w14:paraId="2D9FAD2A" w14:textId="77777777" w:rsidR="00AB2CE9" w:rsidRPr="00BE076A" w:rsidRDefault="00AB2CE9" w:rsidP="008C1DE3">
            <w:pPr>
              <w:spacing w:line="240" w:lineRule="auto"/>
              <w:ind w:left="497"/>
              <w:rPr>
                <w:rFonts w:eastAsia="Calibri" w:cs="Times New Roman"/>
                <w:sz w:val="20"/>
                <w:szCs w:val="20"/>
              </w:rPr>
            </w:pPr>
            <w:r w:rsidRPr="00BE076A">
              <w:rPr>
                <w:rFonts w:eastAsia="Calibri" w:cs="Times New Roman"/>
                <w:sz w:val="20"/>
                <w:szCs w:val="20"/>
              </w:rPr>
              <w:t>Nepoľnohospodárska pôda - ostatná plocha</w:t>
            </w:r>
          </w:p>
        </w:tc>
        <w:tc>
          <w:tcPr>
            <w:tcW w:w="1031" w:type="pct"/>
            <w:shd w:val="clear" w:color="auto" w:fill="auto"/>
            <w:noWrap/>
            <w:vAlign w:val="bottom"/>
            <w:hideMark/>
          </w:tcPr>
          <w:p w14:paraId="61C2F182" w14:textId="77777777" w:rsidR="00AB2CE9" w:rsidRPr="00F64E4A" w:rsidRDefault="00AB2CE9" w:rsidP="008C1DE3">
            <w:pPr>
              <w:spacing w:line="240" w:lineRule="auto"/>
              <w:jc w:val="right"/>
              <w:rPr>
                <w:rFonts w:eastAsia="Calibri" w:cs="Times New Roman"/>
                <w:sz w:val="20"/>
                <w:szCs w:val="20"/>
              </w:rPr>
            </w:pPr>
            <w:r w:rsidRPr="00F64E4A">
              <w:rPr>
                <w:rFonts w:eastAsia="Calibri" w:cs="Times New Roman"/>
                <w:sz w:val="20"/>
                <w:szCs w:val="20"/>
              </w:rPr>
              <w:t>4 905 714</w:t>
            </w:r>
          </w:p>
        </w:tc>
      </w:tr>
    </w:tbl>
    <w:p w14:paraId="40F805DF" w14:textId="77777777" w:rsidR="00AB2CE9" w:rsidRPr="00375734" w:rsidRDefault="00AB2CE9" w:rsidP="00AB2CE9">
      <w:pPr>
        <w:rPr>
          <w:rFonts w:eastAsia="Calibri" w:cs="Times New Roman"/>
          <w:i/>
          <w:sz w:val="20"/>
          <w:szCs w:val="20"/>
        </w:rPr>
      </w:pPr>
      <w:r w:rsidRPr="00375734">
        <w:rPr>
          <w:rFonts w:eastAsia="Calibri" w:cs="Times New Roman"/>
          <w:i/>
          <w:sz w:val="20"/>
          <w:szCs w:val="20"/>
        </w:rPr>
        <w:t>Zdroj: Štatistický úrad</w:t>
      </w:r>
    </w:p>
    <w:p w14:paraId="06061807" w14:textId="77777777" w:rsidR="00AB2CE9" w:rsidRPr="00842771" w:rsidRDefault="00AB2CE9" w:rsidP="00AB2CE9">
      <w:pPr>
        <w:rPr>
          <w:rFonts w:cs="Times New Roman"/>
          <w:szCs w:val="24"/>
        </w:rPr>
      </w:pPr>
    </w:p>
    <w:p w14:paraId="32D47A1E" w14:textId="77777777" w:rsidR="00AB2CE9" w:rsidRDefault="00AB2CE9" w:rsidP="00AB2CE9">
      <w:pPr>
        <w:pStyle w:val="Nadpis4"/>
      </w:pPr>
      <w:r w:rsidRPr="00D777F8">
        <w:t>Lesy</w:t>
      </w:r>
    </w:p>
    <w:p w14:paraId="1C5DA5DF" w14:textId="77777777" w:rsidR="00AB2CE9" w:rsidRDefault="00AB2CE9" w:rsidP="00AB2CE9">
      <w:pPr>
        <w:rPr>
          <w:rFonts w:cs="Times New Roman"/>
          <w:szCs w:val="24"/>
        </w:rPr>
      </w:pPr>
      <w:r w:rsidRPr="00842771">
        <w:rPr>
          <w:rFonts w:cs="Times New Roman"/>
          <w:szCs w:val="24"/>
        </w:rPr>
        <w:t>Podľa údajov Národného lesníckeho centra,</w:t>
      </w:r>
      <w:r>
        <w:rPr>
          <w:rFonts w:cs="Times New Roman"/>
          <w:szCs w:val="24"/>
        </w:rPr>
        <w:t xml:space="preserve"> sa na území 26 obcí spadajúcich do OZ MR nachádza 665,28 ha lesných porastov. Najviac (366,59) je v katastrálnom území Pavlovce nad Uhom, okrem toho sa lesy nachádzajú v k.ú </w:t>
      </w:r>
      <w:r w:rsidRPr="00842771">
        <w:rPr>
          <w:rFonts w:cs="Times New Roman"/>
          <w:szCs w:val="24"/>
        </w:rPr>
        <w:t>Budkovce</w:t>
      </w:r>
      <w:r>
        <w:rPr>
          <w:rFonts w:cs="Times New Roman"/>
          <w:szCs w:val="24"/>
        </w:rPr>
        <w:t xml:space="preserve">, </w:t>
      </w:r>
      <w:r w:rsidRPr="00842771">
        <w:rPr>
          <w:rFonts w:cs="Times New Roman"/>
          <w:szCs w:val="24"/>
        </w:rPr>
        <w:t>Lúčky</w:t>
      </w:r>
      <w:r>
        <w:rPr>
          <w:rFonts w:cs="Times New Roman"/>
          <w:szCs w:val="24"/>
        </w:rPr>
        <w:t xml:space="preserve">, </w:t>
      </w:r>
      <w:r w:rsidRPr="00842771">
        <w:rPr>
          <w:rFonts w:cs="Times New Roman"/>
          <w:szCs w:val="24"/>
        </w:rPr>
        <w:t>Malé Raškovce</w:t>
      </w:r>
      <w:r>
        <w:rPr>
          <w:rFonts w:cs="Times New Roman"/>
          <w:szCs w:val="24"/>
        </w:rPr>
        <w:t xml:space="preserve">, </w:t>
      </w:r>
      <w:r w:rsidRPr="00842771">
        <w:rPr>
          <w:rFonts w:cs="Times New Roman"/>
          <w:szCs w:val="24"/>
        </w:rPr>
        <w:t>Sliepkovce</w:t>
      </w:r>
      <w:r>
        <w:rPr>
          <w:rFonts w:cs="Times New Roman"/>
          <w:szCs w:val="24"/>
        </w:rPr>
        <w:t xml:space="preserve">, </w:t>
      </w:r>
      <w:r w:rsidRPr="00842771">
        <w:rPr>
          <w:rFonts w:cs="Times New Roman"/>
          <w:szCs w:val="24"/>
        </w:rPr>
        <w:t>Stretavka</w:t>
      </w:r>
      <w:r>
        <w:rPr>
          <w:rFonts w:cs="Times New Roman"/>
          <w:szCs w:val="24"/>
        </w:rPr>
        <w:t xml:space="preserve">, </w:t>
      </w:r>
      <w:r w:rsidRPr="00842771">
        <w:rPr>
          <w:rFonts w:cs="Times New Roman"/>
          <w:szCs w:val="24"/>
        </w:rPr>
        <w:t>Zalužice</w:t>
      </w:r>
      <w:r>
        <w:rPr>
          <w:rFonts w:cs="Times New Roman"/>
          <w:szCs w:val="24"/>
        </w:rPr>
        <w:t xml:space="preserve"> a </w:t>
      </w:r>
      <w:r w:rsidRPr="00842771">
        <w:rPr>
          <w:rFonts w:cs="Times New Roman"/>
          <w:szCs w:val="24"/>
        </w:rPr>
        <w:t>Žbince</w:t>
      </w:r>
      <w:r>
        <w:rPr>
          <w:rFonts w:cs="Times New Roman"/>
          <w:szCs w:val="24"/>
        </w:rPr>
        <w:t>. Na ostatných katastrálnych územiach sa lesy nenachádzajú.</w:t>
      </w:r>
    </w:p>
    <w:p w14:paraId="4FB10EBD" w14:textId="77777777" w:rsidR="00AB2CE9" w:rsidRDefault="00AB2CE9" w:rsidP="00AB2CE9">
      <w:pPr>
        <w:rPr>
          <w:rFonts w:cs="Times New Roman"/>
          <w:szCs w:val="24"/>
        </w:rPr>
      </w:pPr>
      <w:r>
        <w:rPr>
          <w:rFonts w:cs="Times New Roman"/>
          <w:szCs w:val="24"/>
        </w:rPr>
        <w:t>Z hľadiska drevinového zloženia, najväčšie zastúpenie má topoľ šľachtený, významnejšie je ešte zastúpený dub, jaseň, topoľ, jelša, vŕba a agát.</w:t>
      </w:r>
    </w:p>
    <w:p w14:paraId="568F4160" w14:textId="77777777" w:rsidR="00AB2CE9" w:rsidRPr="00842771" w:rsidRDefault="00AB2CE9" w:rsidP="00AB2CE9">
      <w:pPr>
        <w:rPr>
          <w:rFonts w:cs="Times New Roman"/>
          <w:szCs w:val="24"/>
        </w:rPr>
      </w:pPr>
    </w:p>
    <w:p w14:paraId="50CBDC1C" w14:textId="77777777" w:rsidR="00AB2CE9" w:rsidRDefault="00AB2CE9" w:rsidP="00AB2CE9">
      <w:pPr>
        <w:pStyle w:val="Nadpis4"/>
      </w:pPr>
      <w:r>
        <w:t>Nerastné bohatstvo</w:t>
      </w:r>
    </w:p>
    <w:p w14:paraId="37C80F04" w14:textId="701B5DA2" w:rsidR="00AB2CE9" w:rsidRPr="00C30E80" w:rsidRDefault="00AB2CE9" w:rsidP="00AB2CE9">
      <w:pPr>
        <w:rPr>
          <w:rFonts w:cs="Times New Roman"/>
          <w:szCs w:val="24"/>
        </w:rPr>
      </w:pPr>
      <w:r w:rsidRPr="00C30E80">
        <w:rPr>
          <w:rFonts w:cs="Times New Roman"/>
          <w:szCs w:val="24"/>
        </w:rPr>
        <w:t>Región je celkovo dosť chudobný na nerastné suroviny, výnimku tvoria organické uhľovodíky. V okolí Uhu sa pri obciach Senné a Stretava ťaží zemný plyn (Nafta a.s.). Zamestnaných je tam asi 30 osôb. Ťažba surovín našťastie nemá badateľný negatívny vplyv na životné prostredie.</w:t>
      </w:r>
    </w:p>
    <w:p w14:paraId="10F4D510" w14:textId="77777777" w:rsidR="00AB2CE9" w:rsidRPr="00C30E80" w:rsidRDefault="00AB2CE9" w:rsidP="00AB2CE9">
      <w:pPr>
        <w:rPr>
          <w:rFonts w:cs="Times New Roman"/>
          <w:szCs w:val="24"/>
        </w:rPr>
      </w:pPr>
      <w:r w:rsidRPr="00C30E80">
        <w:rPr>
          <w:rFonts w:cs="Times New Roman"/>
          <w:szCs w:val="24"/>
        </w:rPr>
        <w:t>Registrované ložiská nerastných surovín v regióne:</w:t>
      </w:r>
    </w:p>
    <w:p w14:paraId="1B9E7AAA" w14:textId="77777777" w:rsidR="00AB2CE9" w:rsidRPr="00AA4EE4" w:rsidRDefault="00AB2CE9" w:rsidP="00AB2CE9">
      <w:pPr>
        <w:rPr>
          <w:bCs/>
        </w:rPr>
      </w:pPr>
      <w:r w:rsidRPr="00AA4EE4">
        <w:rPr>
          <w:b/>
          <w:bCs/>
        </w:rPr>
        <w:t>Ropa</w:t>
      </w:r>
      <w:r w:rsidRPr="00AA4EE4">
        <w:t xml:space="preserve">  </w:t>
      </w:r>
      <w:r>
        <w:rPr>
          <w:b/>
          <w:bCs/>
        </w:rPr>
        <w:t xml:space="preserve">-  gazolín; </w:t>
      </w:r>
      <w:r w:rsidRPr="00AA4EE4">
        <w:rPr>
          <w:bCs/>
        </w:rPr>
        <w:t>Ložiská Senné, Stretava</w:t>
      </w:r>
    </w:p>
    <w:p w14:paraId="29D499E9" w14:textId="77777777" w:rsidR="00AB2CE9" w:rsidRPr="00AA4EE4" w:rsidRDefault="00AB2CE9" w:rsidP="00AB2CE9">
      <w:pPr>
        <w:rPr>
          <w:b/>
          <w:bCs/>
        </w:rPr>
      </w:pPr>
      <w:r>
        <w:rPr>
          <w:b/>
          <w:bCs/>
        </w:rPr>
        <w:t xml:space="preserve">Zemný plyn; </w:t>
      </w:r>
      <w:r w:rsidRPr="00AA4EE4">
        <w:rPr>
          <w:bCs/>
        </w:rPr>
        <w:t>Ložiská: Senné, Stretava</w:t>
      </w:r>
    </w:p>
    <w:p w14:paraId="5C21446D" w14:textId="77777777" w:rsidR="00AB2CE9" w:rsidRPr="00AA4EE4" w:rsidRDefault="00AB2CE9" w:rsidP="00AB2CE9">
      <w:r w:rsidRPr="00AA4EE4">
        <w:rPr>
          <w:b/>
        </w:rPr>
        <w:t>Lignit</w:t>
      </w:r>
      <w:r>
        <w:rPr>
          <w:b/>
        </w:rPr>
        <w:t xml:space="preserve">; </w:t>
      </w:r>
      <w:r w:rsidRPr="00AA4EE4">
        <w:rPr>
          <w:bCs/>
        </w:rPr>
        <w:t>Ložiská: Hnojné</w:t>
      </w:r>
    </w:p>
    <w:p w14:paraId="034B0010" w14:textId="77777777" w:rsidR="00AB2CE9" w:rsidRPr="00AA4EE4" w:rsidRDefault="00AB2CE9" w:rsidP="00AB2CE9">
      <w:r>
        <w:rPr>
          <w:b/>
          <w:bCs/>
        </w:rPr>
        <w:t xml:space="preserve">Zlievarenské piesky; </w:t>
      </w:r>
      <w:r w:rsidRPr="00AA4EE4">
        <w:rPr>
          <w:bCs/>
        </w:rPr>
        <w:t>Ložiská: Pavlovce  nad Uhom, Pavlovce nad Uhom - Tahyňa</w:t>
      </w:r>
      <w:r w:rsidRPr="00AA4EE4">
        <w:t> </w:t>
      </w:r>
    </w:p>
    <w:p w14:paraId="6F4E1FF4" w14:textId="77777777" w:rsidR="00AB2CE9" w:rsidRDefault="00AB2CE9" w:rsidP="00AB2CE9">
      <w:pPr>
        <w:rPr>
          <w:rFonts w:cs="Times New Roman"/>
          <w:szCs w:val="24"/>
        </w:rPr>
      </w:pPr>
    </w:p>
    <w:p w14:paraId="232CD20D" w14:textId="77777777" w:rsidR="00AB2CE9" w:rsidRPr="008C7003" w:rsidRDefault="00AB2CE9" w:rsidP="00AB2CE9">
      <w:pPr>
        <w:pStyle w:val="Nadpis4"/>
      </w:pPr>
      <w:r w:rsidRPr="008C7003">
        <w:t>Voda</w:t>
      </w:r>
    </w:p>
    <w:p w14:paraId="0982F140" w14:textId="77777777" w:rsidR="00AB2CE9" w:rsidRDefault="00AB2CE9" w:rsidP="00AB2CE9">
      <w:pPr>
        <w:rPr>
          <w:rFonts w:cs="Times New Roman"/>
          <w:szCs w:val="24"/>
        </w:rPr>
      </w:pPr>
      <w:r w:rsidRPr="009D254F">
        <w:rPr>
          <w:rFonts w:cs="Times New Roman"/>
          <w:szCs w:val="24"/>
        </w:rPr>
        <w:t>Cez územie pretekajú významnejšie rieky – na západe Laborec, na juhu Uh, ich sútok sa nachádza pri obci Stretavka. Na severe s územím susedí Zemplínska Šírava. Okrem Laborca a Uhu územím pretekajú vodné toky Čierna voda a Okna a celé územie je popretkávané hustou sieťou odvodňovacích a melioračných kanálov. Medzi významnejšie patrí Zalužický kanál</w:t>
      </w:r>
      <w:r>
        <w:rPr>
          <w:rFonts w:cs="Times New Roman"/>
          <w:szCs w:val="24"/>
        </w:rPr>
        <w:t>.</w:t>
      </w:r>
    </w:p>
    <w:p w14:paraId="7F6DE463" w14:textId="77777777" w:rsidR="00AB2CE9" w:rsidRDefault="00AB2CE9" w:rsidP="00AB2CE9">
      <w:pPr>
        <w:rPr>
          <w:rFonts w:cs="Times New Roman"/>
          <w:szCs w:val="24"/>
        </w:rPr>
      </w:pPr>
      <w:r>
        <w:rPr>
          <w:rFonts w:cs="Times New Roman"/>
          <w:szCs w:val="24"/>
        </w:rPr>
        <w:t xml:space="preserve">Do územia zasahuje aj perspektívna štruktúra geotermálnych vôd s názvom „Beša-Čičarovce“ s tepelným výkonom geotermálnych vôd 250 – 1000 MWt (okolie obce Čierne Pole) a „humenský chrbát“ s podobným výkonom. </w:t>
      </w:r>
    </w:p>
    <w:p w14:paraId="35DF9663" w14:textId="77777777" w:rsidR="00AB2CE9" w:rsidRPr="00897A5D" w:rsidRDefault="00AB2CE9" w:rsidP="00AB2CE9">
      <w:pPr>
        <w:rPr>
          <w:rFonts w:cs="Times New Roman"/>
          <w:szCs w:val="24"/>
        </w:rPr>
      </w:pPr>
    </w:p>
    <w:p w14:paraId="5D992782" w14:textId="77777777" w:rsidR="00AB2CE9" w:rsidRPr="0096525F" w:rsidRDefault="00AB2CE9" w:rsidP="00AB2CE9">
      <w:pPr>
        <w:pStyle w:val="Nadpis3"/>
        <w:rPr>
          <w:i/>
        </w:rPr>
      </w:pPr>
      <w:bookmarkStart w:id="182" w:name="_Toc437435583"/>
      <w:r w:rsidRPr="0096525F">
        <w:t>Životné prostredie</w:t>
      </w:r>
      <w:bookmarkEnd w:id="182"/>
    </w:p>
    <w:p w14:paraId="578D945F" w14:textId="77777777" w:rsidR="00AB2CE9" w:rsidRPr="00897A5D" w:rsidRDefault="00AB2CE9" w:rsidP="00AB2CE9">
      <w:pPr>
        <w:rPr>
          <w:rFonts w:cs="Times New Roman"/>
          <w:szCs w:val="24"/>
        </w:rPr>
      </w:pPr>
      <w:r w:rsidRPr="00897A5D">
        <w:rPr>
          <w:rFonts w:cs="Times New Roman"/>
          <w:szCs w:val="24"/>
        </w:rPr>
        <w:t xml:space="preserve">Územie OZ Medzi riekami patrí do tzv. Zemplínskeho zaťaženého regiónu (podľa Environmentálnej regionalizácie SR) – je to jedna z deviatich oblastí so značne negatívne ovplyvneným životným prostredím. Územie leží na okraji v minulosti veľmi silne znečisteného územia – neoficiálne zvaného „trojuholník smrti“ (Vranov – Michalovce – Humenné). </w:t>
      </w:r>
    </w:p>
    <w:p w14:paraId="6D81DACC" w14:textId="77777777" w:rsidR="00AB2CE9" w:rsidRPr="00897A5D" w:rsidRDefault="00AB2CE9" w:rsidP="00AB2CE9">
      <w:pPr>
        <w:rPr>
          <w:rFonts w:cs="Times New Roman"/>
          <w:szCs w:val="24"/>
        </w:rPr>
      </w:pPr>
      <w:r w:rsidRPr="00897A5D">
        <w:rPr>
          <w:rFonts w:cs="Times New Roman"/>
          <w:szCs w:val="24"/>
        </w:rPr>
        <w:t xml:space="preserve">V poslednom období sa situácia zlepšila, ale mnohé </w:t>
      </w:r>
      <w:r>
        <w:rPr>
          <w:rFonts w:cs="Times New Roman"/>
          <w:szCs w:val="24"/>
        </w:rPr>
        <w:t xml:space="preserve">negatívne </w:t>
      </w:r>
      <w:r w:rsidRPr="00897A5D">
        <w:rPr>
          <w:rFonts w:cs="Times New Roman"/>
          <w:szCs w:val="24"/>
        </w:rPr>
        <w:t>vplyvy pretrvávajú.</w:t>
      </w:r>
    </w:p>
    <w:p w14:paraId="29B3BF98" w14:textId="77777777" w:rsidR="00AB2CE9" w:rsidRPr="00897A5D" w:rsidRDefault="00AB2CE9" w:rsidP="00AB2CE9">
      <w:pPr>
        <w:rPr>
          <w:rFonts w:cs="Times New Roman"/>
          <w:szCs w:val="24"/>
        </w:rPr>
      </w:pPr>
      <w:r w:rsidRPr="00897A5D">
        <w:rPr>
          <w:rFonts w:cs="Times New Roman"/>
          <w:szCs w:val="24"/>
        </w:rPr>
        <w:t xml:space="preserve">V dôsledku plošného odlesnenia krajiny, intenzívnej meliorácie a veľkoplošného poľnohospodárstva, ako aj dôsledkom malého počtu biokoridorov a biocentier má krajina v cieľovom území nízky stupeň ekologickej stability. </w:t>
      </w:r>
    </w:p>
    <w:p w14:paraId="6FC9EAE1" w14:textId="77777777" w:rsidR="00AB2CE9" w:rsidRDefault="00AB2CE9" w:rsidP="00AB2CE9">
      <w:pPr>
        <w:rPr>
          <w:rFonts w:cs="Times New Roman"/>
          <w:szCs w:val="24"/>
        </w:rPr>
      </w:pPr>
    </w:p>
    <w:p w14:paraId="3044B093" w14:textId="77777777" w:rsidR="00AB2CE9" w:rsidRPr="008C7003" w:rsidRDefault="00AB2CE9" w:rsidP="00AB2CE9">
      <w:pPr>
        <w:pStyle w:val="Nadpis4"/>
      </w:pPr>
      <w:r w:rsidRPr="008C7003">
        <w:t>Kvalita povrchových vôd</w:t>
      </w:r>
    </w:p>
    <w:p w14:paraId="5636D48A" w14:textId="77777777" w:rsidR="00AB2CE9" w:rsidRDefault="00AB2CE9" w:rsidP="00AB2CE9">
      <w:pPr>
        <w:rPr>
          <w:rFonts w:cs="Times New Roman"/>
          <w:szCs w:val="24"/>
        </w:rPr>
      </w:pPr>
      <w:r w:rsidRPr="00897A5D">
        <w:rPr>
          <w:rFonts w:cs="Times New Roman"/>
          <w:szCs w:val="24"/>
        </w:rPr>
        <w:t>Kvalita povrchový</w:t>
      </w:r>
      <w:r>
        <w:rPr>
          <w:rFonts w:cs="Times New Roman"/>
          <w:szCs w:val="24"/>
        </w:rPr>
        <w:t>ch</w:t>
      </w:r>
      <w:r w:rsidRPr="00897A5D">
        <w:rPr>
          <w:rFonts w:cs="Times New Roman"/>
          <w:szCs w:val="24"/>
        </w:rPr>
        <w:t xml:space="preserve"> vôd je sledovaná </w:t>
      </w:r>
      <w:r>
        <w:rPr>
          <w:rFonts w:cs="Times New Roman"/>
          <w:szCs w:val="24"/>
        </w:rPr>
        <w:t>na území a v blízkom okolí: v roku 2013 sa tu nachádzali tieto m</w:t>
      </w:r>
      <w:r w:rsidRPr="004425E3">
        <w:rPr>
          <w:rFonts w:cs="Times New Roman"/>
          <w:szCs w:val="24"/>
        </w:rPr>
        <w:t>onitorované miesta kvality povrchovej vody</w:t>
      </w:r>
      <w:r>
        <w:rPr>
          <w:rFonts w:cs="Times New Roman"/>
          <w:szCs w:val="24"/>
        </w:rPr>
        <w:t xml:space="preserve">: </w:t>
      </w:r>
      <w:r w:rsidRPr="003F3136">
        <w:rPr>
          <w:rFonts w:cs="Times New Roman"/>
          <w:szCs w:val="24"/>
        </w:rPr>
        <w:t>B208000D</w:t>
      </w:r>
      <w:r>
        <w:rPr>
          <w:rFonts w:cs="Times New Roman"/>
          <w:szCs w:val="24"/>
        </w:rPr>
        <w:t xml:space="preserve"> </w:t>
      </w:r>
      <w:r w:rsidRPr="003F3136">
        <w:rPr>
          <w:rFonts w:cs="Times New Roman"/>
          <w:szCs w:val="24"/>
        </w:rPr>
        <w:t>Zálužický kanál</w:t>
      </w:r>
      <w:r>
        <w:rPr>
          <w:rFonts w:cs="Times New Roman"/>
          <w:szCs w:val="24"/>
        </w:rPr>
        <w:t xml:space="preserve"> (pod Zemplínskou šíravou); </w:t>
      </w:r>
      <w:r w:rsidRPr="003F3136">
        <w:rPr>
          <w:rFonts w:cs="Times New Roman"/>
          <w:szCs w:val="24"/>
        </w:rPr>
        <w:t>B127000D</w:t>
      </w:r>
      <w:r>
        <w:rPr>
          <w:rFonts w:cs="Times New Roman"/>
          <w:szCs w:val="24"/>
        </w:rPr>
        <w:t xml:space="preserve"> </w:t>
      </w:r>
      <w:r w:rsidRPr="003F3136">
        <w:rPr>
          <w:rFonts w:cs="Times New Roman"/>
          <w:szCs w:val="24"/>
        </w:rPr>
        <w:t>Laborec</w:t>
      </w:r>
      <w:r>
        <w:rPr>
          <w:rFonts w:cs="Times New Roman"/>
          <w:szCs w:val="24"/>
        </w:rPr>
        <w:t xml:space="preserve"> (Lastomír) a </w:t>
      </w:r>
      <w:r w:rsidRPr="003F3136">
        <w:rPr>
          <w:rFonts w:cs="Times New Roman"/>
          <w:szCs w:val="24"/>
        </w:rPr>
        <w:t>B215020D</w:t>
      </w:r>
      <w:r>
        <w:rPr>
          <w:rFonts w:cs="Times New Roman"/>
          <w:szCs w:val="24"/>
        </w:rPr>
        <w:t xml:space="preserve"> </w:t>
      </w:r>
      <w:r w:rsidRPr="003F3136">
        <w:rPr>
          <w:rFonts w:cs="Times New Roman"/>
          <w:szCs w:val="24"/>
        </w:rPr>
        <w:t>Laborec</w:t>
      </w:r>
      <w:r>
        <w:rPr>
          <w:rFonts w:cs="Times New Roman"/>
          <w:szCs w:val="24"/>
        </w:rPr>
        <w:t xml:space="preserve"> (Ižkovce).</w:t>
      </w:r>
    </w:p>
    <w:p w14:paraId="10848382" w14:textId="77777777" w:rsidR="00AB2CE9" w:rsidRDefault="00AB2CE9" w:rsidP="00AB2CE9">
      <w:pPr>
        <w:rPr>
          <w:rFonts w:cs="Times New Roman"/>
          <w:szCs w:val="24"/>
        </w:rPr>
      </w:pPr>
      <w:r>
        <w:rPr>
          <w:rFonts w:cs="Times New Roman"/>
          <w:szCs w:val="24"/>
        </w:rPr>
        <w:t>Kvalita vody v tokoch Laborec, Okna, Zalužický kanál z hľadiska N</w:t>
      </w:r>
      <w:r w:rsidRPr="004425E3">
        <w:rPr>
          <w:rFonts w:cs="Times New Roman"/>
          <w:szCs w:val="24"/>
        </w:rPr>
        <w:t>ariadenia vlády 269/2010</w:t>
      </w:r>
      <w:r>
        <w:rPr>
          <w:rFonts w:cs="Times New Roman"/>
          <w:szCs w:val="24"/>
        </w:rPr>
        <w:t xml:space="preserve"> je vyhovujúca. </w:t>
      </w:r>
      <w:r w:rsidRPr="008C7003">
        <w:rPr>
          <w:rFonts w:cs="Times New Roman"/>
          <w:szCs w:val="24"/>
        </w:rPr>
        <w:t xml:space="preserve">Je evidentné, že došlo k zlepšeniu kvality vôd. </w:t>
      </w:r>
      <w:r>
        <w:rPr>
          <w:rFonts w:cs="Times New Roman"/>
          <w:szCs w:val="24"/>
        </w:rPr>
        <w:t>Nevyhovujúca je voda v Uhu, v ukazovateli d</w:t>
      </w:r>
      <w:r w:rsidRPr="004425E3">
        <w:rPr>
          <w:rFonts w:cs="Times New Roman"/>
          <w:szCs w:val="24"/>
        </w:rPr>
        <w:t>usitanový dusík</w:t>
      </w:r>
      <w:r>
        <w:rPr>
          <w:rFonts w:cs="Times New Roman"/>
          <w:szCs w:val="24"/>
        </w:rPr>
        <w:t>.</w:t>
      </w:r>
    </w:p>
    <w:p w14:paraId="46B5CFBE" w14:textId="77777777" w:rsidR="00AB2CE9" w:rsidRPr="00897A5D" w:rsidRDefault="00AB2CE9" w:rsidP="00AB2CE9">
      <w:pPr>
        <w:rPr>
          <w:rFonts w:cs="Times New Roman"/>
          <w:szCs w:val="24"/>
        </w:rPr>
      </w:pPr>
      <w:r>
        <w:rPr>
          <w:rFonts w:cs="Times New Roman"/>
          <w:szCs w:val="24"/>
        </w:rPr>
        <w:t xml:space="preserve">Ekologický stav tokov je dobrý, až priemerný (stupne 2 až 3 z piatich). V povodí uvedených tokov sa v súčasnosti nenachádza významný zdroj znečistenia vôd. </w:t>
      </w:r>
    </w:p>
    <w:p w14:paraId="47EF8ABC" w14:textId="64E3F1A2" w:rsidR="00AB2CE9" w:rsidRPr="00897A5D" w:rsidRDefault="00AB2CE9" w:rsidP="00AB2CE9">
      <w:pPr>
        <w:rPr>
          <w:rFonts w:cs="Times New Roman"/>
          <w:szCs w:val="24"/>
        </w:rPr>
      </w:pPr>
      <w:r w:rsidRPr="00897A5D">
        <w:rPr>
          <w:rFonts w:cs="Times New Roman"/>
          <w:szCs w:val="24"/>
        </w:rPr>
        <w:t xml:space="preserve">V rámci prieskumných prác vykonaných (SHMÚ) v rokoch 2002, 2004 a 2007 boli vykonané tiež analýzy na stanovenie </w:t>
      </w:r>
      <w:r w:rsidRPr="008C7003">
        <w:rPr>
          <w:rFonts w:cs="Times New Roman"/>
          <w:szCs w:val="24"/>
          <w:u w:val="single"/>
        </w:rPr>
        <w:t>PCB kongenérov</w:t>
      </w:r>
      <w:r w:rsidRPr="00897A5D">
        <w:rPr>
          <w:rFonts w:cs="Times New Roman"/>
          <w:szCs w:val="24"/>
        </w:rPr>
        <w:t>. Vo vzorke sedimentu z VN Zemplínska šírava boli okrem kong</w:t>
      </w:r>
      <w:r>
        <w:rPr>
          <w:rFonts w:cs="Times New Roman"/>
          <w:szCs w:val="24"/>
        </w:rPr>
        <w:t>enérov PCB identifikované látky</w:t>
      </w:r>
      <w:r w:rsidRPr="00897A5D">
        <w:rPr>
          <w:rFonts w:cs="Times New Roman"/>
          <w:szCs w:val="24"/>
        </w:rPr>
        <w:t>: fluorantén, benzti</w:t>
      </w:r>
      <w:r>
        <w:rPr>
          <w:rFonts w:cs="Times New Roman"/>
          <w:szCs w:val="24"/>
        </w:rPr>
        <w:t xml:space="preserve">azol, a DEHP. </w:t>
      </w:r>
      <w:r w:rsidRPr="00897A5D">
        <w:rPr>
          <w:rFonts w:cs="Times New Roman"/>
          <w:szCs w:val="24"/>
        </w:rPr>
        <w:t xml:space="preserve">Špecifickým pre </w:t>
      </w:r>
      <w:r>
        <w:rPr>
          <w:rFonts w:cs="Times New Roman"/>
          <w:szCs w:val="24"/>
        </w:rPr>
        <w:t xml:space="preserve">dnový výpust zo Zemplínskej šíravy </w:t>
      </w:r>
      <w:r w:rsidRPr="00897A5D">
        <w:rPr>
          <w:rFonts w:cs="Times New Roman"/>
          <w:szCs w:val="24"/>
        </w:rPr>
        <w:t xml:space="preserve">je zvýšený výskyt PCB, ktoré sú viazané na dnové sedimenty a spôsobujú aj zvýšené hodnoty vo vode. Pokiaľ ide o kontamináciu bifenylmi, situácia je </w:t>
      </w:r>
      <w:r>
        <w:rPr>
          <w:rFonts w:cs="Times New Roman"/>
          <w:szCs w:val="24"/>
        </w:rPr>
        <w:t>nepriaznivá</w:t>
      </w:r>
      <w:r w:rsidRPr="00897A5D">
        <w:rPr>
          <w:rFonts w:cs="Times New Roman"/>
          <w:szCs w:val="24"/>
        </w:rPr>
        <w:t xml:space="preserve">. </w:t>
      </w:r>
      <w:r>
        <w:rPr>
          <w:rFonts w:cs="Times New Roman"/>
          <w:szCs w:val="24"/>
        </w:rPr>
        <w:t>V</w:t>
      </w:r>
      <w:r w:rsidRPr="00897A5D">
        <w:rPr>
          <w:rFonts w:cs="Times New Roman"/>
          <w:szCs w:val="24"/>
        </w:rPr>
        <w:t xml:space="preserve">ýskumy ukázali negatívne vplyvy na flóru a faunu, ale priamo aj na ľudí, čo sa prejavuje v podobe zvýšeného výskytu rakovinových ochorení. </w:t>
      </w:r>
    </w:p>
    <w:p w14:paraId="4BAA188D" w14:textId="77777777" w:rsidR="00AB2CE9" w:rsidRPr="00897A5D" w:rsidRDefault="00AB2CE9" w:rsidP="00AB2CE9">
      <w:pPr>
        <w:rPr>
          <w:rFonts w:cs="Times New Roman"/>
          <w:szCs w:val="24"/>
        </w:rPr>
      </w:pPr>
    </w:p>
    <w:p w14:paraId="577CB349" w14:textId="77777777" w:rsidR="00AB2CE9" w:rsidRPr="00897A5D" w:rsidRDefault="00AB2CE9" w:rsidP="00AB2CE9">
      <w:pPr>
        <w:pStyle w:val="Nadpis4"/>
      </w:pPr>
      <w:r>
        <w:t>Kvalita p</w:t>
      </w:r>
      <w:r w:rsidRPr="00897A5D">
        <w:t>odzemn</w:t>
      </w:r>
      <w:r>
        <w:t>ých</w:t>
      </w:r>
      <w:r w:rsidRPr="00897A5D">
        <w:t xml:space="preserve"> v</w:t>
      </w:r>
      <w:r>
        <w:t>ô</w:t>
      </w:r>
      <w:r w:rsidRPr="00897A5D">
        <w:t>d</w:t>
      </w:r>
    </w:p>
    <w:p w14:paraId="65F6DE18" w14:textId="77777777" w:rsidR="00AB2CE9" w:rsidRDefault="00AB2CE9" w:rsidP="00AB2CE9">
      <w:pPr>
        <w:rPr>
          <w:rFonts w:cs="Times New Roman"/>
          <w:szCs w:val="24"/>
        </w:rPr>
      </w:pPr>
      <w:r>
        <w:rPr>
          <w:rFonts w:cs="Times New Roman"/>
          <w:szCs w:val="24"/>
        </w:rPr>
        <w:t xml:space="preserve">Kvalitatívny (chemický) a kvantitatívny stav útvarov podzemných vôd je podľa údajov SHMÚ dobrý. </w:t>
      </w:r>
    </w:p>
    <w:p w14:paraId="4AB3321C" w14:textId="77777777" w:rsidR="00AB2CE9" w:rsidRDefault="00AB2CE9" w:rsidP="00AB2CE9">
      <w:pPr>
        <w:rPr>
          <w:rFonts w:cs="Times New Roman"/>
          <w:szCs w:val="24"/>
        </w:rPr>
      </w:pPr>
      <w:r w:rsidRPr="00897A5D">
        <w:rPr>
          <w:rFonts w:cs="Times New Roman"/>
          <w:szCs w:val="24"/>
        </w:rPr>
        <w:t>Vodné zdroje v príbrežnej zóne rieky Uh sú ohrozené znečisteniami z Ukrajiny (ropné havárie, navŕtavanie ropných potrubí).</w:t>
      </w:r>
      <w:r>
        <w:rPr>
          <w:rFonts w:cs="Times New Roman"/>
          <w:szCs w:val="24"/>
        </w:rPr>
        <w:t xml:space="preserve"> </w:t>
      </w:r>
      <w:r w:rsidRPr="00897A5D">
        <w:rPr>
          <w:rFonts w:cs="Times New Roman"/>
          <w:szCs w:val="24"/>
        </w:rPr>
        <w:t>V okrese Michalovce sa opakovane namerali zvýšené koncentrácie perzistentných organických látok nad limitom 10 ng.l</w:t>
      </w:r>
      <w:r w:rsidRPr="00550A97">
        <w:rPr>
          <w:rFonts w:cs="Times New Roman"/>
          <w:szCs w:val="24"/>
          <w:vertAlign w:val="superscript"/>
        </w:rPr>
        <w:t>-1</w:t>
      </w:r>
      <w:r w:rsidRPr="00897A5D">
        <w:rPr>
          <w:rFonts w:cs="Times New Roman"/>
          <w:szCs w:val="24"/>
        </w:rPr>
        <w:t xml:space="preserve"> najmä v obciach Lastomír, Michalovce, Krasnovce a Strážske-Pláne. Podzemné vody sú dlhodobo negatívne ovplyvňované</w:t>
      </w:r>
      <w:r>
        <w:rPr>
          <w:rFonts w:cs="Times New Roman"/>
          <w:szCs w:val="24"/>
        </w:rPr>
        <w:t xml:space="preserve"> najmä absenciou kanalizácií a ČOV v obciach, ako </w:t>
      </w:r>
      <w:r w:rsidRPr="00897A5D">
        <w:rPr>
          <w:rFonts w:cs="Times New Roman"/>
          <w:szCs w:val="24"/>
        </w:rPr>
        <w:t>aj poľnohospodárstvom.</w:t>
      </w:r>
    </w:p>
    <w:p w14:paraId="57962B85" w14:textId="77777777" w:rsidR="00AB2CE9" w:rsidRPr="00897A5D" w:rsidRDefault="00AB2CE9" w:rsidP="00AB2CE9">
      <w:pPr>
        <w:rPr>
          <w:rFonts w:cs="Times New Roman"/>
          <w:szCs w:val="24"/>
        </w:rPr>
      </w:pPr>
    </w:p>
    <w:p w14:paraId="371074DE" w14:textId="77777777" w:rsidR="00AB2CE9" w:rsidRPr="00897A5D" w:rsidRDefault="00AB2CE9" w:rsidP="00AB2CE9">
      <w:pPr>
        <w:pStyle w:val="Nadpis4"/>
      </w:pPr>
      <w:r>
        <w:t>Kvalita o</w:t>
      </w:r>
      <w:r w:rsidRPr="00897A5D">
        <w:t>vzduši</w:t>
      </w:r>
      <w:r>
        <w:t>a</w:t>
      </w:r>
      <w:r w:rsidRPr="00897A5D">
        <w:t xml:space="preserve"> </w:t>
      </w:r>
    </w:p>
    <w:p w14:paraId="0D60438A" w14:textId="77777777" w:rsidR="00AB2CE9" w:rsidRDefault="00AB2CE9" w:rsidP="00AB2CE9">
      <w:pPr>
        <w:rPr>
          <w:rFonts w:cs="Times New Roman"/>
          <w:szCs w:val="24"/>
        </w:rPr>
      </w:pPr>
      <w:r w:rsidRPr="00897A5D">
        <w:rPr>
          <w:rFonts w:cs="Times New Roman"/>
          <w:szCs w:val="24"/>
        </w:rPr>
        <w:t>Základné znečisťujúce látky emitované do ovzdušia pochádzajú predovšetkým</w:t>
      </w:r>
      <w:r>
        <w:rPr>
          <w:rFonts w:cs="Times New Roman"/>
          <w:szCs w:val="24"/>
        </w:rPr>
        <w:t xml:space="preserve"> z týchto zdrojov: </w:t>
      </w:r>
      <w:r w:rsidRPr="006307C4">
        <w:rPr>
          <w:rFonts w:cs="Times New Roman"/>
          <w:szCs w:val="24"/>
        </w:rPr>
        <w:t>Bukocel Hencovce</w:t>
      </w:r>
      <w:r>
        <w:rPr>
          <w:rFonts w:cs="Times New Roman"/>
          <w:szCs w:val="24"/>
        </w:rPr>
        <w:t xml:space="preserve"> (oxid siričitý, oxid uhoľnatý, oxidy dusíka); Chemes Humenné (oxidy dusíka, oxid siričitý); Elektráreň Vojany (oxidy dusíka); Energy Snina (oxid siričitý); SPP Veľké Kapušany (oxidy dusíka); </w:t>
      </w:r>
      <w:r w:rsidRPr="006307C4">
        <w:rPr>
          <w:rFonts w:cs="Times New Roman"/>
          <w:szCs w:val="24"/>
        </w:rPr>
        <w:t xml:space="preserve">Hnojivá Duslo Strážske </w:t>
      </w:r>
      <w:r>
        <w:rPr>
          <w:rFonts w:cs="Times New Roman"/>
          <w:szCs w:val="24"/>
        </w:rPr>
        <w:t>(oxid uhoľnatý). Značným znečisťovateľom je pozdĺž významnejších ciest aj cestná doprava. Celkovo možno hodnotiť znečistenie ovzdušia (v kontexte Slovenska) ako stredné.</w:t>
      </w:r>
    </w:p>
    <w:p w14:paraId="410BC546" w14:textId="77777777" w:rsidR="00AB2CE9" w:rsidRPr="00897A5D" w:rsidRDefault="00AB2CE9" w:rsidP="00AB2CE9">
      <w:pPr>
        <w:rPr>
          <w:rFonts w:cs="Times New Roman"/>
          <w:szCs w:val="24"/>
        </w:rPr>
      </w:pPr>
    </w:p>
    <w:p w14:paraId="7B9BD47C" w14:textId="77777777" w:rsidR="00AB2CE9" w:rsidRPr="00897A5D" w:rsidRDefault="00AB2CE9" w:rsidP="00AB2CE9">
      <w:pPr>
        <w:pStyle w:val="Nadpis4"/>
      </w:pPr>
      <w:r w:rsidRPr="00897A5D">
        <w:t>Pôda</w:t>
      </w:r>
    </w:p>
    <w:p w14:paraId="243392E2" w14:textId="77777777" w:rsidR="00AB2CE9" w:rsidRDefault="00AB2CE9" w:rsidP="00AB2CE9">
      <w:pPr>
        <w:rPr>
          <w:rFonts w:cs="Times New Roman"/>
          <w:szCs w:val="24"/>
        </w:rPr>
      </w:pPr>
      <w:r w:rsidRPr="00897A5D">
        <w:rPr>
          <w:rFonts w:cs="Times New Roman"/>
          <w:szCs w:val="24"/>
        </w:rPr>
        <w:t>Najmenej postihnutá (zaťažená) je stredná časť Východoslovenskej nížiny, t.j. poľnohospodársky najúrodnejšie územie kraja. Z regionálneho hľadiska najvyšší výskyt PCB bol zistený v pôdach z cielených vyšetrení kontaminovaných pôd v okresoch Stropkov a Michalovce. Priemerné hodnoty sa pohybovali až do hodnôt 47341 mg/kg, čo pri platnej limitnej hodnote 0</w:t>
      </w:r>
      <w:r>
        <w:rPr>
          <w:rFonts w:cs="Times New Roman"/>
          <w:szCs w:val="24"/>
        </w:rPr>
        <w:t>,</w:t>
      </w:r>
      <w:r w:rsidRPr="00897A5D">
        <w:rPr>
          <w:rFonts w:cs="Times New Roman"/>
          <w:szCs w:val="24"/>
        </w:rPr>
        <w:t xml:space="preserve">05 mg/kg pre poľnohospodárske pôdy je veľmi výrazné prekročenie. </w:t>
      </w:r>
    </w:p>
    <w:p w14:paraId="6996A910" w14:textId="77777777" w:rsidR="00AB2CE9" w:rsidRPr="00897A5D" w:rsidRDefault="00AB2CE9" w:rsidP="00AB2CE9">
      <w:pPr>
        <w:rPr>
          <w:rFonts w:cs="Times New Roman"/>
          <w:szCs w:val="24"/>
        </w:rPr>
      </w:pPr>
    </w:p>
    <w:p w14:paraId="53E0B728" w14:textId="77777777" w:rsidR="00AB2CE9" w:rsidRPr="00AB2CE9" w:rsidRDefault="00AB2CE9" w:rsidP="00AB2CE9">
      <w:pPr>
        <w:pStyle w:val="Nadpis3"/>
      </w:pPr>
      <w:bookmarkStart w:id="183" w:name="_Toc437435584"/>
      <w:r>
        <w:t>Technická infraštruktúra</w:t>
      </w:r>
      <w:bookmarkEnd w:id="183"/>
    </w:p>
    <w:p w14:paraId="0C4E49FE" w14:textId="77777777" w:rsidR="00AB2CE9" w:rsidRPr="00125DC2" w:rsidRDefault="00AB2CE9" w:rsidP="00AB2CE9">
      <w:pPr>
        <w:rPr>
          <w:rFonts w:cs="Times New Roman"/>
          <w:i/>
          <w:szCs w:val="24"/>
        </w:rPr>
      </w:pPr>
      <w:r w:rsidRPr="00125DC2">
        <w:rPr>
          <w:rFonts w:cs="Times New Roman"/>
          <w:i/>
          <w:szCs w:val="24"/>
        </w:rPr>
        <w:t>Plynofikácia a zásobovanie teplom</w:t>
      </w:r>
    </w:p>
    <w:p w14:paraId="32794CF2" w14:textId="77777777" w:rsidR="00AB2CE9" w:rsidRPr="00125DC2" w:rsidRDefault="00AB2CE9" w:rsidP="00AB2CE9">
      <w:pPr>
        <w:rPr>
          <w:rFonts w:cs="Times New Roman"/>
          <w:szCs w:val="24"/>
        </w:rPr>
      </w:pPr>
      <w:r w:rsidRPr="00125DC2">
        <w:rPr>
          <w:rFonts w:cs="Times New Roman"/>
          <w:szCs w:val="24"/>
        </w:rPr>
        <w:t>Všetky obce na území MAS sú plynofikované. Napriek tomu, v obciach sa na kúrenie a varenie využívajú aj iné zdroje – tuhé palivo, najčastejšie bolo uvádzane drevo, najmä kvôli dostupnosti a úsporám. Využívan</w:t>
      </w:r>
      <w:r>
        <w:rPr>
          <w:rFonts w:cs="Times New Roman"/>
          <w:szCs w:val="24"/>
        </w:rPr>
        <w:t>ý</w:t>
      </w:r>
      <w:r w:rsidRPr="00125DC2">
        <w:rPr>
          <w:rFonts w:cs="Times New Roman"/>
          <w:szCs w:val="24"/>
        </w:rPr>
        <w:t xml:space="preserve"> je tak kombinovaný spôsob vykurovania </w:t>
      </w:r>
    </w:p>
    <w:p w14:paraId="7289B82D" w14:textId="77777777" w:rsidR="00AB2CE9" w:rsidRPr="00125DC2" w:rsidRDefault="00AB2CE9" w:rsidP="00AB2CE9">
      <w:pPr>
        <w:rPr>
          <w:rFonts w:cs="Times New Roman"/>
          <w:szCs w:val="24"/>
        </w:rPr>
      </w:pPr>
    </w:p>
    <w:p w14:paraId="286B9581" w14:textId="77777777" w:rsidR="00AB2CE9" w:rsidRPr="00125DC2" w:rsidRDefault="00AB2CE9" w:rsidP="00AB2CE9">
      <w:pPr>
        <w:rPr>
          <w:rFonts w:cs="Times New Roman"/>
          <w:i/>
          <w:szCs w:val="24"/>
        </w:rPr>
      </w:pPr>
      <w:r w:rsidRPr="00125DC2">
        <w:rPr>
          <w:rFonts w:cs="Times New Roman"/>
          <w:i/>
          <w:szCs w:val="24"/>
        </w:rPr>
        <w:t>Kanalizácia</w:t>
      </w:r>
    </w:p>
    <w:p w14:paraId="425332C8" w14:textId="17B9AF57" w:rsidR="00AB2CE9" w:rsidRPr="00125DC2" w:rsidRDefault="00AB2CE9" w:rsidP="00AB2CE9">
      <w:pPr>
        <w:rPr>
          <w:rFonts w:cs="Times New Roman"/>
          <w:szCs w:val="24"/>
        </w:rPr>
      </w:pPr>
      <w:r w:rsidRPr="00125DC2">
        <w:rPr>
          <w:rFonts w:cs="Times New Roman"/>
          <w:szCs w:val="24"/>
        </w:rPr>
        <w:t>Kanalizácia je vybudovaná - buď úpl</w:t>
      </w:r>
      <w:r>
        <w:rPr>
          <w:rFonts w:cs="Times New Roman"/>
          <w:szCs w:val="24"/>
        </w:rPr>
        <w:t>ne alebo čiastočne v 10 obciach</w:t>
      </w:r>
      <w:r w:rsidRPr="00125DC2">
        <w:rPr>
          <w:rFonts w:cs="Times New Roman"/>
          <w:szCs w:val="24"/>
        </w:rPr>
        <w:t xml:space="preserve">, v niektorých obciach sú pripravené </w:t>
      </w:r>
      <w:r>
        <w:rPr>
          <w:rFonts w:cs="Times New Roman"/>
          <w:szCs w:val="24"/>
        </w:rPr>
        <w:t xml:space="preserve">projektové </w:t>
      </w:r>
      <w:r w:rsidRPr="00125DC2">
        <w:rPr>
          <w:rFonts w:cs="Times New Roman"/>
          <w:szCs w:val="24"/>
        </w:rPr>
        <w:t>dokumentácie alebo podané projekty čakajúce na schválenie. V niektorých obciach sú vybudované aj ČOV, alebo domové ČOV. V obciach bez kanalizácie sa splašky zhromažďujú v individuálnych žumpách (septikoch</w:t>
      </w:r>
      <w:r>
        <w:rPr>
          <w:rFonts w:cs="Times New Roman"/>
          <w:szCs w:val="24"/>
        </w:rPr>
        <w:t>)</w:t>
      </w:r>
      <w:r w:rsidRPr="00125DC2">
        <w:rPr>
          <w:rFonts w:cs="Times New Roman"/>
          <w:szCs w:val="24"/>
        </w:rPr>
        <w:t>, prípadne sú odvádzané na polia.</w:t>
      </w:r>
    </w:p>
    <w:p w14:paraId="0CCFEFFC" w14:textId="77777777" w:rsidR="00AB2CE9" w:rsidRPr="00125DC2" w:rsidRDefault="00AB2CE9" w:rsidP="00AB2CE9">
      <w:pPr>
        <w:rPr>
          <w:rFonts w:cs="Times New Roman"/>
          <w:szCs w:val="24"/>
        </w:rPr>
      </w:pPr>
    </w:p>
    <w:p w14:paraId="20365B69" w14:textId="77777777" w:rsidR="00AB2CE9" w:rsidRPr="00125DC2" w:rsidRDefault="00AB2CE9" w:rsidP="00AB2CE9">
      <w:pPr>
        <w:rPr>
          <w:rFonts w:cs="Times New Roman"/>
          <w:i/>
          <w:szCs w:val="24"/>
        </w:rPr>
      </w:pPr>
      <w:r w:rsidRPr="00125DC2">
        <w:rPr>
          <w:rFonts w:cs="Times New Roman"/>
          <w:i/>
          <w:szCs w:val="24"/>
        </w:rPr>
        <w:t>Vodovod</w:t>
      </w:r>
    </w:p>
    <w:p w14:paraId="605D7BD9" w14:textId="77777777" w:rsidR="00AB2CE9" w:rsidRPr="00125DC2" w:rsidRDefault="00AB2CE9" w:rsidP="00AB2CE9">
      <w:pPr>
        <w:rPr>
          <w:rFonts w:cs="Times New Roman"/>
          <w:szCs w:val="24"/>
        </w:rPr>
      </w:pPr>
      <w:r w:rsidRPr="00125DC2">
        <w:rPr>
          <w:rFonts w:cs="Times New Roman"/>
          <w:szCs w:val="24"/>
        </w:rPr>
        <w:t xml:space="preserve">Na vodovod sú napojené všetky obce v území, aj keď rôznou intenzitou (40%, 65 %, 85 %).  V obciach obyvatelia získavajú vodu aj z vlastných studní, aj keď hladina spodných vôd  najmä po dlhšom období sucha </w:t>
      </w:r>
      <w:r>
        <w:rPr>
          <w:rFonts w:cs="Times New Roman"/>
          <w:szCs w:val="24"/>
        </w:rPr>
        <w:t>je veľmi nízka až nedostatočná.</w:t>
      </w:r>
    </w:p>
    <w:p w14:paraId="7D651037" w14:textId="77777777" w:rsidR="00AB2CE9" w:rsidRPr="00125DC2" w:rsidRDefault="00AB2CE9" w:rsidP="00AB2CE9">
      <w:pPr>
        <w:rPr>
          <w:rFonts w:cs="Times New Roman"/>
          <w:szCs w:val="24"/>
        </w:rPr>
      </w:pPr>
    </w:p>
    <w:p w14:paraId="292C0CC3" w14:textId="77777777" w:rsidR="00AB2CE9" w:rsidRPr="00125DC2" w:rsidRDefault="00AB2CE9" w:rsidP="00AB2CE9">
      <w:pPr>
        <w:rPr>
          <w:rFonts w:cs="Times New Roman"/>
          <w:i/>
          <w:szCs w:val="24"/>
        </w:rPr>
      </w:pPr>
      <w:r w:rsidRPr="00125DC2">
        <w:rPr>
          <w:rFonts w:cs="Times New Roman"/>
          <w:i/>
          <w:szCs w:val="24"/>
        </w:rPr>
        <w:t>Nakladanie s komunálnym odpadom</w:t>
      </w:r>
    </w:p>
    <w:p w14:paraId="19F25535" w14:textId="385CA200" w:rsidR="00AB2CE9" w:rsidRPr="00125DC2" w:rsidRDefault="00AB2CE9" w:rsidP="00AB2CE9">
      <w:pPr>
        <w:rPr>
          <w:rFonts w:cs="Times New Roman"/>
          <w:szCs w:val="24"/>
        </w:rPr>
      </w:pPr>
      <w:r w:rsidRPr="00125DC2">
        <w:rPr>
          <w:rFonts w:cs="Times New Roman"/>
          <w:szCs w:val="24"/>
        </w:rPr>
        <w:t xml:space="preserve">V obciach funguje pravidelný zber komunálneho odpadu v zberných nádobách, </w:t>
      </w:r>
      <w:r w:rsidR="00F52B0D">
        <w:rPr>
          <w:rFonts w:cs="Times New Roman"/>
          <w:szCs w:val="24"/>
        </w:rPr>
        <w:t xml:space="preserve">väčšinou </w:t>
      </w:r>
      <w:r w:rsidRPr="00125DC2">
        <w:rPr>
          <w:rFonts w:cs="Times New Roman"/>
          <w:szCs w:val="24"/>
        </w:rPr>
        <w:t>zabezpečovaný firmou FURA</w:t>
      </w:r>
      <w:r w:rsidR="00F52B0D">
        <w:rPr>
          <w:rFonts w:cs="Times New Roman"/>
          <w:szCs w:val="24"/>
        </w:rPr>
        <w:t>, v niektorých obciach Technickými službami Michalovce</w:t>
      </w:r>
      <w:r w:rsidRPr="00125DC2">
        <w:rPr>
          <w:rFonts w:cs="Times New Roman"/>
          <w:szCs w:val="24"/>
        </w:rPr>
        <w:t>.</w:t>
      </w:r>
      <w:r>
        <w:rPr>
          <w:rFonts w:cs="Times New Roman"/>
          <w:szCs w:val="24"/>
        </w:rPr>
        <w:t xml:space="preserve"> </w:t>
      </w:r>
      <w:r w:rsidRPr="00125DC2">
        <w:rPr>
          <w:rFonts w:cs="Times New Roman"/>
          <w:szCs w:val="24"/>
        </w:rPr>
        <w:t>Taktiež funguje separovaný zber, separuje sa najmä sklo, plasty a papier, a to tak do zberných nádob na to určených,</w:t>
      </w:r>
      <w:r w:rsidR="00F52B0D">
        <w:rPr>
          <w:rFonts w:cs="Times New Roman"/>
          <w:szCs w:val="24"/>
        </w:rPr>
        <w:t xml:space="preserve"> </w:t>
      </w:r>
      <w:r w:rsidRPr="00125DC2">
        <w:rPr>
          <w:rFonts w:cs="Times New Roman"/>
          <w:szCs w:val="24"/>
        </w:rPr>
        <w:t>ako aj do vriec.</w:t>
      </w:r>
    </w:p>
    <w:p w14:paraId="353146AB" w14:textId="77777777" w:rsidR="00AB2CE9" w:rsidRPr="008C52BA" w:rsidRDefault="00AB2CE9" w:rsidP="00AB2CE9">
      <w:pPr>
        <w:rPr>
          <w:rFonts w:cs="Times New Roman"/>
          <w:b/>
          <w:sz w:val="20"/>
          <w:szCs w:val="20"/>
        </w:rPr>
      </w:pPr>
    </w:p>
    <w:p w14:paraId="3E70D00F" w14:textId="77777777" w:rsidR="00AB2CE9" w:rsidRDefault="00AB2CE9" w:rsidP="00AB2CE9">
      <w:pPr>
        <w:pStyle w:val="Popis"/>
        <w:keepNext/>
      </w:pPr>
      <w:bookmarkStart w:id="184" w:name="_Toc437262083"/>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w:t>
      </w:r>
      <w:r w:rsidR="00406FB4">
        <w:rPr>
          <w:noProof/>
        </w:rPr>
        <w:fldChar w:fldCharType="end"/>
      </w:r>
      <w:r>
        <w:t xml:space="preserve"> </w:t>
      </w:r>
      <w:r w:rsidRPr="009C5700">
        <w:t>Tabuľka obsahuje údaje získane počas osobných rozhovorov so zástupcami obcí územia MAS v období 8-9/2015</w:t>
      </w:r>
      <w:bookmarkEnd w:id="184"/>
    </w:p>
    <w:tbl>
      <w:tblPr>
        <w:tblW w:w="8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67"/>
        <w:gridCol w:w="1218"/>
        <w:gridCol w:w="651"/>
        <w:gridCol w:w="1276"/>
        <w:gridCol w:w="1276"/>
        <w:gridCol w:w="1276"/>
      </w:tblGrid>
      <w:tr w:rsidR="00AB2CE9" w:rsidRPr="006462F6" w14:paraId="1A63FD48" w14:textId="77777777" w:rsidTr="00AB2CE9">
        <w:trPr>
          <w:trHeight w:val="227"/>
        </w:trPr>
        <w:tc>
          <w:tcPr>
            <w:tcW w:w="2367" w:type="dxa"/>
            <w:shd w:val="clear" w:color="auto" w:fill="auto"/>
            <w:noWrap/>
            <w:vAlign w:val="bottom"/>
            <w:hideMark/>
          </w:tcPr>
          <w:p w14:paraId="08EAAECD"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Obec </w:t>
            </w:r>
          </w:p>
        </w:tc>
        <w:tc>
          <w:tcPr>
            <w:tcW w:w="1218" w:type="dxa"/>
          </w:tcPr>
          <w:p w14:paraId="2E409417"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Kanalizácia </w:t>
            </w:r>
          </w:p>
        </w:tc>
        <w:tc>
          <w:tcPr>
            <w:tcW w:w="651" w:type="dxa"/>
          </w:tcPr>
          <w:p w14:paraId="7E7DF0DF"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ČOV </w:t>
            </w:r>
          </w:p>
        </w:tc>
        <w:tc>
          <w:tcPr>
            <w:tcW w:w="1276" w:type="dxa"/>
          </w:tcPr>
          <w:p w14:paraId="408E95E5"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ČOV domová </w:t>
            </w:r>
          </w:p>
        </w:tc>
        <w:tc>
          <w:tcPr>
            <w:tcW w:w="1276" w:type="dxa"/>
          </w:tcPr>
          <w:p w14:paraId="391947D6"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Plyn </w:t>
            </w:r>
          </w:p>
        </w:tc>
        <w:tc>
          <w:tcPr>
            <w:tcW w:w="1276" w:type="dxa"/>
          </w:tcPr>
          <w:p w14:paraId="19E5A7D3" w14:textId="77777777" w:rsidR="00AB2CE9" w:rsidRPr="006462F6" w:rsidRDefault="00AB2CE9" w:rsidP="00AB2CE9">
            <w:pPr>
              <w:spacing w:line="240" w:lineRule="auto"/>
              <w:rPr>
                <w:rFonts w:eastAsia="Times New Roman" w:cs="Times New Roman"/>
                <w:b/>
                <w:color w:val="000000"/>
                <w:sz w:val="20"/>
                <w:szCs w:val="20"/>
                <w:lang w:eastAsia="sk-SK"/>
              </w:rPr>
            </w:pPr>
            <w:r w:rsidRPr="006462F6">
              <w:rPr>
                <w:rFonts w:eastAsia="Times New Roman" w:cs="Times New Roman"/>
                <w:b/>
                <w:color w:val="000000"/>
                <w:sz w:val="20"/>
                <w:szCs w:val="20"/>
                <w:lang w:eastAsia="sk-SK"/>
              </w:rPr>
              <w:t xml:space="preserve">Vodovod </w:t>
            </w:r>
          </w:p>
        </w:tc>
      </w:tr>
      <w:tr w:rsidR="00AB2CE9" w:rsidRPr="006462F6" w14:paraId="4EE079F5" w14:textId="77777777" w:rsidTr="00AB2CE9">
        <w:trPr>
          <w:trHeight w:val="227"/>
        </w:trPr>
        <w:tc>
          <w:tcPr>
            <w:tcW w:w="2367" w:type="dxa"/>
            <w:shd w:val="clear" w:color="auto" w:fill="auto"/>
            <w:noWrap/>
            <w:vAlign w:val="bottom"/>
            <w:hideMark/>
          </w:tcPr>
          <w:p w14:paraId="08F86C68"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Bajany</w:t>
            </w:r>
          </w:p>
        </w:tc>
        <w:tc>
          <w:tcPr>
            <w:tcW w:w="1218" w:type="dxa"/>
          </w:tcPr>
          <w:p w14:paraId="3D637C9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2CAE95A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40AFEC6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380C0E5E"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áno</w:t>
            </w:r>
          </w:p>
        </w:tc>
        <w:tc>
          <w:tcPr>
            <w:tcW w:w="1276" w:type="dxa"/>
          </w:tcPr>
          <w:p w14:paraId="419010C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1AE2436D" w14:textId="77777777" w:rsidTr="00AB2CE9">
        <w:trPr>
          <w:trHeight w:val="227"/>
        </w:trPr>
        <w:tc>
          <w:tcPr>
            <w:tcW w:w="2367" w:type="dxa"/>
            <w:shd w:val="clear" w:color="auto" w:fill="auto"/>
            <w:noWrap/>
            <w:vAlign w:val="bottom"/>
            <w:hideMark/>
          </w:tcPr>
          <w:p w14:paraId="14B399C7"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Budkovce</w:t>
            </w:r>
          </w:p>
        </w:tc>
        <w:tc>
          <w:tcPr>
            <w:tcW w:w="1218" w:type="dxa"/>
          </w:tcPr>
          <w:p w14:paraId="491F1EB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49EB226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5C92EEC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1</w:t>
            </w:r>
          </w:p>
        </w:tc>
        <w:tc>
          <w:tcPr>
            <w:tcW w:w="1276" w:type="dxa"/>
          </w:tcPr>
          <w:p w14:paraId="0BDE4433"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áno</w:t>
            </w:r>
          </w:p>
        </w:tc>
        <w:tc>
          <w:tcPr>
            <w:tcW w:w="1276" w:type="dxa"/>
          </w:tcPr>
          <w:p w14:paraId="68EB031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3E157EAF" w14:textId="77777777" w:rsidTr="00AB2CE9">
        <w:trPr>
          <w:trHeight w:val="227"/>
        </w:trPr>
        <w:tc>
          <w:tcPr>
            <w:tcW w:w="2367" w:type="dxa"/>
            <w:shd w:val="clear" w:color="auto" w:fill="auto"/>
            <w:noWrap/>
            <w:vAlign w:val="bottom"/>
            <w:hideMark/>
          </w:tcPr>
          <w:p w14:paraId="75417DAB"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Čečehov</w:t>
            </w:r>
          </w:p>
        </w:tc>
        <w:tc>
          <w:tcPr>
            <w:tcW w:w="1218" w:type="dxa"/>
          </w:tcPr>
          <w:p w14:paraId="6C7EF77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651" w:type="dxa"/>
          </w:tcPr>
          <w:p w14:paraId="5DE965A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5DEE940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24B0FBBA"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áno</w:t>
            </w:r>
          </w:p>
        </w:tc>
        <w:tc>
          <w:tcPr>
            <w:tcW w:w="1276" w:type="dxa"/>
          </w:tcPr>
          <w:p w14:paraId="34B5D0B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15FF55A" w14:textId="77777777" w:rsidTr="00AB2CE9">
        <w:trPr>
          <w:trHeight w:val="227"/>
        </w:trPr>
        <w:tc>
          <w:tcPr>
            <w:tcW w:w="2367" w:type="dxa"/>
            <w:shd w:val="clear" w:color="auto" w:fill="auto"/>
            <w:noWrap/>
            <w:vAlign w:val="bottom"/>
            <w:hideMark/>
          </w:tcPr>
          <w:p w14:paraId="59A9D6DD"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Čierne Pole</w:t>
            </w:r>
          </w:p>
        </w:tc>
        <w:tc>
          <w:tcPr>
            <w:tcW w:w="1218" w:type="dxa"/>
          </w:tcPr>
          <w:p w14:paraId="63A4CD9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446F72D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0294A3C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1B5BD9B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2DBB315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1C478B50" w14:textId="77777777" w:rsidTr="00AB2CE9">
        <w:trPr>
          <w:trHeight w:val="227"/>
        </w:trPr>
        <w:tc>
          <w:tcPr>
            <w:tcW w:w="2367" w:type="dxa"/>
            <w:shd w:val="clear" w:color="auto" w:fill="auto"/>
            <w:noWrap/>
            <w:vAlign w:val="bottom"/>
            <w:hideMark/>
          </w:tcPr>
          <w:p w14:paraId="59543A03"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Dúbravka</w:t>
            </w:r>
          </w:p>
        </w:tc>
        <w:tc>
          <w:tcPr>
            <w:tcW w:w="1218" w:type="dxa"/>
          </w:tcPr>
          <w:p w14:paraId="0F42676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01857EF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7965559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3F91B66F"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54109C4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3DF1EF6" w14:textId="77777777" w:rsidTr="00AB2CE9">
        <w:trPr>
          <w:trHeight w:val="227"/>
        </w:trPr>
        <w:tc>
          <w:tcPr>
            <w:tcW w:w="2367" w:type="dxa"/>
            <w:shd w:val="clear" w:color="auto" w:fill="auto"/>
            <w:noWrap/>
            <w:vAlign w:val="bottom"/>
            <w:hideMark/>
          </w:tcPr>
          <w:p w14:paraId="7FB82EC9"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 xml:space="preserve">Hatalov </w:t>
            </w:r>
          </w:p>
        </w:tc>
        <w:tc>
          <w:tcPr>
            <w:tcW w:w="1218" w:type="dxa"/>
          </w:tcPr>
          <w:p w14:paraId="57E7D41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73C09F5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3FACD745"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64CB3AD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639C727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788912DB" w14:textId="77777777" w:rsidTr="00AB2CE9">
        <w:trPr>
          <w:trHeight w:val="227"/>
        </w:trPr>
        <w:tc>
          <w:tcPr>
            <w:tcW w:w="2367" w:type="dxa"/>
            <w:shd w:val="clear" w:color="auto" w:fill="auto"/>
            <w:noWrap/>
            <w:vAlign w:val="bottom"/>
            <w:hideMark/>
          </w:tcPr>
          <w:p w14:paraId="21B388E7"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Hažín</w:t>
            </w:r>
          </w:p>
        </w:tc>
        <w:tc>
          <w:tcPr>
            <w:tcW w:w="1218" w:type="dxa"/>
          </w:tcPr>
          <w:p w14:paraId="7F97CEF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7DEC041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6266CED5"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1D19BCCA"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7F6C4B1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179A80D4" w14:textId="77777777" w:rsidTr="00AB2CE9">
        <w:trPr>
          <w:trHeight w:val="227"/>
        </w:trPr>
        <w:tc>
          <w:tcPr>
            <w:tcW w:w="2367" w:type="dxa"/>
            <w:shd w:val="clear" w:color="auto" w:fill="auto"/>
            <w:noWrap/>
            <w:vAlign w:val="bottom"/>
            <w:hideMark/>
          </w:tcPr>
          <w:p w14:paraId="3DA55E9C"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Hnojné</w:t>
            </w:r>
          </w:p>
        </w:tc>
        <w:tc>
          <w:tcPr>
            <w:tcW w:w="1218" w:type="dxa"/>
          </w:tcPr>
          <w:p w14:paraId="0C2B54A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755C27B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6B6BB00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1D4BF63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0630C24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6D1A49E5" w14:textId="77777777" w:rsidTr="00AB2CE9">
        <w:trPr>
          <w:trHeight w:val="227"/>
        </w:trPr>
        <w:tc>
          <w:tcPr>
            <w:tcW w:w="2367" w:type="dxa"/>
            <w:shd w:val="clear" w:color="auto" w:fill="auto"/>
            <w:noWrap/>
            <w:vAlign w:val="bottom"/>
            <w:hideMark/>
          </w:tcPr>
          <w:p w14:paraId="1D4D06BB"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Iňačovce</w:t>
            </w:r>
          </w:p>
        </w:tc>
        <w:tc>
          <w:tcPr>
            <w:tcW w:w="1218" w:type="dxa"/>
          </w:tcPr>
          <w:p w14:paraId="2F07F2E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651" w:type="dxa"/>
          </w:tcPr>
          <w:p w14:paraId="5EFD450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354E0C9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0E45B7A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23A431E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122FC997" w14:textId="77777777" w:rsidTr="00AB2CE9">
        <w:trPr>
          <w:trHeight w:val="227"/>
        </w:trPr>
        <w:tc>
          <w:tcPr>
            <w:tcW w:w="2367" w:type="dxa"/>
            <w:shd w:val="clear" w:color="auto" w:fill="auto"/>
            <w:noWrap/>
            <w:vAlign w:val="bottom"/>
            <w:hideMark/>
          </w:tcPr>
          <w:p w14:paraId="2491C922"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Jastrabie pri Michalovciach</w:t>
            </w:r>
          </w:p>
        </w:tc>
        <w:tc>
          <w:tcPr>
            <w:tcW w:w="1218" w:type="dxa"/>
          </w:tcPr>
          <w:p w14:paraId="07DDE96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651" w:type="dxa"/>
          </w:tcPr>
          <w:p w14:paraId="674FFC4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028DB37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1 </w:t>
            </w:r>
          </w:p>
        </w:tc>
        <w:tc>
          <w:tcPr>
            <w:tcW w:w="1276" w:type="dxa"/>
          </w:tcPr>
          <w:p w14:paraId="112AB24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2E0508CF"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1BA2F881" w14:textId="77777777" w:rsidTr="00AB2CE9">
        <w:trPr>
          <w:trHeight w:val="227"/>
        </w:trPr>
        <w:tc>
          <w:tcPr>
            <w:tcW w:w="2367" w:type="dxa"/>
            <w:shd w:val="clear" w:color="auto" w:fill="auto"/>
            <w:noWrap/>
            <w:vAlign w:val="bottom"/>
            <w:hideMark/>
          </w:tcPr>
          <w:p w14:paraId="4E5557E8"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Lastomír</w:t>
            </w:r>
          </w:p>
        </w:tc>
        <w:tc>
          <w:tcPr>
            <w:tcW w:w="1218" w:type="dxa"/>
          </w:tcPr>
          <w:p w14:paraId="3B1A460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79FC95B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6A076E6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3A23742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7D2BFD5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39780FB3" w14:textId="77777777" w:rsidTr="00AB2CE9">
        <w:trPr>
          <w:trHeight w:val="227"/>
        </w:trPr>
        <w:tc>
          <w:tcPr>
            <w:tcW w:w="2367" w:type="dxa"/>
            <w:shd w:val="clear" w:color="auto" w:fill="auto"/>
            <w:noWrap/>
            <w:vAlign w:val="bottom"/>
            <w:hideMark/>
          </w:tcPr>
          <w:p w14:paraId="5624371E"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Lúčky</w:t>
            </w:r>
          </w:p>
        </w:tc>
        <w:tc>
          <w:tcPr>
            <w:tcW w:w="1218" w:type="dxa"/>
          </w:tcPr>
          <w:p w14:paraId="466353F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6B98EAF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647A12F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3A3576E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301F3D1B"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212A0FF3" w14:textId="77777777" w:rsidTr="00AB2CE9">
        <w:trPr>
          <w:trHeight w:val="227"/>
        </w:trPr>
        <w:tc>
          <w:tcPr>
            <w:tcW w:w="2367" w:type="dxa"/>
            <w:shd w:val="clear" w:color="auto" w:fill="auto"/>
            <w:noWrap/>
            <w:vAlign w:val="bottom"/>
            <w:hideMark/>
          </w:tcPr>
          <w:p w14:paraId="4DFF062A"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Malé Raškovce</w:t>
            </w:r>
          </w:p>
        </w:tc>
        <w:tc>
          <w:tcPr>
            <w:tcW w:w="1218" w:type="dxa"/>
          </w:tcPr>
          <w:p w14:paraId="4B9C65AE"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49F597AE"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6DC8D56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4CAF156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73D3D89E"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447712B8" w14:textId="77777777" w:rsidTr="00AB2CE9">
        <w:trPr>
          <w:trHeight w:val="227"/>
        </w:trPr>
        <w:tc>
          <w:tcPr>
            <w:tcW w:w="2367" w:type="dxa"/>
            <w:shd w:val="clear" w:color="auto" w:fill="auto"/>
            <w:noWrap/>
            <w:vAlign w:val="bottom"/>
            <w:hideMark/>
          </w:tcPr>
          <w:p w14:paraId="65B29C24"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Palín</w:t>
            </w:r>
          </w:p>
        </w:tc>
        <w:tc>
          <w:tcPr>
            <w:tcW w:w="1218" w:type="dxa"/>
          </w:tcPr>
          <w:p w14:paraId="101CFA2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42B490CA"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2423763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3</w:t>
            </w:r>
          </w:p>
        </w:tc>
        <w:tc>
          <w:tcPr>
            <w:tcW w:w="1276" w:type="dxa"/>
          </w:tcPr>
          <w:p w14:paraId="7F7A035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06DF6D7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5CA41D86" w14:textId="77777777" w:rsidTr="00AB2CE9">
        <w:trPr>
          <w:trHeight w:val="227"/>
        </w:trPr>
        <w:tc>
          <w:tcPr>
            <w:tcW w:w="2367" w:type="dxa"/>
            <w:shd w:val="clear" w:color="auto" w:fill="auto"/>
            <w:noWrap/>
            <w:vAlign w:val="bottom"/>
            <w:hideMark/>
          </w:tcPr>
          <w:p w14:paraId="2716084B"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Pavlovce nad Uhom</w:t>
            </w:r>
          </w:p>
        </w:tc>
        <w:tc>
          <w:tcPr>
            <w:tcW w:w="1218" w:type="dxa"/>
          </w:tcPr>
          <w:p w14:paraId="1348EAD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6F66A39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4F9E64AB"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0A88D05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3DAE23E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20C08502" w14:textId="77777777" w:rsidTr="00AB2CE9">
        <w:trPr>
          <w:trHeight w:val="227"/>
        </w:trPr>
        <w:tc>
          <w:tcPr>
            <w:tcW w:w="2367" w:type="dxa"/>
            <w:shd w:val="clear" w:color="auto" w:fill="auto"/>
            <w:noWrap/>
            <w:vAlign w:val="bottom"/>
            <w:hideMark/>
          </w:tcPr>
          <w:p w14:paraId="1F0D77E5"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Senné</w:t>
            </w:r>
          </w:p>
        </w:tc>
        <w:tc>
          <w:tcPr>
            <w:tcW w:w="1218" w:type="dxa"/>
          </w:tcPr>
          <w:p w14:paraId="62BD5A5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153FA6C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45ED0A3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2</w:t>
            </w:r>
          </w:p>
        </w:tc>
        <w:tc>
          <w:tcPr>
            <w:tcW w:w="1276" w:type="dxa"/>
          </w:tcPr>
          <w:p w14:paraId="31AD9A2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6BFE95AA"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6B13B3A0" w14:textId="77777777" w:rsidTr="00AB2CE9">
        <w:trPr>
          <w:trHeight w:val="227"/>
        </w:trPr>
        <w:tc>
          <w:tcPr>
            <w:tcW w:w="2367" w:type="dxa"/>
            <w:shd w:val="clear" w:color="auto" w:fill="auto"/>
            <w:noWrap/>
            <w:vAlign w:val="bottom"/>
            <w:hideMark/>
          </w:tcPr>
          <w:p w14:paraId="14BB6716"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Slavkovce</w:t>
            </w:r>
          </w:p>
        </w:tc>
        <w:tc>
          <w:tcPr>
            <w:tcW w:w="1218" w:type="dxa"/>
          </w:tcPr>
          <w:p w14:paraId="746E63C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651" w:type="dxa"/>
          </w:tcPr>
          <w:p w14:paraId="49F77AC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362DECE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1AE60DC5"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06AB0CB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6D2CF85" w14:textId="77777777" w:rsidTr="00AB2CE9">
        <w:trPr>
          <w:trHeight w:val="227"/>
        </w:trPr>
        <w:tc>
          <w:tcPr>
            <w:tcW w:w="2367" w:type="dxa"/>
            <w:shd w:val="clear" w:color="auto" w:fill="auto"/>
            <w:noWrap/>
            <w:vAlign w:val="bottom"/>
            <w:hideMark/>
          </w:tcPr>
          <w:p w14:paraId="6DDEF796"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Sliepkovce</w:t>
            </w:r>
          </w:p>
        </w:tc>
        <w:tc>
          <w:tcPr>
            <w:tcW w:w="1218" w:type="dxa"/>
          </w:tcPr>
          <w:p w14:paraId="1DCD161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áno</w:t>
            </w:r>
          </w:p>
        </w:tc>
        <w:tc>
          <w:tcPr>
            <w:tcW w:w="651" w:type="dxa"/>
          </w:tcPr>
          <w:p w14:paraId="5FD4B5F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áno</w:t>
            </w:r>
          </w:p>
        </w:tc>
        <w:tc>
          <w:tcPr>
            <w:tcW w:w="1276" w:type="dxa"/>
          </w:tcPr>
          <w:p w14:paraId="7E5671A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55528C6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5AE10D9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6C593AD1" w14:textId="77777777" w:rsidTr="00AB2CE9">
        <w:trPr>
          <w:trHeight w:val="227"/>
        </w:trPr>
        <w:tc>
          <w:tcPr>
            <w:tcW w:w="2367" w:type="dxa"/>
            <w:shd w:val="clear" w:color="auto" w:fill="auto"/>
            <w:noWrap/>
            <w:vAlign w:val="bottom"/>
            <w:hideMark/>
          </w:tcPr>
          <w:p w14:paraId="606FD23E"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Stretava</w:t>
            </w:r>
          </w:p>
        </w:tc>
        <w:tc>
          <w:tcPr>
            <w:tcW w:w="1218" w:type="dxa"/>
          </w:tcPr>
          <w:p w14:paraId="3CE185D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32D76EFB"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0DC954A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1</w:t>
            </w:r>
          </w:p>
        </w:tc>
        <w:tc>
          <w:tcPr>
            <w:tcW w:w="1276" w:type="dxa"/>
          </w:tcPr>
          <w:p w14:paraId="7FC21AE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548E261E"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8EA3B1E" w14:textId="77777777" w:rsidTr="00AB2CE9">
        <w:trPr>
          <w:trHeight w:val="227"/>
        </w:trPr>
        <w:tc>
          <w:tcPr>
            <w:tcW w:w="2367" w:type="dxa"/>
            <w:shd w:val="clear" w:color="auto" w:fill="auto"/>
            <w:noWrap/>
            <w:vAlign w:val="bottom"/>
            <w:hideMark/>
          </w:tcPr>
          <w:p w14:paraId="36324FAC"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Stretavka</w:t>
            </w:r>
          </w:p>
        </w:tc>
        <w:tc>
          <w:tcPr>
            <w:tcW w:w="1218" w:type="dxa"/>
          </w:tcPr>
          <w:p w14:paraId="43275B1E"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57DF5B6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2EC144A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3</w:t>
            </w:r>
          </w:p>
        </w:tc>
        <w:tc>
          <w:tcPr>
            <w:tcW w:w="1276" w:type="dxa"/>
          </w:tcPr>
          <w:p w14:paraId="4774494F"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532D38D6"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68E96F56" w14:textId="77777777" w:rsidTr="00AB2CE9">
        <w:trPr>
          <w:trHeight w:val="227"/>
        </w:trPr>
        <w:tc>
          <w:tcPr>
            <w:tcW w:w="2367" w:type="dxa"/>
            <w:shd w:val="clear" w:color="auto" w:fill="auto"/>
            <w:noWrap/>
            <w:vAlign w:val="bottom"/>
            <w:hideMark/>
          </w:tcPr>
          <w:p w14:paraId="1CEAAB6B"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Vrbnica</w:t>
            </w:r>
          </w:p>
        </w:tc>
        <w:tc>
          <w:tcPr>
            <w:tcW w:w="1218" w:type="dxa"/>
          </w:tcPr>
          <w:p w14:paraId="71BEE037"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42AC8E9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70E75DB8"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7703496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54234A6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DECFCAE" w14:textId="77777777" w:rsidTr="00AB2CE9">
        <w:trPr>
          <w:trHeight w:val="227"/>
        </w:trPr>
        <w:tc>
          <w:tcPr>
            <w:tcW w:w="2367" w:type="dxa"/>
            <w:shd w:val="clear" w:color="auto" w:fill="auto"/>
            <w:noWrap/>
            <w:vAlign w:val="bottom"/>
            <w:hideMark/>
          </w:tcPr>
          <w:p w14:paraId="5E6118FF"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Zalužice</w:t>
            </w:r>
          </w:p>
        </w:tc>
        <w:tc>
          <w:tcPr>
            <w:tcW w:w="1218" w:type="dxa"/>
          </w:tcPr>
          <w:p w14:paraId="4E08D7E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651" w:type="dxa"/>
          </w:tcPr>
          <w:p w14:paraId="444FE75A"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Nie </w:t>
            </w:r>
          </w:p>
        </w:tc>
        <w:tc>
          <w:tcPr>
            <w:tcW w:w="1276" w:type="dxa"/>
          </w:tcPr>
          <w:p w14:paraId="486B3C24"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3</w:t>
            </w:r>
          </w:p>
        </w:tc>
        <w:tc>
          <w:tcPr>
            <w:tcW w:w="1276" w:type="dxa"/>
          </w:tcPr>
          <w:p w14:paraId="54EEFFC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6FD65E4F"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31C00E88" w14:textId="77777777" w:rsidTr="00AB2CE9">
        <w:trPr>
          <w:trHeight w:val="227"/>
        </w:trPr>
        <w:tc>
          <w:tcPr>
            <w:tcW w:w="2367" w:type="dxa"/>
            <w:shd w:val="clear" w:color="auto" w:fill="auto"/>
            <w:noWrap/>
            <w:vAlign w:val="bottom"/>
            <w:hideMark/>
          </w:tcPr>
          <w:p w14:paraId="57A65BFA"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Závadka</w:t>
            </w:r>
          </w:p>
        </w:tc>
        <w:tc>
          <w:tcPr>
            <w:tcW w:w="1218" w:type="dxa"/>
          </w:tcPr>
          <w:p w14:paraId="24236B9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7DE2B38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7D0D322D"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7E4AF22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1C382A6B"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70E7692B" w14:textId="77777777" w:rsidTr="00AB2CE9">
        <w:trPr>
          <w:trHeight w:val="227"/>
        </w:trPr>
        <w:tc>
          <w:tcPr>
            <w:tcW w:w="2367" w:type="dxa"/>
            <w:shd w:val="clear" w:color="auto" w:fill="auto"/>
            <w:noWrap/>
            <w:vAlign w:val="bottom"/>
            <w:hideMark/>
          </w:tcPr>
          <w:p w14:paraId="2FFA5212"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Zemplínska Široká</w:t>
            </w:r>
          </w:p>
        </w:tc>
        <w:tc>
          <w:tcPr>
            <w:tcW w:w="1218" w:type="dxa"/>
          </w:tcPr>
          <w:p w14:paraId="312B4E23"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65616722"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64BE7C0F"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7AAA3D30"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6FFA504C"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6913CCD1" w14:textId="77777777" w:rsidTr="00AB2CE9">
        <w:trPr>
          <w:trHeight w:val="227"/>
        </w:trPr>
        <w:tc>
          <w:tcPr>
            <w:tcW w:w="2367" w:type="dxa"/>
            <w:shd w:val="clear" w:color="auto" w:fill="auto"/>
            <w:noWrap/>
            <w:vAlign w:val="bottom"/>
            <w:hideMark/>
          </w:tcPr>
          <w:p w14:paraId="78BA96AC"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Zemplínske Kopčany</w:t>
            </w:r>
          </w:p>
        </w:tc>
        <w:tc>
          <w:tcPr>
            <w:tcW w:w="1218" w:type="dxa"/>
          </w:tcPr>
          <w:p w14:paraId="29332EA9"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651" w:type="dxa"/>
          </w:tcPr>
          <w:p w14:paraId="2B91CBB5"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1340AF15"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nie</w:t>
            </w:r>
          </w:p>
        </w:tc>
        <w:tc>
          <w:tcPr>
            <w:tcW w:w="1276" w:type="dxa"/>
          </w:tcPr>
          <w:p w14:paraId="33896151"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c>
          <w:tcPr>
            <w:tcW w:w="1276" w:type="dxa"/>
          </w:tcPr>
          <w:p w14:paraId="38672C1B" w14:textId="77777777" w:rsidR="00AB2CE9" w:rsidRPr="006462F6" w:rsidRDefault="00AB2CE9" w:rsidP="00AB2CE9">
            <w:pPr>
              <w:spacing w:line="240" w:lineRule="auto"/>
              <w:rPr>
                <w:sz w:val="20"/>
                <w:szCs w:val="20"/>
              </w:rPr>
            </w:pPr>
            <w:r w:rsidRPr="006462F6">
              <w:rPr>
                <w:rFonts w:eastAsia="Times New Roman" w:cs="Times New Roman"/>
                <w:color w:val="000000"/>
                <w:sz w:val="20"/>
                <w:szCs w:val="20"/>
                <w:lang w:eastAsia="sk-SK"/>
              </w:rPr>
              <w:t xml:space="preserve">áno </w:t>
            </w:r>
          </w:p>
        </w:tc>
      </w:tr>
      <w:tr w:rsidR="00AB2CE9" w:rsidRPr="006462F6" w14:paraId="012E2168" w14:textId="77777777" w:rsidTr="00AB2CE9">
        <w:trPr>
          <w:trHeight w:val="227"/>
        </w:trPr>
        <w:tc>
          <w:tcPr>
            <w:tcW w:w="2367" w:type="dxa"/>
            <w:shd w:val="clear" w:color="auto" w:fill="auto"/>
            <w:noWrap/>
            <w:vAlign w:val="bottom"/>
          </w:tcPr>
          <w:p w14:paraId="37A552EE" w14:textId="77777777" w:rsidR="00AB2CE9" w:rsidRPr="006462F6" w:rsidRDefault="00AB2CE9" w:rsidP="00AB2CE9">
            <w:pPr>
              <w:spacing w:line="240" w:lineRule="auto"/>
              <w:rPr>
                <w:rFonts w:eastAsia="Times New Roman" w:cs="Times New Roman"/>
                <w:color w:val="000000"/>
                <w:sz w:val="20"/>
                <w:szCs w:val="20"/>
                <w:lang w:eastAsia="sk-SK"/>
              </w:rPr>
            </w:pPr>
            <w:r w:rsidRPr="006462F6">
              <w:rPr>
                <w:rFonts w:eastAsia="Times New Roman" w:cs="Times New Roman"/>
                <w:color w:val="000000"/>
                <w:sz w:val="20"/>
                <w:szCs w:val="20"/>
                <w:lang w:eastAsia="sk-SK"/>
              </w:rPr>
              <w:t>Žbince</w:t>
            </w:r>
          </w:p>
        </w:tc>
        <w:tc>
          <w:tcPr>
            <w:tcW w:w="1218" w:type="dxa"/>
          </w:tcPr>
          <w:p w14:paraId="5C6B489B" w14:textId="77777777" w:rsidR="00AB2CE9" w:rsidRPr="006462F6" w:rsidRDefault="00AB2CE9" w:rsidP="00AB2CE9">
            <w:pPr>
              <w:spacing w:line="240" w:lineRule="auto"/>
              <w:rPr>
                <w:rFonts w:eastAsia="Times New Roman" w:cs="Times New Roman"/>
                <w:color w:val="000000"/>
                <w:sz w:val="20"/>
                <w:szCs w:val="20"/>
                <w:lang w:eastAsia="sk-SK"/>
              </w:rPr>
            </w:pPr>
            <w:r>
              <w:rPr>
                <w:rFonts w:eastAsia="Times New Roman" w:cs="Times New Roman"/>
                <w:color w:val="000000"/>
                <w:sz w:val="20"/>
                <w:szCs w:val="20"/>
                <w:lang w:eastAsia="sk-SK"/>
              </w:rPr>
              <w:t>áno</w:t>
            </w:r>
          </w:p>
        </w:tc>
        <w:tc>
          <w:tcPr>
            <w:tcW w:w="651" w:type="dxa"/>
          </w:tcPr>
          <w:p w14:paraId="1ACD3B7A" w14:textId="77777777" w:rsidR="00AB2CE9" w:rsidRPr="006462F6" w:rsidRDefault="00AB2CE9" w:rsidP="00AB2CE9">
            <w:pPr>
              <w:spacing w:line="240" w:lineRule="auto"/>
              <w:rPr>
                <w:rFonts w:eastAsia="Times New Roman" w:cs="Times New Roman"/>
                <w:color w:val="000000"/>
                <w:sz w:val="20"/>
                <w:szCs w:val="20"/>
                <w:lang w:eastAsia="sk-SK"/>
              </w:rPr>
            </w:pPr>
            <w:r>
              <w:rPr>
                <w:rFonts w:eastAsia="Times New Roman" w:cs="Times New Roman"/>
                <w:color w:val="000000"/>
                <w:sz w:val="20"/>
                <w:szCs w:val="20"/>
                <w:lang w:eastAsia="sk-SK"/>
              </w:rPr>
              <w:t>áno</w:t>
            </w:r>
          </w:p>
        </w:tc>
        <w:tc>
          <w:tcPr>
            <w:tcW w:w="1276" w:type="dxa"/>
          </w:tcPr>
          <w:p w14:paraId="4E6F70A4" w14:textId="77777777" w:rsidR="00AB2CE9" w:rsidRPr="006462F6" w:rsidRDefault="00AB2CE9" w:rsidP="00AB2CE9">
            <w:pPr>
              <w:spacing w:line="240" w:lineRule="auto"/>
              <w:rPr>
                <w:rFonts w:eastAsia="Times New Roman" w:cs="Times New Roman"/>
                <w:color w:val="000000"/>
                <w:sz w:val="20"/>
                <w:szCs w:val="20"/>
                <w:lang w:eastAsia="sk-SK"/>
              </w:rPr>
            </w:pPr>
            <w:r>
              <w:rPr>
                <w:rFonts w:eastAsia="Times New Roman" w:cs="Times New Roman"/>
                <w:color w:val="000000"/>
                <w:sz w:val="20"/>
                <w:szCs w:val="20"/>
                <w:lang w:eastAsia="sk-SK"/>
              </w:rPr>
              <w:t xml:space="preserve">nie </w:t>
            </w:r>
          </w:p>
        </w:tc>
        <w:tc>
          <w:tcPr>
            <w:tcW w:w="1276" w:type="dxa"/>
          </w:tcPr>
          <w:p w14:paraId="24411BB2" w14:textId="77777777" w:rsidR="00AB2CE9" w:rsidRPr="006462F6" w:rsidRDefault="00AB2CE9" w:rsidP="00AB2CE9">
            <w:pPr>
              <w:spacing w:line="240" w:lineRule="auto"/>
              <w:rPr>
                <w:rFonts w:eastAsia="Times New Roman" w:cs="Times New Roman"/>
                <w:color w:val="000000"/>
                <w:sz w:val="20"/>
                <w:szCs w:val="20"/>
                <w:lang w:eastAsia="sk-SK"/>
              </w:rPr>
            </w:pPr>
            <w:r>
              <w:rPr>
                <w:rFonts w:eastAsia="Times New Roman" w:cs="Times New Roman"/>
                <w:color w:val="000000"/>
                <w:sz w:val="20"/>
                <w:szCs w:val="20"/>
                <w:lang w:eastAsia="sk-SK"/>
              </w:rPr>
              <w:t>áno</w:t>
            </w:r>
          </w:p>
        </w:tc>
        <w:tc>
          <w:tcPr>
            <w:tcW w:w="1276" w:type="dxa"/>
          </w:tcPr>
          <w:p w14:paraId="70D04684" w14:textId="77777777" w:rsidR="00AB2CE9" w:rsidRPr="006462F6" w:rsidRDefault="00AB2CE9" w:rsidP="00AB2CE9">
            <w:pPr>
              <w:spacing w:line="240" w:lineRule="auto"/>
              <w:rPr>
                <w:rFonts w:eastAsia="Times New Roman" w:cs="Times New Roman"/>
                <w:color w:val="000000"/>
                <w:sz w:val="20"/>
                <w:szCs w:val="20"/>
                <w:lang w:eastAsia="sk-SK"/>
              </w:rPr>
            </w:pPr>
            <w:r>
              <w:rPr>
                <w:rFonts w:eastAsia="Times New Roman" w:cs="Times New Roman"/>
                <w:color w:val="000000"/>
                <w:sz w:val="20"/>
                <w:szCs w:val="20"/>
                <w:lang w:eastAsia="sk-SK"/>
              </w:rPr>
              <w:t>áno</w:t>
            </w:r>
          </w:p>
        </w:tc>
      </w:tr>
    </w:tbl>
    <w:p w14:paraId="61C4322D" w14:textId="77777777" w:rsidR="00AB2CE9" w:rsidRDefault="00AB2CE9" w:rsidP="00AB2CE9">
      <w:pPr>
        <w:rPr>
          <w:rFonts w:cs="Times New Roman"/>
          <w:b/>
          <w:szCs w:val="24"/>
        </w:rPr>
      </w:pPr>
    </w:p>
    <w:p w14:paraId="242000C3" w14:textId="77777777" w:rsidR="00B648A5" w:rsidRDefault="00A13680" w:rsidP="00842771">
      <w:pPr>
        <w:pStyle w:val="Nadpis3"/>
      </w:pPr>
      <w:bookmarkStart w:id="185" w:name="_Toc437435585"/>
      <w:r w:rsidRPr="00A13680">
        <w:t>D</w:t>
      </w:r>
      <w:r w:rsidR="00B648A5" w:rsidRPr="00A13680">
        <w:t>emografick</w:t>
      </w:r>
      <w:r w:rsidR="001D0012" w:rsidRPr="00A13680">
        <w:t>á</w:t>
      </w:r>
      <w:r w:rsidR="00B648A5" w:rsidRPr="00A13680">
        <w:t xml:space="preserve"> situáci</w:t>
      </w:r>
      <w:r w:rsidR="001D0012" w:rsidRPr="00A13680">
        <w:t>a</w:t>
      </w:r>
      <w:bookmarkEnd w:id="185"/>
    </w:p>
    <w:p w14:paraId="7ACA0AF5" w14:textId="671388C6" w:rsidR="00474934" w:rsidRPr="00474934" w:rsidRDefault="00474934" w:rsidP="00474934">
      <w:pPr>
        <w:rPr>
          <w:rFonts w:cs="Times New Roman"/>
          <w:szCs w:val="24"/>
        </w:rPr>
      </w:pPr>
      <w:r w:rsidRPr="00474934">
        <w:rPr>
          <w:rFonts w:cs="Times New Roman"/>
          <w:szCs w:val="24"/>
        </w:rPr>
        <w:t xml:space="preserve">Na území OZ Medzi riekami </w:t>
      </w:r>
      <w:r w:rsidRPr="006004FB">
        <w:rPr>
          <w:rFonts w:cs="Times New Roman"/>
          <w:szCs w:val="24"/>
        </w:rPr>
        <w:t>žije 2</w:t>
      </w:r>
      <w:r w:rsidR="006004FB" w:rsidRPr="006004FB">
        <w:rPr>
          <w:rFonts w:cs="Times New Roman"/>
          <w:szCs w:val="24"/>
        </w:rPr>
        <w:t>1</w:t>
      </w:r>
      <w:r w:rsidRPr="006004FB">
        <w:rPr>
          <w:rFonts w:cs="Times New Roman"/>
          <w:szCs w:val="24"/>
        </w:rPr>
        <w:t> 2</w:t>
      </w:r>
      <w:r w:rsidR="006004FB" w:rsidRPr="006004FB">
        <w:rPr>
          <w:rFonts w:cs="Times New Roman"/>
          <w:szCs w:val="24"/>
        </w:rPr>
        <w:t>02</w:t>
      </w:r>
      <w:r w:rsidRPr="00474934">
        <w:rPr>
          <w:rFonts w:cs="Times New Roman"/>
          <w:szCs w:val="24"/>
        </w:rPr>
        <w:t xml:space="preserve"> obyvateľov (k 31.12.2014). Hustota obyvateľstva je </w:t>
      </w:r>
      <w:r w:rsidR="00295CBC">
        <w:rPr>
          <w:rFonts w:cs="Times New Roman"/>
          <w:szCs w:val="24"/>
        </w:rPr>
        <w:t>71,</w:t>
      </w:r>
      <w:r w:rsidR="00295CBC" w:rsidRPr="00295CBC">
        <w:rPr>
          <w:rFonts w:cs="Times New Roman"/>
          <w:szCs w:val="24"/>
        </w:rPr>
        <w:t xml:space="preserve">75 </w:t>
      </w:r>
      <w:r w:rsidRPr="00295CBC">
        <w:rPr>
          <w:rFonts w:cs="Times New Roman"/>
          <w:szCs w:val="24"/>
        </w:rPr>
        <w:t>obyv./km2. Najviac</w:t>
      </w:r>
      <w:r w:rsidRPr="00474934">
        <w:rPr>
          <w:rFonts w:cs="Times New Roman"/>
          <w:szCs w:val="24"/>
        </w:rPr>
        <w:t xml:space="preserve"> obyvateľov má obec Pavlovce nad Uhom (4 477) a najmenej má obec Stretavka (192). Z </w:t>
      </w:r>
      <w:r w:rsidR="0080266E" w:rsidRPr="0080266E">
        <w:rPr>
          <w:rFonts w:cs="Times New Roman"/>
          <w:szCs w:val="24"/>
        </w:rPr>
        <w:t>tabuľky č. 5 a obrázku č. 2</w:t>
      </w:r>
      <w:r w:rsidR="0080266E" w:rsidRPr="00474934">
        <w:rPr>
          <w:rFonts w:cs="Times New Roman"/>
          <w:szCs w:val="24"/>
        </w:rPr>
        <w:t xml:space="preserve"> </w:t>
      </w:r>
      <w:r w:rsidRPr="00474934">
        <w:rPr>
          <w:rFonts w:cs="Times New Roman"/>
          <w:szCs w:val="24"/>
        </w:rPr>
        <w:t>je zrejmé, že analýza vývoja počtu obyvateľov územia OZ Medzi riekami za posledných 5 rokov poukazuje na pozitívny trend vo vývoji.</w:t>
      </w:r>
    </w:p>
    <w:p w14:paraId="34135C34" w14:textId="77777777" w:rsidR="00474934" w:rsidRDefault="00474934" w:rsidP="00474934">
      <w:pPr>
        <w:rPr>
          <w:rFonts w:eastAsia="Times New Roman" w:cs="Times New Roman"/>
          <w:b/>
          <w:color w:val="000000"/>
          <w:sz w:val="20"/>
          <w:szCs w:val="20"/>
          <w:lang w:eastAsia="sk-SK"/>
        </w:rPr>
      </w:pPr>
    </w:p>
    <w:p w14:paraId="65C512D3" w14:textId="5FE60A4F" w:rsidR="00AB2CE9" w:rsidRDefault="00AB2CE9" w:rsidP="00AB2CE9">
      <w:pPr>
        <w:pStyle w:val="Popis"/>
        <w:keepNext/>
      </w:pPr>
      <w:bookmarkStart w:id="186" w:name="_Toc437262084"/>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5</w:t>
      </w:r>
      <w:r w:rsidR="00406FB4">
        <w:rPr>
          <w:noProof/>
        </w:rPr>
        <w:fldChar w:fldCharType="end"/>
      </w:r>
      <w:r w:rsidRPr="00FF0D91">
        <w:t xml:space="preserve"> Vývoj počtu obyvateľov na území OZ Medzi riekami (stav k 31.12.)</w:t>
      </w:r>
      <w:bookmarkEnd w:id="186"/>
    </w:p>
    <w:tbl>
      <w:tblPr>
        <w:tblW w:w="6658" w:type="dxa"/>
        <w:tblInd w:w="75" w:type="dxa"/>
        <w:tblCellMar>
          <w:left w:w="70" w:type="dxa"/>
          <w:right w:w="70" w:type="dxa"/>
        </w:tblCellMar>
        <w:tblLook w:val="04A0" w:firstRow="1" w:lastRow="0" w:firstColumn="1" w:lastColumn="0" w:noHBand="0" w:noVBand="1"/>
      </w:tblPr>
      <w:tblGrid>
        <w:gridCol w:w="960"/>
        <w:gridCol w:w="1162"/>
        <w:gridCol w:w="1134"/>
        <w:gridCol w:w="1134"/>
        <w:gridCol w:w="1134"/>
        <w:gridCol w:w="1134"/>
      </w:tblGrid>
      <w:tr w:rsidR="000C19BF" w:rsidRPr="00367255" w14:paraId="097B2B99" w14:textId="77777777" w:rsidTr="000C19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023FC" w14:textId="77777777" w:rsidR="000C19BF" w:rsidRPr="00367255" w:rsidRDefault="000C19BF" w:rsidP="000C19BF">
            <w:pPr>
              <w:spacing w:line="240" w:lineRule="auto"/>
              <w:rPr>
                <w:rFonts w:eastAsia="Times New Roman" w:cs="Times New Roman"/>
                <w:color w:val="000000"/>
                <w:sz w:val="20"/>
                <w:szCs w:val="20"/>
                <w:lang w:eastAsia="sk-SK"/>
              </w:rPr>
            </w:pPr>
            <w:r w:rsidRPr="00367255">
              <w:rPr>
                <w:rFonts w:eastAsia="Times New Roman" w:cs="Times New Roman"/>
                <w:color w:val="000000"/>
                <w:sz w:val="20"/>
                <w:szCs w:val="20"/>
                <w:lang w:eastAsia="sk-SK"/>
              </w:rPr>
              <w:t> </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6D2153A2"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 xml:space="preserve"> 2010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926CEE"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 xml:space="preserve"> 2011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69C2B3"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 xml:space="preserve"> 2012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5F1782"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 xml:space="preserve"> 2013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5159ED5"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 xml:space="preserve"> 2014 </w:t>
            </w:r>
          </w:p>
        </w:tc>
      </w:tr>
      <w:tr w:rsidR="000C19BF" w:rsidRPr="00367255" w14:paraId="2EAF619E" w14:textId="77777777" w:rsidTr="000C19B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4345E" w14:textId="77777777" w:rsidR="000C19BF" w:rsidRPr="00367255" w:rsidRDefault="000C19BF" w:rsidP="000C19BF">
            <w:pPr>
              <w:spacing w:line="240" w:lineRule="auto"/>
              <w:rPr>
                <w:rFonts w:eastAsia="Times New Roman" w:cs="Times New Roman"/>
                <w:b/>
                <w:bCs/>
                <w:color w:val="000000"/>
                <w:sz w:val="20"/>
                <w:szCs w:val="20"/>
                <w:lang w:eastAsia="sk-SK"/>
              </w:rPr>
            </w:pPr>
            <w:r w:rsidRPr="00367255">
              <w:rPr>
                <w:rFonts w:eastAsia="Times New Roman" w:cs="Times New Roman"/>
                <w:b/>
                <w:bCs/>
                <w:color w:val="000000"/>
                <w:sz w:val="20"/>
                <w:szCs w:val="20"/>
                <w:lang w:eastAsia="sk-SK"/>
              </w:rPr>
              <w:t>OZ MR</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3499E54C" w14:textId="77777777" w:rsidR="000C19BF" w:rsidRPr="00367255" w:rsidRDefault="000C19BF" w:rsidP="000C19BF">
            <w:pPr>
              <w:spacing w:line="240" w:lineRule="auto"/>
              <w:rPr>
                <w:rFonts w:eastAsia="Times New Roman" w:cs="Times New Roman"/>
                <w:bCs/>
                <w:color w:val="000000"/>
                <w:sz w:val="20"/>
                <w:szCs w:val="20"/>
                <w:lang w:eastAsia="sk-SK"/>
              </w:rPr>
            </w:pPr>
            <w:r w:rsidRPr="00367255">
              <w:rPr>
                <w:rFonts w:eastAsia="Times New Roman" w:cs="Times New Roman"/>
                <w:bCs/>
                <w:color w:val="000000"/>
                <w:sz w:val="20"/>
                <w:szCs w:val="20"/>
                <w:lang w:eastAsia="sk-SK"/>
              </w:rPr>
              <w:t xml:space="preserve">    20 768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EFE64B6" w14:textId="77777777" w:rsidR="000C19BF" w:rsidRPr="00367255" w:rsidRDefault="000C19BF" w:rsidP="000C19BF">
            <w:pPr>
              <w:spacing w:line="240" w:lineRule="auto"/>
              <w:rPr>
                <w:rFonts w:eastAsia="Times New Roman" w:cs="Times New Roman"/>
                <w:bCs/>
                <w:color w:val="000000"/>
                <w:sz w:val="20"/>
                <w:szCs w:val="20"/>
                <w:lang w:eastAsia="sk-SK"/>
              </w:rPr>
            </w:pPr>
            <w:r w:rsidRPr="00367255">
              <w:rPr>
                <w:rFonts w:eastAsia="Times New Roman" w:cs="Times New Roman"/>
                <w:bCs/>
                <w:color w:val="000000"/>
                <w:sz w:val="20"/>
                <w:szCs w:val="20"/>
                <w:lang w:eastAsia="sk-SK"/>
              </w:rPr>
              <w:t xml:space="preserve">    20 987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06A5443" w14:textId="77777777" w:rsidR="000C19BF" w:rsidRPr="00367255" w:rsidRDefault="000C19BF" w:rsidP="000C19BF">
            <w:pPr>
              <w:spacing w:line="240" w:lineRule="auto"/>
              <w:rPr>
                <w:rFonts w:eastAsia="Times New Roman" w:cs="Times New Roman"/>
                <w:bCs/>
                <w:color w:val="000000"/>
                <w:sz w:val="20"/>
                <w:szCs w:val="20"/>
                <w:lang w:eastAsia="sk-SK"/>
              </w:rPr>
            </w:pPr>
            <w:r w:rsidRPr="00367255">
              <w:rPr>
                <w:rFonts w:eastAsia="Times New Roman" w:cs="Times New Roman"/>
                <w:bCs/>
                <w:color w:val="000000"/>
                <w:sz w:val="20"/>
                <w:szCs w:val="20"/>
                <w:lang w:eastAsia="sk-SK"/>
              </w:rPr>
              <w:t xml:space="preserve">    21 043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2F6662" w14:textId="77777777" w:rsidR="000C19BF" w:rsidRPr="00367255" w:rsidRDefault="000C19BF" w:rsidP="000C19BF">
            <w:pPr>
              <w:spacing w:line="240" w:lineRule="auto"/>
              <w:rPr>
                <w:rFonts w:eastAsia="Times New Roman" w:cs="Times New Roman"/>
                <w:bCs/>
                <w:color w:val="000000"/>
                <w:sz w:val="20"/>
                <w:szCs w:val="20"/>
                <w:lang w:eastAsia="sk-SK"/>
              </w:rPr>
            </w:pPr>
            <w:r w:rsidRPr="00367255">
              <w:rPr>
                <w:rFonts w:eastAsia="Times New Roman" w:cs="Times New Roman"/>
                <w:bCs/>
                <w:color w:val="000000"/>
                <w:sz w:val="20"/>
                <w:szCs w:val="20"/>
                <w:lang w:eastAsia="sk-SK"/>
              </w:rPr>
              <w:t xml:space="preserve">    21 070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77817D" w14:textId="77777777" w:rsidR="000C19BF" w:rsidRPr="00367255" w:rsidRDefault="000C19BF" w:rsidP="000C19BF">
            <w:pPr>
              <w:spacing w:line="240" w:lineRule="auto"/>
              <w:rPr>
                <w:rFonts w:eastAsia="Times New Roman" w:cs="Times New Roman"/>
                <w:bCs/>
                <w:color w:val="000000"/>
                <w:sz w:val="20"/>
                <w:szCs w:val="20"/>
                <w:lang w:eastAsia="sk-SK"/>
              </w:rPr>
            </w:pPr>
            <w:r w:rsidRPr="00367255">
              <w:rPr>
                <w:rFonts w:eastAsia="Times New Roman" w:cs="Times New Roman"/>
                <w:bCs/>
                <w:color w:val="000000"/>
                <w:sz w:val="20"/>
                <w:szCs w:val="20"/>
                <w:lang w:eastAsia="sk-SK"/>
              </w:rPr>
              <w:t xml:space="preserve">    21 202   </w:t>
            </w:r>
          </w:p>
        </w:tc>
      </w:tr>
    </w:tbl>
    <w:p w14:paraId="1940AFA3" w14:textId="77777777" w:rsidR="00F205BB" w:rsidRPr="00474934" w:rsidRDefault="00F205BB" w:rsidP="009D254F">
      <w:pPr>
        <w:tabs>
          <w:tab w:val="left" w:pos="2960"/>
          <w:tab w:val="left" w:pos="4005"/>
          <w:tab w:val="left" w:pos="5049"/>
          <w:tab w:val="left" w:pos="6250"/>
          <w:tab w:val="left" w:pos="7500"/>
        </w:tabs>
        <w:spacing w:line="240" w:lineRule="auto"/>
        <w:rPr>
          <w:rFonts w:eastAsia="Times New Roman" w:cs="Times New Roman"/>
          <w:sz w:val="20"/>
          <w:szCs w:val="20"/>
          <w:lang w:eastAsia="sk-SK"/>
        </w:rPr>
      </w:pPr>
      <w:r w:rsidRPr="00474934">
        <w:rPr>
          <w:rFonts w:eastAsia="Times New Roman" w:cs="Times New Roman"/>
          <w:i/>
          <w:iCs/>
          <w:color w:val="000000"/>
          <w:sz w:val="20"/>
          <w:szCs w:val="20"/>
          <w:lang w:eastAsia="sk-SK"/>
        </w:rPr>
        <w:t>Zdroj: Štatistický úrad SR</w:t>
      </w:r>
    </w:p>
    <w:p w14:paraId="1F6EE9D7" w14:textId="75BA132A" w:rsidR="00474934" w:rsidRPr="00474934" w:rsidRDefault="00474934" w:rsidP="00F205BB">
      <w:pPr>
        <w:keepNext/>
        <w:rPr>
          <w:rFonts w:cs="Times New Roman"/>
          <w:b/>
          <w:sz w:val="20"/>
          <w:szCs w:val="20"/>
        </w:rPr>
      </w:pPr>
    </w:p>
    <w:p w14:paraId="55359D90" w14:textId="77777777" w:rsidR="00620773" w:rsidRDefault="000C19BF" w:rsidP="00620773">
      <w:pPr>
        <w:keepNext/>
      </w:pPr>
      <w:r>
        <w:rPr>
          <w:noProof/>
          <w:lang w:eastAsia="sk-SK"/>
        </w:rPr>
        <w:drawing>
          <wp:inline distT="0" distB="0" distL="0" distR="0" wp14:anchorId="5DC7122D" wp14:editId="0F47305B">
            <wp:extent cx="4457700" cy="250507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0D9107" w14:textId="730090CD" w:rsidR="00474934" w:rsidRDefault="00620773" w:rsidP="00620773">
      <w:pPr>
        <w:pStyle w:val="Popis"/>
      </w:pPr>
      <w:bookmarkStart w:id="187" w:name="_Toc442111244"/>
      <w:r>
        <w:t xml:space="preserve">Obrázok </w:t>
      </w:r>
      <w:r w:rsidR="00406FB4">
        <w:rPr>
          <w:noProof/>
        </w:rPr>
        <w:fldChar w:fldCharType="begin"/>
      </w:r>
      <w:r w:rsidR="00406FB4">
        <w:rPr>
          <w:noProof/>
        </w:rPr>
        <w:instrText xml:space="preserve"> SEQ Obrázok \* ARABIC </w:instrText>
      </w:r>
      <w:r w:rsidR="00406FB4">
        <w:rPr>
          <w:noProof/>
        </w:rPr>
        <w:fldChar w:fldCharType="separate"/>
      </w:r>
      <w:r w:rsidR="00B72D89">
        <w:rPr>
          <w:noProof/>
        </w:rPr>
        <w:t>2</w:t>
      </w:r>
      <w:r w:rsidR="00406FB4">
        <w:rPr>
          <w:noProof/>
        </w:rPr>
        <w:fldChar w:fldCharType="end"/>
      </w:r>
      <w:r>
        <w:t xml:space="preserve"> </w:t>
      </w:r>
      <w:r w:rsidRPr="00A86C37">
        <w:t>Vývoj počtu obyvateľov na území OZ Medzi riekami</w:t>
      </w:r>
      <w:bookmarkEnd w:id="187"/>
    </w:p>
    <w:p w14:paraId="0C81B507" w14:textId="77777777" w:rsidR="00474934" w:rsidRPr="00474934" w:rsidRDefault="00474934" w:rsidP="00474934">
      <w:r w:rsidRPr="00474934">
        <w:rPr>
          <w:rFonts w:cs="Times New Roman"/>
          <w:i/>
          <w:sz w:val="20"/>
          <w:szCs w:val="20"/>
        </w:rPr>
        <w:t>Zdroj: Štatistický úrad SR</w:t>
      </w:r>
    </w:p>
    <w:p w14:paraId="1AFE57BB" w14:textId="77777777" w:rsidR="00474934" w:rsidRPr="00833F0F" w:rsidRDefault="00474934" w:rsidP="00842771">
      <w:pPr>
        <w:pStyle w:val="Nadpis4"/>
      </w:pPr>
      <w:r w:rsidRPr="00833F0F">
        <w:t>Štruktúra populácie územia podľa pohlavia a veku</w:t>
      </w:r>
    </w:p>
    <w:p w14:paraId="2A78578F" w14:textId="77777777" w:rsidR="00474934" w:rsidRPr="00474934" w:rsidRDefault="00474934" w:rsidP="00474934">
      <w:pPr>
        <w:rPr>
          <w:rFonts w:cs="Times New Roman"/>
          <w:szCs w:val="24"/>
        </w:rPr>
      </w:pPr>
      <w:r w:rsidRPr="00474934">
        <w:rPr>
          <w:rFonts w:cs="Times New Roman"/>
          <w:szCs w:val="24"/>
        </w:rPr>
        <w:t xml:space="preserve">Z celkového počtu obyvateľov na území OZ </w:t>
      </w:r>
      <w:r w:rsidR="000636C9">
        <w:rPr>
          <w:rFonts w:cs="Times New Roman"/>
          <w:szCs w:val="24"/>
        </w:rPr>
        <w:t>MR</w:t>
      </w:r>
      <w:r w:rsidRPr="00474934">
        <w:rPr>
          <w:rFonts w:cs="Times New Roman"/>
          <w:szCs w:val="24"/>
        </w:rPr>
        <w:t xml:space="preserve"> tvorila v roku 2014 ženská zložka 51,01% populácie.</w:t>
      </w:r>
    </w:p>
    <w:p w14:paraId="65C3CC62" w14:textId="77777777" w:rsidR="00474934" w:rsidRPr="00474934" w:rsidRDefault="00474934" w:rsidP="00474934">
      <w:pPr>
        <w:spacing w:line="240" w:lineRule="auto"/>
        <w:rPr>
          <w:rFonts w:cs="Times New Roman"/>
          <w:b/>
          <w:sz w:val="20"/>
          <w:szCs w:val="20"/>
        </w:rPr>
      </w:pPr>
    </w:p>
    <w:p w14:paraId="2384B7BA" w14:textId="69460C52" w:rsidR="00AB2CE9" w:rsidRDefault="00AB2CE9" w:rsidP="00AB2CE9">
      <w:pPr>
        <w:pStyle w:val="Popis"/>
        <w:keepNext/>
      </w:pPr>
      <w:bookmarkStart w:id="188" w:name="_Toc437262085"/>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6</w:t>
      </w:r>
      <w:r w:rsidR="00406FB4">
        <w:rPr>
          <w:noProof/>
        </w:rPr>
        <w:fldChar w:fldCharType="end"/>
      </w:r>
      <w:r w:rsidRPr="007E6B76">
        <w:t xml:space="preserve"> Štruktúra obyvateľov podľa pohlavia na území OZ Medzi riekami k 31.12.2014</w:t>
      </w:r>
      <w:bookmarkEnd w:id="188"/>
    </w:p>
    <w:tbl>
      <w:tblPr>
        <w:tblW w:w="3774" w:type="pct"/>
        <w:tblInd w:w="212" w:type="dxa"/>
        <w:tblCellMar>
          <w:left w:w="70" w:type="dxa"/>
          <w:right w:w="70" w:type="dxa"/>
        </w:tblCellMar>
        <w:tblLook w:val="04A0" w:firstRow="1" w:lastRow="0" w:firstColumn="1" w:lastColumn="0" w:noHBand="0" w:noVBand="1"/>
      </w:tblPr>
      <w:tblGrid>
        <w:gridCol w:w="1842"/>
        <w:gridCol w:w="1046"/>
        <w:gridCol w:w="1410"/>
        <w:gridCol w:w="1236"/>
        <w:gridCol w:w="1418"/>
      </w:tblGrid>
      <w:tr w:rsidR="004F3427" w:rsidRPr="00367255" w14:paraId="39B205D7" w14:textId="77777777" w:rsidTr="004F3427">
        <w:trPr>
          <w:trHeight w:val="315"/>
        </w:trPr>
        <w:tc>
          <w:tcPr>
            <w:tcW w:w="1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9122B" w14:textId="77777777" w:rsidR="004F3427" w:rsidRPr="00367255" w:rsidRDefault="004F3427" w:rsidP="00295CBC">
            <w:pPr>
              <w:spacing w:line="240" w:lineRule="auto"/>
              <w:rPr>
                <w:rFonts w:eastAsia="Times New Roman" w:cs="Times New Roman"/>
                <w:color w:val="000000"/>
                <w:sz w:val="20"/>
                <w:szCs w:val="20"/>
                <w:lang w:eastAsia="sk-SK"/>
              </w:rPr>
            </w:pPr>
            <w:r w:rsidRPr="00367255">
              <w:rPr>
                <w:rFonts w:eastAsia="Times New Roman" w:cs="Times New Roman"/>
                <w:color w:val="000000"/>
                <w:sz w:val="20"/>
                <w:szCs w:val="20"/>
                <w:lang w:eastAsia="sk-SK"/>
              </w:rPr>
              <w:t> </w:t>
            </w:r>
          </w:p>
        </w:tc>
        <w:tc>
          <w:tcPr>
            <w:tcW w:w="752" w:type="pct"/>
            <w:tcBorders>
              <w:top w:val="single" w:sz="4" w:space="0" w:color="auto"/>
              <w:left w:val="nil"/>
              <w:bottom w:val="single" w:sz="4" w:space="0" w:color="auto"/>
              <w:right w:val="single" w:sz="4" w:space="0" w:color="auto"/>
            </w:tcBorders>
            <w:shd w:val="clear" w:color="auto" w:fill="auto"/>
            <w:noWrap/>
            <w:vAlign w:val="bottom"/>
            <w:hideMark/>
          </w:tcPr>
          <w:p w14:paraId="668ACCEB" w14:textId="77777777" w:rsidR="004F3427" w:rsidRPr="00367255" w:rsidRDefault="004F3427" w:rsidP="00295CBC">
            <w:pPr>
              <w:spacing w:line="240" w:lineRule="auto"/>
              <w:rPr>
                <w:rFonts w:eastAsia="Times New Roman" w:cs="Times New Roman"/>
                <w:b/>
                <w:color w:val="000000"/>
                <w:sz w:val="20"/>
                <w:szCs w:val="20"/>
                <w:lang w:eastAsia="sk-SK"/>
              </w:rPr>
            </w:pPr>
            <w:r w:rsidRPr="00367255">
              <w:rPr>
                <w:rFonts w:eastAsia="Times New Roman" w:cs="Times New Roman"/>
                <w:b/>
                <w:color w:val="000000"/>
                <w:sz w:val="20"/>
                <w:szCs w:val="20"/>
                <w:lang w:eastAsia="sk-SK"/>
              </w:rPr>
              <w:t>Muži</w:t>
            </w:r>
          </w:p>
        </w:tc>
        <w:tc>
          <w:tcPr>
            <w:tcW w:w="1014" w:type="pct"/>
            <w:tcBorders>
              <w:top w:val="single" w:sz="4" w:space="0" w:color="auto"/>
              <w:left w:val="nil"/>
              <w:bottom w:val="single" w:sz="4" w:space="0" w:color="auto"/>
              <w:right w:val="single" w:sz="4" w:space="0" w:color="auto"/>
            </w:tcBorders>
            <w:shd w:val="clear" w:color="auto" w:fill="auto"/>
            <w:noWrap/>
            <w:vAlign w:val="bottom"/>
          </w:tcPr>
          <w:p w14:paraId="75E43047" w14:textId="77777777" w:rsidR="004F3427" w:rsidRPr="00367255" w:rsidRDefault="004F3427" w:rsidP="00295CBC">
            <w:pPr>
              <w:spacing w:line="240" w:lineRule="auto"/>
              <w:rPr>
                <w:rFonts w:eastAsia="Times New Roman" w:cs="Times New Roman"/>
                <w:b/>
                <w:color w:val="000000"/>
                <w:sz w:val="20"/>
                <w:szCs w:val="20"/>
                <w:lang w:eastAsia="sk-SK"/>
              </w:rPr>
            </w:pPr>
            <w:r w:rsidRPr="00367255">
              <w:rPr>
                <w:rFonts w:eastAsia="Times New Roman" w:cs="Times New Roman"/>
                <w:b/>
                <w:color w:val="000000"/>
                <w:sz w:val="20"/>
                <w:szCs w:val="20"/>
                <w:lang w:eastAsia="sk-SK"/>
              </w:rPr>
              <w:t>Muži % podiel</w:t>
            </w:r>
          </w:p>
        </w:tc>
        <w:tc>
          <w:tcPr>
            <w:tcW w:w="889" w:type="pct"/>
            <w:tcBorders>
              <w:top w:val="single" w:sz="4" w:space="0" w:color="auto"/>
              <w:left w:val="nil"/>
              <w:bottom w:val="single" w:sz="4" w:space="0" w:color="auto"/>
              <w:right w:val="single" w:sz="4" w:space="0" w:color="auto"/>
            </w:tcBorders>
            <w:shd w:val="clear" w:color="auto" w:fill="auto"/>
            <w:vAlign w:val="bottom"/>
          </w:tcPr>
          <w:p w14:paraId="4E1D1CFC" w14:textId="77777777" w:rsidR="004F3427" w:rsidRPr="00367255" w:rsidRDefault="004F3427" w:rsidP="00295CBC">
            <w:pPr>
              <w:spacing w:line="240" w:lineRule="auto"/>
              <w:jc w:val="center"/>
              <w:rPr>
                <w:rFonts w:eastAsia="Times New Roman" w:cs="Times New Roman"/>
                <w:b/>
                <w:color w:val="000000"/>
                <w:sz w:val="20"/>
                <w:szCs w:val="20"/>
                <w:lang w:eastAsia="sk-SK"/>
              </w:rPr>
            </w:pPr>
            <w:r w:rsidRPr="00367255">
              <w:rPr>
                <w:rFonts w:eastAsia="Times New Roman" w:cs="Times New Roman"/>
                <w:b/>
                <w:color w:val="000000"/>
                <w:sz w:val="20"/>
                <w:szCs w:val="20"/>
                <w:lang w:eastAsia="sk-SK"/>
              </w:rPr>
              <w:t>Ženy</w:t>
            </w:r>
          </w:p>
        </w:tc>
        <w:tc>
          <w:tcPr>
            <w:tcW w:w="1020" w:type="pct"/>
            <w:tcBorders>
              <w:top w:val="single" w:sz="4" w:space="0" w:color="auto"/>
              <w:left w:val="nil"/>
              <w:bottom w:val="single" w:sz="4" w:space="0" w:color="auto"/>
              <w:right w:val="single" w:sz="4" w:space="0" w:color="auto"/>
            </w:tcBorders>
            <w:shd w:val="clear" w:color="auto" w:fill="auto"/>
            <w:vAlign w:val="bottom"/>
            <w:hideMark/>
          </w:tcPr>
          <w:p w14:paraId="4DEDDFDD" w14:textId="77777777" w:rsidR="004F3427" w:rsidRPr="00367255" w:rsidRDefault="004F3427" w:rsidP="00295CBC">
            <w:pPr>
              <w:spacing w:line="240" w:lineRule="auto"/>
              <w:jc w:val="center"/>
              <w:rPr>
                <w:rFonts w:eastAsia="Times New Roman" w:cs="Times New Roman"/>
                <w:b/>
                <w:color w:val="000000"/>
                <w:sz w:val="20"/>
                <w:szCs w:val="20"/>
                <w:lang w:eastAsia="sk-SK"/>
              </w:rPr>
            </w:pPr>
            <w:r w:rsidRPr="00367255">
              <w:rPr>
                <w:rFonts w:eastAsia="Times New Roman" w:cs="Times New Roman"/>
                <w:b/>
                <w:color w:val="000000"/>
                <w:sz w:val="20"/>
                <w:szCs w:val="20"/>
                <w:lang w:eastAsia="sk-SK"/>
              </w:rPr>
              <w:t>Ženy % podiel</w:t>
            </w:r>
          </w:p>
        </w:tc>
      </w:tr>
      <w:tr w:rsidR="004F3427" w:rsidRPr="00367255" w14:paraId="2275E489" w14:textId="77777777" w:rsidTr="004F3427">
        <w:trPr>
          <w:trHeight w:val="315"/>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7D96D9CD" w14:textId="77777777" w:rsidR="004F3427" w:rsidRPr="00367255" w:rsidRDefault="004F3427" w:rsidP="00295CBC">
            <w:pPr>
              <w:spacing w:line="240" w:lineRule="auto"/>
              <w:rPr>
                <w:rFonts w:eastAsia="Times New Roman" w:cs="Times New Roman"/>
                <w:b/>
                <w:color w:val="000000"/>
                <w:sz w:val="20"/>
                <w:szCs w:val="20"/>
                <w:lang w:eastAsia="sk-SK"/>
              </w:rPr>
            </w:pPr>
            <w:r w:rsidRPr="00367255">
              <w:rPr>
                <w:rFonts w:eastAsia="Times New Roman" w:cs="Times New Roman"/>
                <w:b/>
                <w:color w:val="000000"/>
                <w:sz w:val="20"/>
                <w:szCs w:val="20"/>
                <w:lang w:eastAsia="sk-SK"/>
              </w:rPr>
              <w:t>OZ MR </w:t>
            </w:r>
          </w:p>
        </w:tc>
        <w:tc>
          <w:tcPr>
            <w:tcW w:w="752" w:type="pct"/>
            <w:tcBorders>
              <w:top w:val="nil"/>
              <w:left w:val="nil"/>
              <w:bottom w:val="single" w:sz="4" w:space="0" w:color="auto"/>
              <w:right w:val="single" w:sz="4" w:space="0" w:color="auto"/>
            </w:tcBorders>
            <w:shd w:val="clear" w:color="auto" w:fill="auto"/>
            <w:noWrap/>
            <w:vAlign w:val="bottom"/>
            <w:hideMark/>
          </w:tcPr>
          <w:p w14:paraId="1F2E7F5E" w14:textId="77777777" w:rsidR="004F3427" w:rsidRPr="00367255" w:rsidRDefault="004F3427" w:rsidP="00295CBC">
            <w:pPr>
              <w:spacing w:line="240" w:lineRule="auto"/>
              <w:jc w:val="right"/>
              <w:rPr>
                <w:rFonts w:eastAsia="Times New Roman" w:cs="Times New Roman"/>
                <w:color w:val="000000"/>
                <w:sz w:val="20"/>
                <w:szCs w:val="20"/>
                <w:lang w:eastAsia="sk-SK"/>
              </w:rPr>
            </w:pPr>
            <w:r w:rsidRPr="00367255">
              <w:rPr>
                <w:rFonts w:eastAsia="Times New Roman" w:cs="Times New Roman"/>
                <w:color w:val="000000"/>
                <w:sz w:val="20"/>
                <w:szCs w:val="20"/>
                <w:lang w:eastAsia="sk-SK"/>
              </w:rPr>
              <w:t>9873</w:t>
            </w:r>
          </w:p>
        </w:tc>
        <w:tc>
          <w:tcPr>
            <w:tcW w:w="1014" w:type="pct"/>
            <w:tcBorders>
              <w:top w:val="nil"/>
              <w:left w:val="nil"/>
              <w:bottom w:val="single" w:sz="4" w:space="0" w:color="auto"/>
              <w:right w:val="single" w:sz="4" w:space="0" w:color="auto"/>
            </w:tcBorders>
            <w:shd w:val="clear" w:color="auto" w:fill="auto"/>
            <w:noWrap/>
            <w:vAlign w:val="bottom"/>
          </w:tcPr>
          <w:p w14:paraId="55D8F038" w14:textId="77777777" w:rsidR="004F3427" w:rsidRPr="00367255" w:rsidRDefault="004F3427" w:rsidP="00295CBC">
            <w:pPr>
              <w:spacing w:line="240" w:lineRule="auto"/>
              <w:jc w:val="right"/>
              <w:rPr>
                <w:rFonts w:eastAsia="Times New Roman" w:cs="Times New Roman"/>
                <w:color w:val="000000"/>
                <w:sz w:val="20"/>
                <w:szCs w:val="20"/>
                <w:lang w:eastAsia="sk-SK"/>
              </w:rPr>
            </w:pPr>
            <w:r w:rsidRPr="00367255">
              <w:rPr>
                <w:rFonts w:eastAsia="Times New Roman" w:cs="Times New Roman"/>
                <w:color w:val="000000"/>
                <w:sz w:val="20"/>
                <w:szCs w:val="20"/>
                <w:lang w:eastAsia="sk-SK"/>
              </w:rPr>
              <w:t>48,99%</w:t>
            </w:r>
          </w:p>
        </w:tc>
        <w:tc>
          <w:tcPr>
            <w:tcW w:w="889" w:type="pct"/>
            <w:tcBorders>
              <w:top w:val="nil"/>
              <w:left w:val="nil"/>
              <w:bottom w:val="single" w:sz="4" w:space="0" w:color="auto"/>
              <w:right w:val="single" w:sz="4" w:space="0" w:color="auto"/>
            </w:tcBorders>
            <w:shd w:val="clear" w:color="auto" w:fill="auto"/>
            <w:noWrap/>
            <w:vAlign w:val="bottom"/>
          </w:tcPr>
          <w:p w14:paraId="7E848196" w14:textId="77777777" w:rsidR="004F3427" w:rsidRPr="00367255" w:rsidRDefault="004F3427" w:rsidP="00295CBC">
            <w:pPr>
              <w:spacing w:line="240" w:lineRule="auto"/>
              <w:jc w:val="right"/>
              <w:rPr>
                <w:rFonts w:eastAsia="Times New Roman" w:cs="Times New Roman"/>
                <w:color w:val="000000"/>
                <w:sz w:val="20"/>
                <w:szCs w:val="20"/>
                <w:lang w:eastAsia="sk-SK"/>
              </w:rPr>
            </w:pPr>
            <w:r w:rsidRPr="00367255">
              <w:rPr>
                <w:rFonts w:eastAsia="Times New Roman" w:cs="Times New Roman"/>
                <w:color w:val="000000"/>
                <w:sz w:val="20"/>
                <w:szCs w:val="20"/>
                <w:lang w:eastAsia="sk-SK"/>
              </w:rPr>
              <w:t>10290</w:t>
            </w:r>
          </w:p>
        </w:tc>
        <w:tc>
          <w:tcPr>
            <w:tcW w:w="1020" w:type="pct"/>
            <w:tcBorders>
              <w:top w:val="nil"/>
              <w:left w:val="nil"/>
              <w:bottom w:val="single" w:sz="4" w:space="0" w:color="auto"/>
              <w:right w:val="single" w:sz="4" w:space="0" w:color="auto"/>
            </w:tcBorders>
            <w:shd w:val="clear" w:color="auto" w:fill="auto"/>
            <w:noWrap/>
            <w:vAlign w:val="bottom"/>
            <w:hideMark/>
          </w:tcPr>
          <w:p w14:paraId="3C6C5140" w14:textId="77777777" w:rsidR="004F3427" w:rsidRPr="00367255" w:rsidRDefault="004F3427" w:rsidP="00295CBC">
            <w:pPr>
              <w:spacing w:line="240" w:lineRule="auto"/>
              <w:jc w:val="right"/>
              <w:rPr>
                <w:rFonts w:eastAsia="Times New Roman" w:cs="Times New Roman"/>
                <w:color w:val="000000"/>
                <w:sz w:val="20"/>
                <w:szCs w:val="20"/>
                <w:lang w:eastAsia="sk-SK"/>
              </w:rPr>
            </w:pPr>
            <w:r w:rsidRPr="00367255">
              <w:rPr>
                <w:rFonts w:eastAsia="Times New Roman" w:cs="Times New Roman"/>
                <w:color w:val="000000"/>
                <w:sz w:val="20"/>
                <w:szCs w:val="20"/>
                <w:lang w:eastAsia="sk-SK"/>
              </w:rPr>
              <w:t>51,01%</w:t>
            </w:r>
          </w:p>
        </w:tc>
      </w:tr>
    </w:tbl>
    <w:p w14:paraId="1FCD1EE8" w14:textId="77777777" w:rsidR="00474934" w:rsidRPr="007714ED" w:rsidRDefault="00474934" w:rsidP="00474934">
      <w:pPr>
        <w:rPr>
          <w:rFonts w:cs="Times New Roman"/>
          <w:i/>
          <w:sz w:val="20"/>
          <w:szCs w:val="20"/>
        </w:rPr>
      </w:pPr>
      <w:r w:rsidRPr="007714ED">
        <w:rPr>
          <w:rFonts w:cs="Times New Roman"/>
          <w:i/>
          <w:sz w:val="20"/>
          <w:szCs w:val="20"/>
        </w:rPr>
        <w:t xml:space="preserve"> Zdroj: Štatistický úrad SR  </w:t>
      </w:r>
    </w:p>
    <w:p w14:paraId="1B277A88" w14:textId="358C7A8C" w:rsidR="00474934" w:rsidRDefault="00474934" w:rsidP="007714ED">
      <w:pPr>
        <w:rPr>
          <w:rFonts w:cs="Times New Roman"/>
          <w:szCs w:val="24"/>
        </w:rPr>
      </w:pPr>
      <w:r w:rsidRPr="007714ED">
        <w:rPr>
          <w:rFonts w:cs="Times New Roman"/>
          <w:szCs w:val="24"/>
        </w:rPr>
        <w:t xml:space="preserve">Ako ukazuje tabuľka č. </w:t>
      </w:r>
      <w:r w:rsidR="0080266E">
        <w:rPr>
          <w:rFonts w:cs="Times New Roman"/>
          <w:szCs w:val="24"/>
        </w:rPr>
        <w:t>7</w:t>
      </w:r>
      <w:r w:rsidRPr="007714ED">
        <w:rPr>
          <w:rFonts w:cs="Times New Roman"/>
          <w:szCs w:val="24"/>
        </w:rPr>
        <w:t xml:space="preserve"> k 31.12. 2014 bolo v predproduktívnom veku (0 - 14) 4 </w:t>
      </w:r>
      <w:r w:rsidR="00DA2615">
        <w:rPr>
          <w:rFonts w:cs="Times New Roman"/>
          <w:szCs w:val="24"/>
        </w:rPr>
        <w:t>23</w:t>
      </w:r>
      <w:r w:rsidR="00D8256A">
        <w:rPr>
          <w:rFonts w:cs="Times New Roman"/>
          <w:szCs w:val="24"/>
        </w:rPr>
        <w:t>1</w:t>
      </w:r>
      <w:r w:rsidRPr="007714ED">
        <w:rPr>
          <w:rFonts w:cs="Times New Roman"/>
          <w:szCs w:val="24"/>
        </w:rPr>
        <w:t xml:space="preserve"> obyvateľov (čo je 19,</w:t>
      </w:r>
      <w:r w:rsidR="00DA2615">
        <w:rPr>
          <w:rFonts w:cs="Times New Roman"/>
          <w:szCs w:val="24"/>
        </w:rPr>
        <w:t>96</w:t>
      </w:r>
      <w:r w:rsidRPr="007714ED">
        <w:rPr>
          <w:rFonts w:cs="Times New Roman"/>
          <w:szCs w:val="24"/>
        </w:rPr>
        <w:t>% z celkového počtu obyvateľov územia OZ MR), v produktívnom veku (15 - 64) bolo 1</w:t>
      </w:r>
      <w:r w:rsidR="00DA2615">
        <w:rPr>
          <w:rFonts w:cs="Times New Roman"/>
          <w:szCs w:val="24"/>
        </w:rPr>
        <w:t>4</w:t>
      </w:r>
      <w:r w:rsidRPr="007714ED">
        <w:rPr>
          <w:rFonts w:cs="Times New Roman"/>
          <w:szCs w:val="24"/>
        </w:rPr>
        <w:t xml:space="preserve"> </w:t>
      </w:r>
      <w:r w:rsidR="00DA2615">
        <w:rPr>
          <w:rFonts w:cs="Times New Roman"/>
          <w:szCs w:val="24"/>
        </w:rPr>
        <w:t>360</w:t>
      </w:r>
      <w:r w:rsidRPr="007714ED">
        <w:rPr>
          <w:rFonts w:cs="Times New Roman"/>
          <w:szCs w:val="24"/>
        </w:rPr>
        <w:t xml:space="preserve"> obyvateľov (čo je 67,7</w:t>
      </w:r>
      <w:r w:rsidR="00DA2615">
        <w:rPr>
          <w:rFonts w:cs="Times New Roman"/>
          <w:szCs w:val="24"/>
        </w:rPr>
        <w:t>3</w:t>
      </w:r>
      <w:r w:rsidRPr="007714ED">
        <w:rPr>
          <w:rFonts w:cs="Times New Roman"/>
          <w:szCs w:val="24"/>
        </w:rPr>
        <w:t>%</w:t>
      </w:r>
      <w:r w:rsidR="00DA2615">
        <w:rPr>
          <w:rFonts w:cs="Times New Roman"/>
          <w:szCs w:val="24"/>
        </w:rPr>
        <w:t>)</w:t>
      </w:r>
      <w:r w:rsidRPr="007714ED">
        <w:rPr>
          <w:rFonts w:cs="Times New Roman"/>
          <w:szCs w:val="24"/>
        </w:rPr>
        <w:t xml:space="preserve"> a poproduktívnom veku (65 a viac) bolo 2 </w:t>
      </w:r>
      <w:r w:rsidR="00DA2615">
        <w:rPr>
          <w:rFonts w:cs="Times New Roman"/>
          <w:szCs w:val="24"/>
        </w:rPr>
        <w:t>605</w:t>
      </w:r>
      <w:r w:rsidRPr="007714ED">
        <w:rPr>
          <w:rFonts w:cs="Times New Roman"/>
          <w:szCs w:val="24"/>
        </w:rPr>
        <w:t xml:space="preserve"> obyvateľov (čo je 12,</w:t>
      </w:r>
      <w:r w:rsidR="00DA2615">
        <w:rPr>
          <w:rFonts w:cs="Times New Roman"/>
          <w:szCs w:val="24"/>
        </w:rPr>
        <w:t>29</w:t>
      </w:r>
      <w:r w:rsidRPr="007714ED">
        <w:rPr>
          <w:rFonts w:cs="Times New Roman"/>
          <w:szCs w:val="24"/>
        </w:rPr>
        <w:t>%</w:t>
      </w:r>
      <w:r w:rsidR="00DA2615">
        <w:rPr>
          <w:rFonts w:cs="Times New Roman"/>
          <w:szCs w:val="24"/>
        </w:rPr>
        <w:t>)</w:t>
      </w:r>
      <w:r w:rsidRPr="007714ED">
        <w:rPr>
          <w:rFonts w:cs="Times New Roman"/>
          <w:szCs w:val="24"/>
        </w:rPr>
        <w:t xml:space="preserve">. </w:t>
      </w:r>
    </w:p>
    <w:p w14:paraId="54947B7D" w14:textId="77777777" w:rsidR="00474934" w:rsidRDefault="00474934" w:rsidP="00F205BB">
      <w:pPr>
        <w:keepNext/>
        <w:spacing w:line="240" w:lineRule="auto"/>
        <w:rPr>
          <w:rFonts w:cs="Times New Roman"/>
          <w:b/>
          <w:sz w:val="20"/>
          <w:szCs w:val="20"/>
        </w:rPr>
      </w:pPr>
    </w:p>
    <w:p w14:paraId="5F523A35" w14:textId="3F53A039" w:rsidR="00AB2CE9" w:rsidRDefault="00AB2CE9" w:rsidP="00AB2CE9">
      <w:pPr>
        <w:pStyle w:val="Popis"/>
        <w:keepNext/>
      </w:pPr>
      <w:bookmarkStart w:id="189" w:name="_Toc437262086"/>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7</w:t>
      </w:r>
      <w:r w:rsidR="00406FB4">
        <w:rPr>
          <w:noProof/>
        </w:rPr>
        <w:fldChar w:fldCharType="end"/>
      </w:r>
      <w:r>
        <w:t xml:space="preserve"> </w:t>
      </w:r>
      <w:r w:rsidRPr="00C640BC">
        <w:t>Štruktúra obyvateľov podľa základných vekových skupín v rokoch 2012, 2013 a 2014</w:t>
      </w:r>
      <w:bookmarkEnd w:id="189"/>
    </w:p>
    <w:tbl>
      <w:tblPr>
        <w:tblW w:w="7180" w:type="dxa"/>
        <w:tblInd w:w="80" w:type="dxa"/>
        <w:tblCellMar>
          <w:left w:w="70" w:type="dxa"/>
          <w:right w:w="70" w:type="dxa"/>
        </w:tblCellMar>
        <w:tblLook w:val="04A0" w:firstRow="1" w:lastRow="0" w:firstColumn="1" w:lastColumn="0" w:noHBand="0" w:noVBand="1"/>
      </w:tblPr>
      <w:tblGrid>
        <w:gridCol w:w="960"/>
        <w:gridCol w:w="1160"/>
        <w:gridCol w:w="880"/>
        <w:gridCol w:w="1260"/>
        <w:gridCol w:w="880"/>
        <w:gridCol w:w="1160"/>
        <w:gridCol w:w="880"/>
      </w:tblGrid>
      <w:tr w:rsidR="00DA2615" w:rsidRPr="00295CBC" w14:paraId="5E052DBE" w14:textId="77777777" w:rsidTr="00790F67">
        <w:trPr>
          <w:trHeight w:val="227"/>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08FEE40" w14:textId="77777777" w:rsidR="00DA2615" w:rsidRPr="00295CBC" w:rsidRDefault="00DA2615" w:rsidP="00790F67">
            <w:pPr>
              <w:spacing w:line="240" w:lineRule="auto"/>
              <w:rPr>
                <w:rFonts w:eastAsia="Times New Roman" w:cs="Times New Roman"/>
                <w:color w:val="000000"/>
                <w:sz w:val="20"/>
                <w:szCs w:val="20"/>
                <w:lang w:eastAsia="sk-SK"/>
              </w:rPr>
            </w:pPr>
            <w:r w:rsidRPr="00295CBC">
              <w:rPr>
                <w:rFonts w:eastAsia="Times New Roman" w:cs="Times New Roman"/>
                <w:color w:val="000000"/>
                <w:sz w:val="20"/>
                <w:szCs w:val="20"/>
                <w:lang w:eastAsia="sk-SK"/>
              </w:rPr>
              <w:t> </w:t>
            </w:r>
          </w:p>
        </w:tc>
        <w:tc>
          <w:tcPr>
            <w:tcW w:w="2040" w:type="dxa"/>
            <w:gridSpan w:val="2"/>
            <w:tcBorders>
              <w:top w:val="single" w:sz="8" w:space="0" w:color="auto"/>
              <w:left w:val="nil"/>
              <w:bottom w:val="single" w:sz="4" w:space="0" w:color="auto"/>
              <w:right w:val="single" w:sz="4" w:space="0" w:color="000000"/>
            </w:tcBorders>
            <w:shd w:val="clear" w:color="auto" w:fill="auto"/>
            <w:vAlign w:val="bottom"/>
            <w:hideMark/>
          </w:tcPr>
          <w:p w14:paraId="5CB3F5C6"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Predproduktívny vek (0 - 14)</w:t>
            </w:r>
          </w:p>
        </w:tc>
        <w:tc>
          <w:tcPr>
            <w:tcW w:w="2140" w:type="dxa"/>
            <w:gridSpan w:val="2"/>
            <w:tcBorders>
              <w:top w:val="single" w:sz="8" w:space="0" w:color="auto"/>
              <w:left w:val="nil"/>
              <w:bottom w:val="single" w:sz="4" w:space="0" w:color="auto"/>
              <w:right w:val="single" w:sz="4" w:space="0" w:color="000000"/>
            </w:tcBorders>
            <w:shd w:val="clear" w:color="auto" w:fill="auto"/>
            <w:vAlign w:val="bottom"/>
            <w:hideMark/>
          </w:tcPr>
          <w:p w14:paraId="7EE895C0" w14:textId="77777777" w:rsidR="0036725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Produktívny vek </w:t>
            </w:r>
          </w:p>
          <w:p w14:paraId="3BC5EB60"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(15 - 64)</w:t>
            </w:r>
          </w:p>
        </w:tc>
        <w:tc>
          <w:tcPr>
            <w:tcW w:w="2040" w:type="dxa"/>
            <w:gridSpan w:val="2"/>
            <w:tcBorders>
              <w:top w:val="single" w:sz="8" w:space="0" w:color="auto"/>
              <w:left w:val="nil"/>
              <w:bottom w:val="single" w:sz="4" w:space="0" w:color="auto"/>
              <w:right w:val="single" w:sz="8" w:space="0" w:color="000000"/>
            </w:tcBorders>
            <w:shd w:val="clear" w:color="auto" w:fill="auto"/>
            <w:vAlign w:val="bottom"/>
            <w:hideMark/>
          </w:tcPr>
          <w:p w14:paraId="32E388D5"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Poproduktívny vek (65 a viac)</w:t>
            </w:r>
          </w:p>
        </w:tc>
      </w:tr>
      <w:tr w:rsidR="00DA2615" w:rsidRPr="00295CBC" w14:paraId="1875BD3B" w14:textId="77777777" w:rsidTr="00790F67">
        <w:trPr>
          <w:trHeight w:val="227"/>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07B8AE1D" w14:textId="77777777" w:rsidR="00DA2615" w:rsidRPr="00295CBC" w:rsidRDefault="00DA2615" w:rsidP="00790F67">
            <w:pPr>
              <w:spacing w:line="240" w:lineRule="auto"/>
              <w:rPr>
                <w:rFonts w:eastAsia="Times New Roman" w:cs="Times New Roman"/>
                <w:color w:val="000000"/>
                <w:sz w:val="20"/>
                <w:szCs w:val="20"/>
                <w:lang w:eastAsia="sk-SK"/>
              </w:rPr>
            </w:pPr>
            <w:r w:rsidRPr="00295CBC">
              <w:rPr>
                <w:rFonts w:eastAsia="Times New Roman" w:cs="Times New Roman"/>
                <w:color w:val="000000"/>
                <w:sz w:val="20"/>
                <w:szCs w:val="20"/>
                <w:lang w:eastAsia="sk-SK"/>
              </w:rPr>
              <w:t> </w:t>
            </w:r>
          </w:p>
        </w:tc>
        <w:tc>
          <w:tcPr>
            <w:tcW w:w="1160" w:type="dxa"/>
            <w:tcBorders>
              <w:top w:val="nil"/>
              <w:left w:val="nil"/>
              <w:bottom w:val="single" w:sz="4" w:space="0" w:color="auto"/>
              <w:right w:val="single" w:sz="4" w:space="0" w:color="auto"/>
            </w:tcBorders>
            <w:shd w:val="clear" w:color="auto" w:fill="auto"/>
            <w:vAlign w:val="center"/>
            <w:hideMark/>
          </w:tcPr>
          <w:p w14:paraId="52FC4B14"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počet</w:t>
            </w:r>
          </w:p>
        </w:tc>
        <w:tc>
          <w:tcPr>
            <w:tcW w:w="880" w:type="dxa"/>
            <w:tcBorders>
              <w:top w:val="nil"/>
              <w:left w:val="nil"/>
              <w:bottom w:val="single" w:sz="4" w:space="0" w:color="auto"/>
              <w:right w:val="single" w:sz="4" w:space="0" w:color="auto"/>
            </w:tcBorders>
            <w:shd w:val="clear" w:color="auto" w:fill="auto"/>
            <w:vAlign w:val="center"/>
            <w:hideMark/>
          </w:tcPr>
          <w:p w14:paraId="33D90F1D"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w:t>
            </w:r>
          </w:p>
        </w:tc>
        <w:tc>
          <w:tcPr>
            <w:tcW w:w="1260" w:type="dxa"/>
            <w:tcBorders>
              <w:top w:val="nil"/>
              <w:left w:val="nil"/>
              <w:bottom w:val="single" w:sz="4" w:space="0" w:color="auto"/>
              <w:right w:val="single" w:sz="4" w:space="0" w:color="auto"/>
            </w:tcBorders>
            <w:shd w:val="clear" w:color="auto" w:fill="auto"/>
            <w:vAlign w:val="center"/>
            <w:hideMark/>
          </w:tcPr>
          <w:p w14:paraId="2925A500"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počet</w:t>
            </w:r>
          </w:p>
        </w:tc>
        <w:tc>
          <w:tcPr>
            <w:tcW w:w="880" w:type="dxa"/>
            <w:tcBorders>
              <w:top w:val="nil"/>
              <w:left w:val="nil"/>
              <w:bottom w:val="single" w:sz="4" w:space="0" w:color="auto"/>
              <w:right w:val="single" w:sz="4" w:space="0" w:color="auto"/>
            </w:tcBorders>
            <w:shd w:val="clear" w:color="auto" w:fill="auto"/>
            <w:vAlign w:val="center"/>
            <w:hideMark/>
          </w:tcPr>
          <w:p w14:paraId="2437C632"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w:t>
            </w:r>
          </w:p>
        </w:tc>
        <w:tc>
          <w:tcPr>
            <w:tcW w:w="1160" w:type="dxa"/>
            <w:tcBorders>
              <w:top w:val="nil"/>
              <w:left w:val="nil"/>
              <w:bottom w:val="single" w:sz="4" w:space="0" w:color="auto"/>
              <w:right w:val="single" w:sz="4" w:space="0" w:color="auto"/>
            </w:tcBorders>
            <w:shd w:val="clear" w:color="auto" w:fill="auto"/>
            <w:vAlign w:val="center"/>
            <w:hideMark/>
          </w:tcPr>
          <w:p w14:paraId="0ABB33CD"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počet</w:t>
            </w:r>
          </w:p>
        </w:tc>
        <w:tc>
          <w:tcPr>
            <w:tcW w:w="880" w:type="dxa"/>
            <w:tcBorders>
              <w:top w:val="nil"/>
              <w:left w:val="nil"/>
              <w:bottom w:val="single" w:sz="4" w:space="0" w:color="auto"/>
              <w:right w:val="single" w:sz="8" w:space="0" w:color="auto"/>
            </w:tcBorders>
            <w:shd w:val="clear" w:color="auto" w:fill="auto"/>
            <w:vAlign w:val="center"/>
            <w:hideMark/>
          </w:tcPr>
          <w:p w14:paraId="4ABEE576" w14:textId="77777777" w:rsidR="00DA2615" w:rsidRPr="00F7226A" w:rsidRDefault="00DA2615" w:rsidP="00790F67">
            <w:pPr>
              <w:spacing w:line="240" w:lineRule="auto"/>
              <w:jc w:val="center"/>
              <w:rPr>
                <w:rFonts w:eastAsia="Times New Roman" w:cs="Times New Roman"/>
                <w:color w:val="000000"/>
                <w:sz w:val="20"/>
                <w:szCs w:val="20"/>
                <w:lang w:eastAsia="sk-SK"/>
              </w:rPr>
            </w:pPr>
            <w:r w:rsidRPr="00F7226A">
              <w:rPr>
                <w:rFonts w:eastAsia="Times New Roman" w:cs="Times New Roman"/>
                <w:color w:val="000000"/>
                <w:sz w:val="20"/>
                <w:szCs w:val="20"/>
                <w:lang w:eastAsia="sk-SK"/>
              </w:rPr>
              <w:t>%</w:t>
            </w:r>
          </w:p>
        </w:tc>
      </w:tr>
      <w:tr w:rsidR="00DA2615" w:rsidRPr="00295CBC" w14:paraId="1F5ED7E7" w14:textId="77777777" w:rsidTr="00790F67">
        <w:trPr>
          <w:trHeight w:val="227"/>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E94058"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2012</w:t>
            </w:r>
          </w:p>
        </w:tc>
        <w:tc>
          <w:tcPr>
            <w:tcW w:w="1160" w:type="dxa"/>
            <w:tcBorders>
              <w:top w:val="nil"/>
              <w:left w:val="nil"/>
              <w:bottom w:val="single" w:sz="4" w:space="0" w:color="auto"/>
              <w:right w:val="single" w:sz="4" w:space="0" w:color="auto"/>
            </w:tcBorders>
            <w:shd w:val="clear" w:color="auto" w:fill="auto"/>
            <w:noWrap/>
            <w:vAlign w:val="bottom"/>
            <w:hideMark/>
          </w:tcPr>
          <w:p w14:paraId="4A566DD9"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4 341,00   </w:t>
            </w:r>
          </w:p>
        </w:tc>
        <w:tc>
          <w:tcPr>
            <w:tcW w:w="880" w:type="dxa"/>
            <w:tcBorders>
              <w:top w:val="nil"/>
              <w:left w:val="nil"/>
              <w:bottom w:val="single" w:sz="4" w:space="0" w:color="auto"/>
              <w:right w:val="single" w:sz="4" w:space="0" w:color="auto"/>
            </w:tcBorders>
            <w:shd w:val="clear" w:color="auto" w:fill="auto"/>
            <w:noWrap/>
            <w:vAlign w:val="bottom"/>
            <w:hideMark/>
          </w:tcPr>
          <w:p w14:paraId="70C0FDAA"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20,50   </w:t>
            </w:r>
          </w:p>
        </w:tc>
        <w:tc>
          <w:tcPr>
            <w:tcW w:w="1260" w:type="dxa"/>
            <w:tcBorders>
              <w:top w:val="nil"/>
              <w:left w:val="nil"/>
              <w:bottom w:val="single" w:sz="4" w:space="0" w:color="auto"/>
              <w:right w:val="single" w:sz="4" w:space="0" w:color="auto"/>
            </w:tcBorders>
            <w:shd w:val="clear" w:color="auto" w:fill="auto"/>
            <w:noWrap/>
            <w:vAlign w:val="bottom"/>
            <w:hideMark/>
          </w:tcPr>
          <w:p w14:paraId="36D048D0"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14 186,00   </w:t>
            </w:r>
          </w:p>
        </w:tc>
        <w:tc>
          <w:tcPr>
            <w:tcW w:w="880" w:type="dxa"/>
            <w:tcBorders>
              <w:top w:val="nil"/>
              <w:left w:val="nil"/>
              <w:bottom w:val="single" w:sz="4" w:space="0" w:color="auto"/>
              <w:right w:val="single" w:sz="4" w:space="0" w:color="auto"/>
            </w:tcBorders>
            <w:shd w:val="clear" w:color="auto" w:fill="auto"/>
            <w:noWrap/>
            <w:vAlign w:val="bottom"/>
            <w:hideMark/>
          </w:tcPr>
          <w:p w14:paraId="6F861652"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67,41   </w:t>
            </w:r>
          </w:p>
        </w:tc>
        <w:tc>
          <w:tcPr>
            <w:tcW w:w="1160" w:type="dxa"/>
            <w:tcBorders>
              <w:top w:val="nil"/>
              <w:left w:val="nil"/>
              <w:bottom w:val="single" w:sz="4" w:space="0" w:color="auto"/>
              <w:right w:val="single" w:sz="4" w:space="0" w:color="auto"/>
            </w:tcBorders>
            <w:shd w:val="clear" w:color="auto" w:fill="auto"/>
            <w:noWrap/>
            <w:vAlign w:val="bottom"/>
            <w:hideMark/>
          </w:tcPr>
          <w:p w14:paraId="061341ED"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2 506,00   </w:t>
            </w:r>
          </w:p>
        </w:tc>
        <w:tc>
          <w:tcPr>
            <w:tcW w:w="880" w:type="dxa"/>
            <w:tcBorders>
              <w:top w:val="nil"/>
              <w:left w:val="nil"/>
              <w:bottom w:val="single" w:sz="4" w:space="0" w:color="auto"/>
              <w:right w:val="single" w:sz="8" w:space="0" w:color="auto"/>
            </w:tcBorders>
            <w:shd w:val="clear" w:color="auto" w:fill="auto"/>
            <w:noWrap/>
            <w:vAlign w:val="bottom"/>
            <w:hideMark/>
          </w:tcPr>
          <w:p w14:paraId="2BD4D792"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11,91   </w:t>
            </w:r>
          </w:p>
        </w:tc>
      </w:tr>
      <w:tr w:rsidR="00DA2615" w:rsidRPr="00295CBC" w14:paraId="592A5B78" w14:textId="77777777" w:rsidTr="00790F67">
        <w:trPr>
          <w:trHeight w:val="227"/>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148D86EC"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2013</w:t>
            </w:r>
          </w:p>
        </w:tc>
        <w:tc>
          <w:tcPr>
            <w:tcW w:w="1160" w:type="dxa"/>
            <w:tcBorders>
              <w:top w:val="nil"/>
              <w:left w:val="nil"/>
              <w:bottom w:val="single" w:sz="4" w:space="0" w:color="auto"/>
              <w:right w:val="single" w:sz="4" w:space="0" w:color="auto"/>
            </w:tcBorders>
            <w:shd w:val="clear" w:color="auto" w:fill="auto"/>
            <w:noWrap/>
            <w:vAlign w:val="bottom"/>
            <w:hideMark/>
          </w:tcPr>
          <w:p w14:paraId="147DC296"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4 265,00   </w:t>
            </w:r>
          </w:p>
        </w:tc>
        <w:tc>
          <w:tcPr>
            <w:tcW w:w="880" w:type="dxa"/>
            <w:tcBorders>
              <w:top w:val="nil"/>
              <w:left w:val="nil"/>
              <w:bottom w:val="single" w:sz="4" w:space="0" w:color="auto"/>
              <w:right w:val="single" w:sz="4" w:space="0" w:color="auto"/>
            </w:tcBorders>
            <w:shd w:val="clear" w:color="auto" w:fill="auto"/>
            <w:noWrap/>
            <w:vAlign w:val="bottom"/>
            <w:hideMark/>
          </w:tcPr>
          <w:p w14:paraId="379EA678"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20,24   </w:t>
            </w:r>
          </w:p>
        </w:tc>
        <w:tc>
          <w:tcPr>
            <w:tcW w:w="1260" w:type="dxa"/>
            <w:tcBorders>
              <w:top w:val="nil"/>
              <w:left w:val="nil"/>
              <w:bottom w:val="single" w:sz="4" w:space="0" w:color="auto"/>
              <w:right w:val="single" w:sz="4" w:space="0" w:color="auto"/>
            </w:tcBorders>
            <w:shd w:val="clear" w:color="auto" w:fill="auto"/>
            <w:noWrap/>
            <w:vAlign w:val="bottom"/>
            <w:hideMark/>
          </w:tcPr>
          <w:p w14:paraId="5C65295A"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14 252,00   </w:t>
            </w:r>
          </w:p>
        </w:tc>
        <w:tc>
          <w:tcPr>
            <w:tcW w:w="880" w:type="dxa"/>
            <w:tcBorders>
              <w:top w:val="nil"/>
              <w:left w:val="nil"/>
              <w:bottom w:val="single" w:sz="4" w:space="0" w:color="auto"/>
              <w:right w:val="single" w:sz="4" w:space="0" w:color="auto"/>
            </w:tcBorders>
            <w:shd w:val="clear" w:color="auto" w:fill="auto"/>
            <w:noWrap/>
            <w:vAlign w:val="bottom"/>
            <w:hideMark/>
          </w:tcPr>
          <w:p w14:paraId="2FF040C8"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67,64   </w:t>
            </w:r>
          </w:p>
        </w:tc>
        <w:tc>
          <w:tcPr>
            <w:tcW w:w="1160" w:type="dxa"/>
            <w:tcBorders>
              <w:top w:val="nil"/>
              <w:left w:val="nil"/>
              <w:bottom w:val="single" w:sz="4" w:space="0" w:color="auto"/>
              <w:right w:val="single" w:sz="4" w:space="0" w:color="auto"/>
            </w:tcBorders>
            <w:shd w:val="clear" w:color="auto" w:fill="auto"/>
            <w:noWrap/>
            <w:vAlign w:val="bottom"/>
            <w:hideMark/>
          </w:tcPr>
          <w:p w14:paraId="2EF1FF64"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2 549,00   </w:t>
            </w:r>
          </w:p>
        </w:tc>
        <w:tc>
          <w:tcPr>
            <w:tcW w:w="880" w:type="dxa"/>
            <w:tcBorders>
              <w:top w:val="nil"/>
              <w:left w:val="nil"/>
              <w:bottom w:val="single" w:sz="4" w:space="0" w:color="auto"/>
              <w:right w:val="single" w:sz="8" w:space="0" w:color="auto"/>
            </w:tcBorders>
            <w:shd w:val="clear" w:color="auto" w:fill="auto"/>
            <w:noWrap/>
            <w:vAlign w:val="bottom"/>
            <w:hideMark/>
          </w:tcPr>
          <w:p w14:paraId="14DF64CA"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12,10   </w:t>
            </w:r>
          </w:p>
        </w:tc>
      </w:tr>
      <w:tr w:rsidR="00DA2615" w:rsidRPr="00295CBC" w14:paraId="1DBDC55D" w14:textId="77777777" w:rsidTr="00790F67">
        <w:trPr>
          <w:trHeight w:val="227"/>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903EC60"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2014</w:t>
            </w:r>
          </w:p>
        </w:tc>
        <w:tc>
          <w:tcPr>
            <w:tcW w:w="1160" w:type="dxa"/>
            <w:tcBorders>
              <w:top w:val="nil"/>
              <w:left w:val="nil"/>
              <w:bottom w:val="single" w:sz="8" w:space="0" w:color="auto"/>
              <w:right w:val="single" w:sz="4" w:space="0" w:color="auto"/>
            </w:tcBorders>
            <w:shd w:val="clear" w:color="auto" w:fill="auto"/>
            <w:noWrap/>
            <w:vAlign w:val="bottom"/>
            <w:hideMark/>
          </w:tcPr>
          <w:p w14:paraId="368FFA4A"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4 231,00   </w:t>
            </w:r>
          </w:p>
        </w:tc>
        <w:tc>
          <w:tcPr>
            <w:tcW w:w="880" w:type="dxa"/>
            <w:tcBorders>
              <w:top w:val="nil"/>
              <w:left w:val="nil"/>
              <w:bottom w:val="single" w:sz="8" w:space="0" w:color="auto"/>
              <w:right w:val="single" w:sz="4" w:space="0" w:color="auto"/>
            </w:tcBorders>
            <w:shd w:val="clear" w:color="auto" w:fill="auto"/>
            <w:noWrap/>
            <w:vAlign w:val="bottom"/>
            <w:hideMark/>
          </w:tcPr>
          <w:p w14:paraId="4C81B370"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19,96   </w:t>
            </w:r>
          </w:p>
        </w:tc>
        <w:tc>
          <w:tcPr>
            <w:tcW w:w="1260" w:type="dxa"/>
            <w:tcBorders>
              <w:top w:val="nil"/>
              <w:left w:val="nil"/>
              <w:bottom w:val="single" w:sz="8" w:space="0" w:color="auto"/>
              <w:right w:val="single" w:sz="4" w:space="0" w:color="auto"/>
            </w:tcBorders>
            <w:shd w:val="clear" w:color="auto" w:fill="auto"/>
            <w:noWrap/>
            <w:vAlign w:val="bottom"/>
            <w:hideMark/>
          </w:tcPr>
          <w:p w14:paraId="26CD9F43"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14 360,00   </w:t>
            </w:r>
          </w:p>
        </w:tc>
        <w:tc>
          <w:tcPr>
            <w:tcW w:w="880" w:type="dxa"/>
            <w:tcBorders>
              <w:top w:val="nil"/>
              <w:left w:val="nil"/>
              <w:bottom w:val="single" w:sz="8" w:space="0" w:color="auto"/>
              <w:right w:val="single" w:sz="4" w:space="0" w:color="auto"/>
            </w:tcBorders>
            <w:shd w:val="clear" w:color="auto" w:fill="auto"/>
            <w:noWrap/>
            <w:vAlign w:val="bottom"/>
            <w:hideMark/>
          </w:tcPr>
          <w:p w14:paraId="3963A36F"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67,73   </w:t>
            </w:r>
          </w:p>
        </w:tc>
        <w:tc>
          <w:tcPr>
            <w:tcW w:w="1160" w:type="dxa"/>
            <w:tcBorders>
              <w:top w:val="nil"/>
              <w:left w:val="nil"/>
              <w:bottom w:val="single" w:sz="8" w:space="0" w:color="auto"/>
              <w:right w:val="single" w:sz="4" w:space="0" w:color="auto"/>
            </w:tcBorders>
            <w:shd w:val="clear" w:color="auto" w:fill="auto"/>
            <w:noWrap/>
            <w:vAlign w:val="bottom"/>
            <w:hideMark/>
          </w:tcPr>
          <w:p w14:paraId="3E81A7D9" w14:textId="77777777" w:rsidR="00DA2615" w:rsidRPr="00295CBC" w:rsidRDefault="00DA2615" w:rsidP="00790F67">
            <w:pPr>
              <w:spacing w:line="240" w:lineRule="auto"/>
              <w:jc w:val="right"/>
              <w:rPr>
                <w:rFonts w:eastAsia="Times New Roman" w:cs="Times New Roman"/>
                <w:color w:val="000000"/>
                <w:sz w:val="20"/>
                <w:szCs w:val="20"/>
                <w:lang w:eastAsia="sk-SK"/>
              </w:rPr>
            </w:pPr>
            <w:r w:rsidRPr="00295CBC">
              <w:rPr>
                <w:rFonts w:eastAsia="Times New Roman" w:cs="Times New Roman"/>
                <w:color w:val="000000"/>
                <w:sz w:val="20"/>
                <w:szCs w:val="20"/>
                <w:lang w:eastAsia="sk-SK"/>
              </w:rPr>
              <w:t xml:space="preserve">  2 605,00   </w:t>
            </w:r>
          </w:p>
        </w:tc>
        <w:tc>
          <w:tcPr>
            <w:tcW w:w="880" w:type="dxa"/>
            <w:tcBorders>
              <w:top w:val="nil"/>
              <w:left w:val="nil"/>
              <w:bottom w:val="single" w:sz="8" w:space="0" w:color="auto"/>
              <w:right w:val="single" w:sz="8" w:space="0" w:color="auto"/>
            </w:tcBorders>
            <w:shd w:val="clear" w:color="auto" w:fill="auto"/>
            <w:noWrap/>
            <w:vAlign w:val="bottom"/>
            <w:hideMark/>
          </w:tcPr>
          <w:p w14:paraId="0F111776" w14:textId="77777777" w:rsidR="00DA2615" w:rsidRPr="00F7226A" w:rsidRDefault="00DA2615" w:rsidP="00790F67">
            <w:pPr>
              <w:spacing w:line="240" w:lineRule="auto"/>
              <w:jc w:val="right"/>
              <w:rPr>
                <w:rFonts w:eastAsia="Times New Roman" w:cs="Times New Roman"/>
                <w:color w:val="000000"/>
                <w:sz w:val="20"/>
                <w:szCs w:val="20"/>
                <w:lang w:eastAsia="sk-SK"/>
              </w:rPr>
            </w:pPr>
            <w:r w:rsidRPr="00F7226A">
              <w:rPr>
                <w:rFonts w:eastAsia="Times New Roman" w:cs="Times New Roman"/>
                <w:color w:val="000000"/>
                <w:sz w:val="20"/>
                <w:szCs w:val="20"/>
                <w:lang w:eastAsia="sk-SK"/>
              </w:rPr>
              <w:t xml:space="preserve">    12,29   </w:t>
            </w:r>
          </w:p>
        </w:tc>
      </w:tr>
    </w:tbl>
    <w:p w14:paraId="14493CCE" w14:textId="77777777" w:rsidR="00474934" w:rsidRDefault="00474934" w:rsidP="00474934">
      <w:pPr>
        <w:rPr>
          <w:rFonts w:cs="Times New Roman"/>
          <w:i/>
          <w:sz w:val="20"/>
          <w:szCs w:val="20"/>
        </w:rPr>
      </w:pPr>
      <w:r w:rsidRPr="007714ED">
        <w:rPr>
          <w:rFonts w:cs="Times New Roman"/>
          <w:i/>
          <w:sz w:val="20"/>
          <w:szCs w:val="20"/>
        </w:rPr>
        <w:t>Zdroj: Štatistický úrad SR</w:t>
      </w:r>
    </w:p>
    <w:p w14:paraId="58AE7144" w14:textId="5FDB3C0C" w:rsidR="005F4F51" w:rsidRDefault="005F4F51" w:rsidP="00474934">
      <w:pPr>
        <w:rPr>
          <w:rFonts w:cs="Times New Roman"/>
          <w:b/>
          <w:sz w:val="20"/>
          <w:szCs w:val="20"/>
        </w:rPr>
      </w:pPr>
      <w:r w:rsidRPr="007714ED">
        <w:rPr>
          <w:rFonts w:cs="Times New Roman"/>
          <w:szCs w:val="24"/>
        </w:rPr>
        <w:t xml:space="preserve">Trend demografického starnutia je zreteľný aj na území OZ Medzi riekami, zastúpenie detskej zložky klesá a narastá počet obyvateľov </w:t>
      </w:r>
      <w:r>
        <w:rPr>
          <w:rFonts w:cs="Times New Roman"/>
          <w:szCs w:val="24"/>
        </w:rPr>
        <w:t xml:space="preserve">v </w:t>
      </w:r>
      <w:r w:rsidRPr="007714ED">
        <w:rPr>
          <w:rFonts w:cs="Times New Roman"/>
          <w:szCs w:val="24"/>
        </w:rPr>
        <w:t xml:space="preserve">poproduktívnom veku </w:t>
      </w:r>
      <w:r w:rsidRPr="0080266E">
        <w:rPr>
          <w:rFonts w:cs="Times New Roman"/>
          <w:szCs w:val="24"/>
        </w:rPr>
        <w:t>(</w:t>
      </w:r>
      <w:r w:rsidR="0080266E" w:rsidRPr="0080266E">
        <w:rPr>
          <w:rFonts w:cs="Times New Roman"/>
          <w:szCs w:val="24"/>
        </w:rPr>
        <w:t>obrázok č.3</w:t>
      </w:r>
      <w:r w:rsidRPr="007714ED">
        <w:rPr>
          <w:rFonts w:cs="Times New Roman"/>
          <w:szCs w:val="24"/>
        </w:rPr>
        <w:t>).</w:t>
      </w:r>
      <w:r w:rsidR="002B0B5D">
        <w:rPr>
          <w:rFonts w:cs="Times New Roman"/>
          <w:szCs w:val="24"/>
        </w:rPr>
        <w:t xml:space="preserve"> Starnutie obyvateľstva bolo označené ako slabá stránka aj pri stretnutiach s miestnymi obyvateľmi.</w:t>
      </w:r>
    </w:p>
    <w:p w14:paraId="4E601B15" w14:textId="77777777" w:rsidR="00620773" w:rsidRDefault="00DA2615" w:rsidP="00620773">
      <w:pPr>
        <w:keepNext/>
      </w:pPr>
      <w:r>
        <w:rPr>
          <w:noProof/>
          <w:lang w:eastAsia="sk-SK"/>
        </w:rPr>
        <w:drawing>
          <wp:inline distT="0" distB="0" distL="0" distR="0" wp14:anchorId="63D1C0A8" wp14:editId="2420C225">
            <wp:extent cx="4524375" cy="2771775"/>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A45007" w14:textId="6CDC18BB" w:rsidR="00474934" w:rsidRDefault="00620773" w:rsidP="00620773">
      <w:pPr>
        <w:pStyle w:val="Popis"/>
      </w:pPr>
      <w:bookmarkStart w:id="190" w:name="_Toc442111245"/>
      <w:r>
        <w:t xml:space="preserve">Obrázok </w:t>
      </w:r>
      <w:r w:rsidR="00406FB4">
        <w:rPr>
          <w:noProof/>
        </w:rPr>
        <w:fldChar w:fldCharType="begin"/>
      </w:r>
      <w:r w:rsidR="00406FB4">
        <w:rPr>
          <w:noProof/>
        </w:rPr>
        <w:instrText xml:space="preserve"> SEQ Obrázok \* ARABIC </w:instrText>
      </w:r>
      <w:r w:rsidR="00406FB4">
        <w:rPr>
          <w:noProof/>
        </w:rPr>
        <w:fldChar w:fldCharType="separate"/>
      </w:r>
      <w:r w:rsidR="00B72D89">
        <w:rPr>
          <w:noProof/>
        </w:rPr>
        <w:t>3</w:t>
      </w:r>
      <w:r w:rsidR="00406FB4">
        <w:rPr>
          <w:noProof/>
        </w:rPr>
        <w:fldChar w:fldCharType="end"/>
      </w:r>
      <w:r>
        <w:t xml:space="preserve"> </w:t>
      </w:r>
      <w:r w:rsidRPr="008B1A1E">
        <w:t>Veková štruktúra obyvateľov územia OZ Medzi riekami</w:t>
      </w:r>
      <w:bookmarkEnd w:id="190"/>
    </w:p>
    <w:p w14:paraId="099ED677" w14:textId="77777777" w:rsidR="00474934" w:rsidRPr="007714ED" w:rsidRDefault="00474934" w:rsidP="00F84171">
      <w:pPr>
        <w:rPr>
          <w:rFonts w:cs="Times New Roman"/>
          <w:i/>
          <w:sz w:val="20"/>
          <w:szCs w:val="20"/>
        </w:rPr>
      </w:pPr>
      <w:r w:rsidRPr="007714ED">
        <w:rPr>
          <w:rFonts w:cs="Times New Roman"/>
          <w:i/>
          <w:sz w:val="20"/>
          <w:szCs w:val="20"/>
        </w:rPr>
        <w:t>Zdroj: Štatistický úrad SR</w:t>
      </w:r>
    </w:p>
    <w:p w14:paraId="2D96565E" w14:textId="77777777" w:rsidR="00F84171" w:rsidRDefault="00F84171" w:rsidP="00F84171">
      <w:pPr>
        <w:rPr>
          <w:rFonts w:cs="Times New Roman"/>
          <w:b/>
          <w:szCs w:val="24"/>
        </w:rPr>
      </w:pPr>
    </w:p>
    <w:p w14:paraId="7B7C2465" w14:textId="77777777" w:rsidR="00474934" w:rsidRPr="007714ED" w:rsidRDefault="004B68F7" w:rsidP="00842771">
      <w:pPr>
        <w:pStyle w:val="Nadpis4"/>
      </w:pPr>
      <w:r>
        <w:t>Národnostné zloženie</w:t>
      </w:r>
    </w:p>
    <w:p w14:paraId="648D2522" w14:textId="77777777" w:rsidR="00474934" w:rsidRPr="007714ED" w:rsidRDefault="00474934" w:rsidP="00F84171">
      <w:pPr>
        <w:rPr>
          <w:rFonts w:cs="Times New Roman"/>
          <w:szCs w:val="24"/>
        </w:rPr>
      </w:pPr>
      <w:r w:rsidRPr="007714ED">
        <w:rPr>
          <w:rFonts w:cs="Times New Roman"/>
          <w:szCs w:val="24"/>
        </w:rPr>
        <w:t>Z hľadiska národnostného zloženia je možné územie OZ Medzi riekami považovať za homogénne. Z údajov získaných zo sčítania obyvateľov, domov a bytov z roku 2011 vidieť dominantné postavenie slovenskej národnosti (9</w:t>
      </w:r>
      <w:r w:rsidR="0028388F">
        <w:rPr>
          <w:rFonts w:cs="Times New Roman"/>
          <w:szCs w:val="24"/>
        </w:rPr>
        <w:t>0</w:t>
      </w:r>
      <w:r w:rsidRPr="007714ED">
        <w:rPr>
          <w:rFonts w:cs="Times New Roman"/>
          <w:szCs w:val="24"/>
        </w:rPr>
        <w:t>,</w:t>
      </w:r>
      <w:r w:rsidR="0028388F">
        <w:rPr>
          <w:rFonts w:cs="Times New Roman"/>
          <w:szCs w:val="24"/>
        </w:rPr>
        <w:t>12</w:t>
      </w:r>
      <w:r w:rsidRPr="007714ED">
        <w:rPr>
          <w:rFonts w:cs="Times New Roman"/>
          <w:szCs w:val="24"/>
        </w:rPr>
        <w:t>%). Druhou najpočetnejšou z hľadiska menšín je rómska národnosť (3,</w:t>
      </w:r>
      <w:r w:rsidR="0028388F">
        <w:rPr>
          <w:rFonts w:cs="Times New Roman"/>
          <w:szCs w:val="24"/>
        </w:rPr>
        <w:t>50</w:t>
      </w:r>
      <w:r w:rsidRPr="007714ED">
        <w:rPr>
          <w:rFonts w:cs="Times New Roman"/>
          <w:szCs w:val="24"/>
        </w:rPr>
        <w:t>%) a následne maďarská národnosť (1,</w:t>
      </w:r>
      <w:r w:rsidR="0028388F">
        <w:rPr>
          <w:rFonts w:cs="Times New Roman"/>
          <w:szCs w:val="24"/>
        </w:rPr>
        <w:t>39</w:t>
      </w:r>
      <w:r w:rsidRPr="007714ED">
        <w:rPr>
          <w:rFonts w:cs="Times New Roman"/>
          <w:szCs w:val="24"/>
        </w:rPr>
        <w:t xml:space="preserve">%). </w:t>
      </w:r>
    </w:p>
    <w:p w14:paraId="15D67FAB" w14:textId="77777777" w:rsidR="00474934" w:rsidRDefault="00474934" w:rsidP="00F205BB">
      <w:pPr>
        <w:keepNext/>
        <w:rPr>
          <w:rFonts w:cs="Times New Roman"/>
          <w:b/>
          <w:sz w:val="20"/>
          <w:szCs w:val="20"/>
        </w:rPr>
      </w:pPr>
    </w:p>
    <w:p w14:paraId="60EC6F54" w14:textId="77777777" w:rsidR="00AB2CE9" w:rsidRDefault="00AB2CE9" w:rsidP="00AB2CE9">
      <w:pPr>
        <w:pStyle w:val="Popis"/>
        <w:keepNext/>
      </w:pPr>
      <w:bookmarkStart w:id="191" w:name="_Toc437262087"/>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8</w:t>
      </w:r>
      <w:r w:rsidR="00406FB4">
        <w:rPr>
          <w:noProof/>
        </w:rPr>
        <w:fldChar w:fldCharType="end"/>
      </w:r>
      <w:r>
        <w:t xml:space="preserve"> </w:t>
      </w:r>
      <w:r w:rsidRPr="00F117EF">
        <w:t>Národnostné zloženie obyvateľstva v obciach na území OZ Medzi riekami</w:t>
      </w:r>
      <w:bookmarkEnd w:id="191"/>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1"/>
        <w:gridCol w:w="757"/>
        <w:gridCol w:w="657"/>
        <w:gridCol w:w="657"/>
        <w:gridCol w:w="657"/>
        <w:gridCol w:w="657"/>
        <w:gridCol w:w="657"/>
        <w:gridCol w:w="657"/>
        <w:gridCol w:w="657"/>
        <w:gridCol w:w="657"/>
        <w:gridCol w:w="874"/>
      </w:tblGrid>
      <w:tr w:rsidR="00971A94" w:rsidRPr="00971A94" w14:paraId="5D123B8D" w14:textId="77777777" w:rsidTr="005F70C2">
        <w:trPr>
          <w:trHeight w:val="1215"/>
        </w:trPr>
        <w:tc>
          <w:tcPr>
            <w:tcW w:w="0" w:type="auto"/>
            <w:shd w:val="clear" w:color="000000" w:fill="D9D9D9"/>
            <w:noWrap/>
            <w:vAlign w:val="bottom"/>
            <w:hideMark/>
          </w:tcPr>
          <w:p w14:paraId="6977C9CC"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Názov obce</w:t>
            </w:r>
          </w:p>
        </w:tc>
        <w:tc>
          <w:tcPr>
            <w:tcW w:w="0" w:type="auto"/>
            <w:shd w:val="clear" w:color="000000" w:fill="D9D9D9"/>
            <w:noWrap/>
            <w:textDirection w:val="btLr"/>
            <w:vAlign w:val="center"/>
            <w:hideMark/>
          </w:tcPr>
          <w:p w14:paraId="3385809C"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Slovenská</w:t>
            </w:r>
          </w:p>
        </w:tc>
        <w:tc>
          <w:tcPr>
            <w:tcW w:w="0" w:type="auto"/>
            <w:shd w:val="clear" w:color="000000" w:fill="D9D9D9"/>
            <w:noWrap/>
            <w:textDirection w:val="btLr"/>
            <w:vAlign w:val="center"/>
            <w:hideMark/>
          </w:tcPr>
          <w:p w14:paraId="23A3B0EC"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Maďarská</w:t>
            </w:r>
          </w:p>
        </w:tc>
        <w:tc>
          <w:tcPr>
            <w:tcW w:w="0" w:type="auto"/>
            <w:shd w:val="clear" w:color="000000" w:fill="D9D9D9"/>
            <w:noWrap/>
            <w:textDirection w:val="btLr"/>
            <w:vAlign w:val="center"/>
            <w:hideMark/>
          </w:tcPr>
          <w:p w14:paraId="59C715D0"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Rómska</w:t>
            </w:r>
          </w:p>
        </w:tc>
        <w:tc>
          <w:tcPr>
            <w:tcW w:w="0" w:type="auto"/>
            <w:shd w:val="clear" w:color="000000" w:fill="D9D9D9"/>
            <w:noWrap/>
            <w:textDirection w:val="btLr"/>
            <w:vAlign w:val="center"/>
            <w:hideMark/>
          </w:tcPr>
          <w:p w14:paraId="459CC2B9"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Ukrajinská</w:t>
            </w:r>
          </w:p>
        </w:tc>
        <w:tc>
          <w:tcPr>
            <w:tcW w:w="0" w:type="auto"/>
            <w:shd w:val="clear" w:color="000000" w:fill="D9D9D9"/>
            <w:noWrap/>
            <w:textDirection w:val="btLr"/>
            <w:vAlign w:val="center"/>
            <w:hideMark/>
          </w:tcPr>
          <w:p w14:paraId="29E71E35"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Česká</w:t>
            </w:r>
          </w:p>
        </w:tc>
        <w:tc>
          <w:tcPr>
            <w:tcW w:w="0" w:type="auto"/>
            <w:shd w:val="clear" w:color="000000" w:fill="D9D9D9"/>
            <w:noWrap/>
            <w:textDirection w:val="btLr"/>
            <w:vAlign w:val="center"/>
            <w:hideMark/>
          </w:tcPr>
          <w:p w14:paraId="227E996B"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Poľská</w:t>
            </w:r>
          </w:p>
        </w:tc>
        <w:tc>
          <w:tcPr>
            <w:tcW w:w="0" w:type="auto"/>
            <w:shd w:val="clear" w:color="000000" w:fill="D9D9D9"/>
            <w:noWrap/>
            <w:textDirection w:val="btLr"/>
            <w:vAlign w:val="center"/>
            <w:hideMark/>
          </w:tcPr>
          <w:p w14:paraId="6DD06041"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Rusínska</w:t>
            </w:r>
          </w:p>
        </w:tc>
        <w:tc>
          <w:tcPr>
            <w:tcW w:w="0" w:type="auto"/>
            <w:shd w:val="clear" w:color="000000" w:fill="D9D9D9"/>
            <w:noWrap/>
            <w:textDirection w:val="btLr"/>
            <w:vAlign w:val="center"/>
            <w:hideMark/>
          </w:tcPr>
          <w:p w14:paraId="6E099B44"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Iná</w:t>
            </w:r>
          </w:p>
        </w:tc>
        <w:tc>
          <w:tcPr>
            <w:tcW w:w="0" w:type="auto"/>
            <w:shd w:val="clear" w:color="000000" w:fill="D9D9D9"/>
            <w:noWrap/>
            <w:textDirection w:val="btLr"/>
            <w:vAlign w:val="center"/>
            <w:hideMark/>
          </w:tcPr>
          <w:p w14:paraId="01967113"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Nezistená</w:t>
            </w:r>
          </w:p>
        </w:tc>
        <w:tc>
          <w:tcPr>
            <w:tcW w:w="0" w:type="auto"/>
            <w:shd w:val="clear" w:color="000000" w:fill="D9D9D9"/>
            <w:noWrap/>
            <w:vAlign w:val="bottom"/>
            <w:hideMark/>
          </w:tcPr>
          <w:p w14:paraId="037C92A3" w14:textId="77777777" w:rsidR="00971A94" w:rsidRPr="00971A94" w:rsidRDefault="00971A94" w:rsidP="00971A94">
            <w:pPr>
              <w:spacing w:line="240" w:lineRule="auto"/>
              <w:rPr>
                <w:rFonts w:eastAsia="Times New Roman" w:cs="Times New Roman"/>
                <w:b/>
                <w:bCs/>
                <w:color w:val="000000"/>
                <w:sz w:val="20"/>
                <w:szCs w:val="20"/>
                <w:lang w:eastAsia="sk-SK"/>
              </w:rPr>
            </w:pPr>
            <w:r w:rsidRPr="00971A94">
              <w:rPr>
                <w:rFonts w:eastAsia="Times New Roman" w:cs="Times New Roman"/>
                <w:b/>
                <w:bCs/>
                <w:color w:val="000000"/>
                <w:sz w:val="20"/>
                <w:szCs w:val="20"/>
                <w:lang w:eastAsia="sk-SK"/>
              </w:rPr>
              <w:t>SPOLU:</w:t>
            </w:r>
          </w:p>
        </w:tc>
      </w:tr>
      <w:tr w:rsidR="00971A94" w:rsidRPr="00971A94" w14:paraId="56E504E9" w14:textId="77777777" w:rsidTr="005F70C2">
        <w:trPr>
          <w:trHeight w:val="315"/>
        </w:trPr>
        <w:tc>
          <w:tcPr>
            <w:tcW w:w="0" w:type="auto"/>
            <w:shd w:val="clear" w:color="000000" w:fill="D9D9D9"/>
            <w:noWrap/>
            <w:vAlign w:val="bottom"/>
            <w:hideMark/>
          </w:tcPr>
          <w:p w14:paraId="1F836860" w14:textId="77777777" w:rsidR="00971A94" w:rsidRPr="00971A94" w:rsidRDefault="00971A94" w:rsidP="00971A94">
            <w:pPr>
              <w:spacing w:line="240" w:lineRule="auto"/>
              <w:rPr>
                <w:rFonts w:eastAsia="Times New Roman" w:cs="Times New Roman"/>
                <w:color w:val="000000"/>
                <w:sz w:val="20"/>
                <w:szCs w:val="20"/>
                <w:lang w:eastAsia="sk-SK"/>
              </w:rPr>
            </w:pPr>
            <w:r w:rsidRPr="00971A94">
              <w:rPr>
                <w:rFonts w:eastAsia="Times New Roman" w:cs="Times New Roman"/>
                <w:color w:val="000000"/>
                <w:sz w:val="20"/>
                <w:szCs w:val="20"/>
                <w:lang w:eastAsia="sk-SK"/>
              </w:rPr>
              <w:t>Spolu:</w:t>
            </w:r>
          </w:p>
        </w:tc>
        <w:tc>
          <w:tcPr>
            <w:tcW w:w="0" w:type="auto"/>
            <w:shd w:val="clear" w:color="000000" w:fill="D9D9D9"/>
            <w:noWrap/>
            <w:vAlign w:val="bottom"/>
            <w:hideMark/>
          </w:tcPr>
          <w:p w14:paraId="0F47DE6E"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18880</w:t>
            </w:r>
          </w:p>
        </w:tc>
        <w:tc>
          <w:tcPr>
            <w:tcW w:w="0" w:type="auto"/>
            <w:shd w:val="clear" w:color="000000" w:fill="D9D9D9"/>
            <w:noWrap/>
            <w:vAlign w:val="bottom"/>
            <w:hideMark/>
          </w:tcPr>
          <w:p w14:paraId="532CD43D"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291</w:t>
            </w:r>
          </w:p>
        </w:tc>
        <w:tc>
          <w:tcPr>
            <w:tcW w:w="0" w:type="auto"/>
            <w:shd w:val="clear" w:color="000000" w:fill="D9D9D9"/>
            <w:noWrap/>
            <w:vAlign w:val="bottom"/>
            <w:hideMark/>
          </w:tcPr>
          <w:p w14:paraId="79D6FD6D"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733</w:t>
            </w:r>
          </w:p>
        </w:tc>
        <w:tc>
          <w:tcPr>
            <w:tcW w:w="0" w:type="auto"/>
            <w:shd w:val="clear" w:color="000000" w:fill="D9D9D9"/>
            <w:noWrap/>
            <w:vAlign w:val="bottom"/>
            <w:hideMark/>
          </w:tcPr>
          <w:p w14:paraId="47C53390"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70</w:t>
            </w:r>
          </w:p>
        </w:tc>
        <w:tc>
          <w:tcPr>
            <w:tcW w:w="0" w:type="auto"/>
            <w:shd w:val="clear" w:color="000000" w:fill="D9D9D9"/>
            <w:noWrap/>
            <w:vAlign w:val="bottom"/>
            <w:hideMark/>
          </w:tcPr>
          <w:p w14:paraId="7357E39E"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68</w:t>
            </w:r>
          </w:p>
        </w:tc>
        <w:tc>
          <w:tcPr>
            <w:tcW w:w="0" w:type="auto"/>
            <w:shd w:val="clear" w:color="000000" w:fill="D9D9D9"/>
            <w:noWrap/>
            <w:vAlign w:val="bottom"/>
            <w:hideMark/>
          </w:tcPr>
          <w:p w14:paraId="0DC4091B"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9</w:t>
            </w:r>
          </w:p>
        </w:tc>
        <w:tc>
          <w:tcPr>
            <w:tcW w:w="0" w:type="auto"/>
            <w:shd w:val="clear" w:color="000000" w:fill="D9D9D9"/>
            <w:noWrap/>
            <w:vAlign w:val="bottom"/>
            <w:hideMark/>
          </w:tcPr>
          <w:p w14:paraId="349E0915"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34</w:t>
            </w:r>
          </w:p>
        </w:tc>
        <w:tc>
          <w:tcPr>
            <w:tcW w:w="0" w:type="auto"/>
            <w:shd w:val="clear" w:color="000000" w:fill="D9D9D9"/>
            <w:noWrap/>
            <w:vAlign w:val="bottom"/>
            <w:hideMark/>
          </w:tcPr>
          <w:p w14:paraId="2DCF2DEA"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22</w:t>
            </w:r>
          </w:p>
        </w:tc>
        <w:tc>
          <w:tcPr>
            <w:tcW w:w="0" w:type="auto"/>
            <w:shd w:val="clear" w:color="000000" w:fill="D9D9D9"/>
            <w:noWrap/>
            <w:vAlign w:val="bottom"/>
            <w:hideMark/>
          </w:tcPr>
          <w:p w14:paraId="00214832"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843</w:t>
            </w:r>
          </w:p>
        </w:tc>
        <w:tc>
          <w:tcPr>
            <w:tcW w:w="0" w:type="auto"/>
            <w:shd w:val="clear" w:color="000000" w:fill="D9D9D9"/>
            <w:noWrap/>
            <w:vAlign w:val="bottom"/>
            <w:hideMark/>
          </w:tcPr>
          <w:p w14:paraId="17DB6601"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20950</w:t>
            </w:r>
          </w:p>
        </w:tc>
      </w:tr>
      <w:tr w:rsidR="00971A94" w:rsidRPr="00971A94" w14:paraId="042081F2" w14:textId="77777777" w:rsidTr="005F70C2">
        <w:trPr>
          <w:trHeight w:val="315"/>
        </w:trPr>
        <w:tc>
          <w:tcPr>
            <w:tcW w:w="0" w:type="auto"/>
            <w:shd w:val="clear" w:color="000000" w:fill="D9D9D9"/>
            <w:noWrap/>
            <w:vAlign w:val="bottom"/>
            <w:hideMark/>
          </w:tcPr>
          <w:p w14:paraId="2AFA50F8" w14:textId="77777777" w:rsidR="00971A94" w:rsidRPr="00971A94" w:rsidRDefault="00971A94" w:rsidP="00971A94">
            <w:pPr>
              <w:spacing w:line="240" w:lineRule="auto"/>
              <w:rPr>
                <w:rFonts w:eastAsia="Times New Roman" w:cs="Times New Roman"/>
                <w:color w:val="000000"/>
                <w:sz w:val="20"/>
                <w:szCs w:val="20"/>
                <w:lang w:eastAsia="sk-SK"/>
              </w:rPr>
            </w:pPr>
            <w:r w:rsidRPr="00971A94">
              <w:rPr>
                <w:rFonts w:eastAsia="Times New Roman" w:cs="Times New Roman"/>
                <w:color w:val="000000"/>
                <w:sz w:val="20"/>
                <w:szCs w:val="20"/>
                <w:lang w:eastAsia="sk-SK"/>
              </w:rPr>
              <w:t>Počet obyvateľov v %:</w:t>
            </w:r>
          </w:p>
        </w:tc>
        <w:tc>
          <w:tcPr>
            <w:tcW w:w="0" w:type="auto"/>
            <w:shd w:val="clear" w:color="000000" w:fill="D9D9D9"/>
            <w:noWrap/>
            <w:vAlign w:val="bottom"/>
            <w:hideMark/>
          </w:tcPr>
          <w:p w14:paraId="6000FC7B"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90,12%</w:t>
            </w:r>
          </w:p>
        </w:tc>
        <w:tc>
          <w:tcPr>
            <w:tcW w:w="0" w:type="auto"/>
            <w:shd w:val="clear" w:color="000000" w:fill="D9D9D9"/>
            <w:noWrap/>
            <w:vAlign w:val="bottom"/>
            <w:hideMark/>
          </w:tcPr>
          <w:p w14:paraId="20E2D1FA"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1,39%</w:t>
            </w:r>
          </w:p>
        </w:tc>
        <w:tc>
          <w:tcPr>
            <w:tcW w:w="0" w:type="auto"/>
            <w:shd w:val="clear" w:color="000000" w:fill="D9D9D9"/>
            <w:noWrap/>
            <w:vAlign w:val="bottom"/>
            <w:hideMark/>
          </w:tcPr>
          <w:p w14:paraId="389E2EC0"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3,50%</w:t>
            </w:r>
          </w:p>
        </w:tc>
        <w:tc>
          <w:tcPr>
            <w:tcW w:w="0" w:type="auto"/>
            <w:shd w:val="clear" w:color="000000" w:fill="D9D9D9"/>
            <w:noWrap/>
            <w:vAlign w:val="bottom"/>
            <w:hideMark/>
          </w:tcPr>
          <w:p w14:paraId="277447CE"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0,33%</w:t>
            </w:r>
          </w:p>
        </w:tc>
        <w:tc>
          <w:tcPr>
            <w:tcW w:w="0" w:type="auto"/>
            <w:shd w:val="clear" w:color="000000" w:fill="D9D9D9"/>
            <w:noWrap/>
            <w:vAlign w:val="bottom"/>
            <w:hideMark/>
          </w:tcPr>
          <w:p w14:paraId="32F36B53"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0,32%</w:t>
            </w:r>
          </w:p>
        </w:tc>
        <w:tc>
          <w:tcPr>
            <w:tcW w:w="0" w:type="auto"/>
            <w:shd w:val="clear" w:color="000000" w:fill="D9D9D9"/>
            <w:noWrap/>
            <w:vAlign w:val="bottom"/>
            <w:hideMark/>
          </w:tcPr>
          <w:p w14:paraId="3F691F8D"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0,04%</w:t>
            </w:r>
          </w:p>
        </w:tc>
        <w:tc>
          <w:tcPr>
            <w:tcW w:w="0" w:type="auto"/>
            <w:shd w:val="clear" w:color="000000" w:fill="D9D9D9"/>
            <w:noWrap/>
            <w:vAlign w:val="bottom"/>
            <w:hideMark/>
          </w:tcPr>
          <w:p w14:paraId="3EEC3A3E"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0,16%</w:t>
            </w:r>
          </w:p>
        </w:tc>
        <w:tc>
          <w:tcPr>
            <w:tcW w:w="0" w:type="auto"/>
            <w:shd w:val="clear" w:color="000000" w:fill="D9D9D9"/>
            <w:noWrap/>
            <w:vAlign w:val="bottom"/>
            <w:hideMark/>
          </w:tcPr>
          <w:p w14:paraId="07832415"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0,11%</w:t>
            </w:r>
          </w:p>
        </w:tc>
        <w:tc>
          <w:tcPr>
            <w:tcW w:w="0" w:type="auto"/>
            <w:shd w:val="clear" w:color="000000" w:fill="D9D9D9"/>
            <w:noWrap/>
            <w:vAlign w:val="bottom"/>
            <w:hideMark/>
          </w:tcPr>
          <w:p w14:paraId="4D0BFF03"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4,02%</w:t>
            </w:r>
          </w:p>
        </w:tc>
        <w:tc>
          <w:tcPr>
            <w:tcW w:w="0" w:type="auto"/>
            <w:shd w:val="clear" w:color="000000" w:fill="D9D9D9"/>
            <w:noWrap/>
            <w:vAlign w:val="bottom"/>
            <w:hideMark/>
          </w:tcPr>
          <w:p w14:paraId="6042F792" w14:textId="77777777" w:rsidR="00971A94" w:rsidRPr="00971A94" w:rsidRDefault="00971A94" w:rsidP="00971A94">
            <w:pPr>
              <w:spacing w:line="240" w:lineRule="auto"/>
              <w:jc w:val="right"/>
              <w:rPr>
                <w:rFonts w:eastAsia="Times New Roman" w:cs="Times New Roman"/>
                <w:color w:val="000000"/>
                <w:sz w:val="20"/>
                <w:szCs w:val="20"/>
                <w:lang w:eastAsia="sk-SK"/>
              </w:rPr>
            </w:pPr>
            <w:r w:rsidRPr="00971A94">
              <w:rPr>
                <w:rFonts w:eastAsia="Times New Roman" w:cs="Times New Roman"/>
                <w:color w:val="000000"/>
                <w:sz w:val="20"/>
                <w:szCs w:val="20"/>
                <w:lang w:eastAsia="sk-SK"/>
              </w:rPr>
              <w:t>100,00%</w:t>
            </w:r>
          </w:p>
        </w:tc>
      </w:tr>
    </w:tbl>
    <w:p w14:paraId="6E25D596" w14:textId="77777777" w:rsidR="00474934" w:rsidRPr="007714ED" w:rsidRDefault="00474934" w:rsidP="00474934">
      <w:pPr>
        <w:rPr>
          <w:rFonts w:cs="Times New Roman"/>
          <w:i/>
          <w:sz w:val="20"/>
          <w:szCs w:val="20"/>
        </w:rPr>
      </w:pPr>
      <w:r w:rsidRPr="007714ED">
        <w:rPr>
          <w:rFonts w:cs="Times New Roman"/>
          <w:i/>
          <w:sz w:val="20"/>
          <w:szCs w:val="20"/>
        </w:rPr>
        <w:t>Zdroj: SODB 2011</w:t>
      </w:r>
    </w:p>
    <w:p w14:paraId="3C7FCFEE" w14:textId="77777777" w:rsidR="005F70C2" w:rsidRDefault="005F70C2" w:rsidP="005F70C2">
      <w:pPr>
        <w:rPr>
          <w:rFonts w:cs="Times New Roman"/>
          <w:szCs w:val="24"/>
        </w:rPr>
      </w:pPr>
      <w:r>
        <w:rPr>
          <w:rFonts w:cs="Times New Roman"/>
          <w:szCs w:val="24"/>
        </w:rPr>
        <w:t xml:space="preserve">Podľa </w:t>
      </w:r>
      <w:r w:rsidRPr="007714ED">
        <w:rPr>
          <w:rFonts w:cs="Times New Roman"/>
          <w:szCs w:val="24"/>
        </w:rPr>
        <w:t xml:space="preserve">sčítania obyvateľov, domov a bytov z roku 2011 má </w:t>
      </w:r>
      <w:r>
        <w:rPr>
          <w:rFonts w:cs="Times New Roman"/>
          <w:szCs w:val="24"/>
        </w:rPr>
        <w:t>v</w:t>
      </w:r>
      <w:r w:rsidRPr="007714ED">
        <w:rPr>
          <w:rFonts w:cs="Times New Roman"/>
          <w:szCs w:val="24"/>
        </w:rPr>
        <w:t> rámci jednotlivých obcí najviac obyvateľov rómskej národnosti obec Vrbnica (251) a Pavlovce nad Uhom (108). Najvyššie zastúpenie maďarskej národnosti je v obciach Malé Raškovce (98) a Zemplínske Kopčany (85), čo súvisí s ich geografickým umiestnením bližšie k hraniciam s Maďarskom.</w:t>
      </w:r>
      <w:r>
        <w:rPr>
          <w:rFonts w:cs="Times New Roman"/>
          <w:szCs w:val="24"/>
        </w:rPr>
        <w:t xml:space="preserve"> </w:t>
      </w:r>
    </w:p>
    <w:p w14:paraId="758BB52D" w14:textId="77777777" w:rsidR="00620773" w:rsidRDefault="005F70C2" w:rsidP="00620773">
      <w:pPr>
        <w:keepNext/>
      </w:pPr>
      <w:r>
        <w:rPr>
          <w:noProof/>
          <w:lang w:eastAsia="sk-SK"/>
        </w:rPr>
        <w:drawing>
          <wp:inline distT="0" distB="0" distL="0" distR="0" wp14:anchorId="195D5326" wp14:editId="2ED72A47">
            <wp:extent cx="3935577" cy="2070202"/>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0F4489" w14:textId="430513D8" w:rsidR="005F70C2" w:rsidRPr="007714ED" w:rsidRDefault="00620773" w:rsidP="00620773">
      <w:pPr>
        <w:pStyle w:val="Popis"/>
        <w:rPr>
          <w:rFonts w:cs="Times New Roman"/>
          <w:szCs w:val="24"/>
        </w:rPr>
      </w:pPr>
      <w:bookmarkStart w:id="192" w:name="_Toc442111246"/>
      <w:r>
        <w:t xml:space="preserve">Obrázok </w:t>
      </w:r>
      <w:r w:rsidR="00406FB4">
        <w:rPr>
          <w:noProof/>
        </w:rPr>
        <w:fldChar w:fldCharType="begin"/>
      </w:r>
      <w:r w:rsidR="00406FB4">
        <w:rPr>
          <w:noProof/>
        </w:rPr>
        <w:instrText xml:space="preserve"> SEQ Obrázok \* ARABIC </w:instrText>
      </w:r>
      <w:r w:rsidR="00406FB4">
        <w:rPr>
          <w:noProof/>
        </w:rPr>
        <w:fldChar w:fldCharType="separate"/>
      </w:r>
      <w:r w:rsidR="00B72D89">
        <w:rPr>
          <w:noProof/>
        </w:rPr>
        <w:t>4</w:t>
      </w:r>
      <w:r w:rsidR="00406FB4">
        <w:rPr>
          <w:noProof/>
        </w:rPr>
        <w:fldChar w:fldCharType="end"/>
      </w:r>
      <w:r>
        <w:t xml:space="preserve"> </w:t>
      </w:r>
      <w:r w:rsidRPr="00626766">
        <w:t>Národnostná štruktúra</w:t>
      </w:r>
      <w:bookmarkEnd w:id="192"/>
    </w:p>
    <w:p w14:paraId="2AC53A06" w14:textId="77777777" w:rsidR="00474934" w:rsidRDefault="00525F6E" w:rsidP="00474934">
      <w:r w:rsidRPr="007714ED">
        <w:rPr>
          <w:rFonts w:cs="Times New Roman"/>
          <w:i/>
          <w:sz w:val="20"/>
          <w:szCs w:val="20"/>
        </w:rPr>
        <w:t>Zdroj: SODB 2011</w:t>
      </w:r>
      <w:r>
        <w:t xml:space="preserve"> </w:t>
      </w:r>
    </w:p>
    <w:p w14:paraId="6B4FD490" w14:textId="77777777" w:rsidR="00295CBC" w:rsidRDefault="00295CBC" w:rsidP="00EB2BA6">
      <w:pPr>
        <w:rPr>
          <w:rFonts w:cs="Times New Roman"/>
          <w:szCs w:val="24"/>
        </w:rPr>
      </w:pPr>
    </w:p>
    <w:p w14:paraId="709A9717" w14:textId="02987096" w:rsidR="00142E09" w:rsidRDefault="00142E09" w:rsidP="00EB2BA6">
      <w:pPr>
        <w:rPr>
          <w:rFonts w:cs="Times New Roman"/>
          <w:szCs w:val="24"/>
        </w:rPr>
      </w:pPr>
      <w:r w:rsidRPr="00F52B0D">
        <w:rPr>
          <w:rFonts w:cs="Times New Roman"/>
          <w:szCs w:val="24"/>
        </w:rPr>
        <w:t>Podľa údajov z </w:t>
      </w:r>
      <w:r w:rsidRPr="00F52B0D">
        <w:rPr>
          <w:rFonts w:cs="Times New Roman"/>
          <w:b/>
          <w:szCs w:val="24"/>
        </w:rPr>
        <w:t xml:space="preserve">Atlasu rómskych komunít 2013 </w:t>
      </w:r>
      <w:r w:rsidRPr="00F52B0D">
        <w:rPr>
          <w:rFonts w:cs="Times New Roman"/>
          <w:szCs w:val="24"/>
        </w:rPr>
        <w:t xml:space="preserve">však na území obcí OZ MR žije cca 7 158 Rómov, čo predstavuje 34,55% populácie. Rómovia žijú väčšinou segregovane alebo v okrajovej časti obce, majú </w:t>
      </w:r>
      <w:r w:rsidR="00976564" w:rsidRPr="00F52B0D">
        <w:rPr>
          <w:rFonts w:cs="Times New Roman"/>
          <w:szCs w:val="24"/>
        </w:rPr>
        <w:t>možnosť napojenia sa</w:t>
      </w:r>
      <w:r w:rsidRPr="00F52B0D">
        <w:rPr>
          <w:rFonts w:cs="Times New Roman"/>
          <w:szCs w:val="24"/>
        </w:rPr>
        <w:t xml:space="preserve"> </w:t>
      </w:r>
      <w:r w:rsidR="00976564" w:rsidRPr="00F52B0D">
        <w:rPr>
          <w:rFonts w:cs="Times New Roman"/>
          <w:szCs w:val="24"/>
        </w:rPr>
        <w:t>na</w:t>
      </w:r>
      <w:r w:rsidRPr="00F52B0D">
        <w:rPr>
          <w:rFonts w:cs="Times New Roman"/>
          <w:szCs w:val="24"/>
        </w:rPr>
        <w:t xml:space="preserve"> vod</w:t>
      </w:r>
      <w:r w:rsidR="00976564" w:rsidRPr="00F52B0D">
        <w:rPr>
          <w:rFonts w:cs="Times New Roman"/>
          <w:szCs w:val="24"/>
        </w:rPr>
        <w:t>ovod, elektrinu a na kanalizáciu (v obciach kde je vybudovaný)</w:t>
      </w:r>
      <w:r w:rsidRPr="00F52B0D">
        <w:rPr>
          <w:rFonts w:cs="Times New Roman"/>
          <w:szCs w:val="24"/>
        </w:rPr>
        <w:t xml:space="preserve">. Najvyššie zastúpenie Rómov je v obci Zemplínske Kopčany (77,8%) a najnižšie je v Zalužiciach (3,6%). Iba v obci Vrbnica je starosta rómskej národnosti, ktorý takto reprezentuje majoritu - 75,1% obyvateľstva. Inklúzia Rómov do sociálneho života </w:t>
      </w:r>
      <w:r w:rsidR="00F52B0D" w:rsidRPr="00F52B0D">
        <w:rPr>
          <w:rFonts w:cs="Times New Roman"/>
          <w:szCs w:val="24"/>
        </w:rPr>
        <w:t>bola</w:t>
      </w:r>
      <w:r w:rsidRPr="00F52B0D">
        <w:rPr>
          <w:rFonts w:cs="Times New Roman"/>
          <w:szCs w:val="24"/>
        </w:rPr>
        <w:t xml:space="preserve"> zabezpečená </w:t>
      </w:r>
      <w:r w:rsidR="005F5AAB" w:rsidRPr="00F52B0D">
        <w:rPr>
          <w:rFonts w:cs="Times New Roman"/>
          <w:szCs w:val="24"/>
        </w:rPr>
        <w:t>nízkoprahovými</w:t>
      </w:r>
      <w:r w:rsidRPr="00F52B0D">
        <w:rPr>
          <w:rFonts w:cs="Times New Roman"/>
          <w:szCs w:val="24"/>
        </w:rPr>
        <w:t xml:space="preserve"> alebo komunitnými centrami </w:t>
      </w:r>
      <w:r w:rsidR="00F52B0D" w:rsidRPr="00F52B0D">
        <w:rPr>
          <w:rFonts w:cs="Times New Roman"/>
          <w:szCs w:val="24"/>
        </w:rPr>
        <w:t>(napr. v </w:t>
      </w:r>
      <w:r w:rsidRPr="00F52B0D">
        <w:rPr>
          <w:rFonts w:cs="Times New Roman"/>
          <w:szCs w:val="24"/>
        </w:rPr>
        <w:t>Iňačovciach</w:t>
      </w:r>
      <w:r w:rsidR="00F52B0D" w:rsidRPr="00F52B0D">
        <w:rPr>
          <w:rFonts w:cs="Times New Roman"/>
          <w:szCs w:val="24"/>
        </w:rPr>
        <w:t xml:space="preserve"> a Pavlovciach n.</w:t>
      </w:r>
      <w:r w:rsidR="00AE1E51">
        <w:rPr>
          <w:rFonts w:cs="Times New Roman"/>
          <w:szCs w:val="24"/>
        </w:rPr>
        <w:t xml:space="preserve"> </w:t>
      </w:r>
      <w:r w:rsidR="00F52B0D" w:rsidRPr="00F52B0D">
        <w:rPr>
          <w:rFonts w:cs="Times New Roman"/>
          <w:szCs w:val="24"/>
        </w:rPr>
        <w:t>U.). P</w:t>
      </w:r>
      <w:r w:rsidR="004E4DB9" w:rsidRPr="00F52B0D">
        <w:rPr>
          <w:rFonts w:cs="Times New Roman"/>
          <w:szCs w:val="24"/>
        </w:rPr>
        <w:t xml:space="preserve">rojekty terénnej sociálnej práce </w:t>
      </w:r>
      <w:r w:rsidR="00F52B0D" w:rsidRPr="00F52B0D">
        <w:rPr>
          <w:rFonts w:cs="Times New Roman"/>
          <w:szCs w:val="24"/>
        </w:rPr>
        <w:t>sa takisto realizovali vo viacerých obciach</w:t>
      </w:r>
      <w:r w:rsidR="00505F30">
        <w:rPr>
          <w:rFonts w:cs="Times New Roman"/>
          <w:szCs w:val="24"/>
        </w:rPr>
        <w:t xml:space="preserve"> a plánujú sa aj v budúcnosti</w:t>
      </w:r>
      <w:r w:rsidR="004E4DB9" w:rsidRPr="00AE1E51">
        <w:rPr>
          <w:rFonts w:cs="Times New Roman"/>
          <w:szCs w:val="24"/>
        </w:rPr>
        <w:t>.</w:t>
      </w:r>
      <w:r w:rsidRPr="00AE1E51">
        <w:rPr>
          <w:rFonts w:cs="Times New Roman"/>
          <w:szCs w:val="24"/>
        </w:rPr>
        <w:t xml:space="preserve"> </w:t>
      </w:r>
    </w:p>
    <w:p w14:paraId="75A33414" w14:textId="7DAB11C4" w:rsidR="00295CBC" w:rsidRDefault="00651316" w:rsidP="00651316">
      <w:pPr>
        <w:rPr>
          <w:rFonts w:cs="Times New Roman"/>
          <w:szCs w:val="24"/>
        </w:rPr>
      </w:pPr>
      <w:r w:rsidRPr="00651316">
        <w:rPr>
          <w:rFonts w:cs="Times New Roman"/>
          <w:szCs w:val="24"/>
        </w:rPr>
        <w:t>Spracovaním informácií v rámci Atlasu rómskych komunít 2013, bol vytvorený zjednodušený index, ktorý usporadúva obce v poradí od najvyššej miery zaostalosti a segregácie až po najnižšiu mieru zaostalosti a segregácie. Index vychádza z predpokladu, že miera podrozvinutosti je pomerne presne reflektovaná v rezidenčnej štruktúre. Menovite, čím väčšia priemerná veľkosť domácnosti v osídlení, tým horšia socio-ekonomická situácia rodín. Medzi Rómske osídlenia patriace medzi najzaostalejšie patrí osídlenie v obciach Slavkovce (poradie v rámci zoznamu obcí podľa spomenutého indexu 127), Žbince (144) a Pavlovce nad Uhom (147)</w:t>
      </w:r>
      <w:r w:rsidR="00AE1E51">
        <w:rPr>
          <w:rFonts w:cs="Times New Roman"/>
          <w:szCs w:val="24"/>
        </w:rPr>
        <w:t>.</w:t>
      </w:r>
    </w:p>
    <w:p w14:paraId="51CEC74D" w14:textId="77777777" w:rsidR="00651316" w:rsidRDefault="00651316" w:rsidP="00651316">
      <w:pPr>
        <w:rPr>
          <w:rFonts w:cs="Times New Roman"/>
          <w:i/>
          <w:szCs w:val="24"/>
        </w:rPr>
      </w:pPr>
    </w:p>
    <w:p w14:paraId="1111E4AC" w14:textId="77777777" w:rsidR="00EB2BA6" w:rsidRPr="00295CBC" w:rsidRDefault="00EB2BA6" w:rsidP="00EB2BA6">
      <w:pPr>
        <w:rPr>
          <w:rFonts w:cs="Times New Roman"/>
          <w:i/>
          <w:szCs w:val="24"/>
        </w:rPr>
      </w:pPr>
      <w:r w:rsidRPr="00295CBC">
        <w:rPr>
          <w:rFonts w:cs="Times New Roman"/>
          <w:i/>
          <w:szCs w:val="24"/>
        </w:rPr>
        <w:t xml:space="preserve">Vzdelanostná úroveň </w:t>
      </w:r>
    </w:p>
    <w:p w14:paraId="767E4245" w14:textId="1141C4FB" w:rsidR="00EB2BA6" w:rsidRDefault="00EB2BA6" w:rsidP="00EB2BA6">
      <w:pPr>
        <w:rPr>
          <w:rFonts w:cs="Times New Roman"/>
          <w:szCs w:val="24"/>
        </w:rPr>
      </w:pPr>
      <w:r>
        <w:rPr>
          <w:rFonts w:cs="Times New Roman"/>
          <w:szCs w:val="24"/>
        </w:rPr>
        <w:t xml:space="preserve">Podľa posledného sčítania obyvateľov, domov a bytov má na území OZ MR najvyššie percento ľudí základné vzdelanie (25,61%). Bez školského vzdelania je 20,81% obyvateľov a tretiu najpočetnejšiu skupinu tvoria obyvatelia s úplným stredným odborným vzdelaním (14,74%). Vysokoškolské vzdelanie druhého stupňa má 5,91% obyvateľov územia, avšak pretrvávajúcim problémom je odchod vzdelaných mladých ľudí z územia za prácou do miest alebo do zahraničia. </w:t>
      </w:r>
      <w:r w:rsidR="00032A30">
        <w:rPr>
          <w:rFonts w:cs="Times New Roman"/>
          <w:szCs w:val="24"/>
        </w:rPr>
        <w:t>Veľmi n</w:t>
      </w:r>
      <w:r>
        <w:rPr>
          <w:rFonts w:cs="Times New Roman"/>
          <w:szCs w:val="24"/>
        </w:rPr>
        <w:t>ízka vzdelanostná úroveň obyvateľov územia (</w:t>
      </w:r>
      <w:r w:rsidR="0080266E" w:rsidRPr="0080266E">
        <w:rPr>
          <w:rFonts w:cs="Times New Roman"/>
          <w:szCs w:val="24"/>
        </w:rPr>
        <w:t>obrázok č.5</w:t>
      </w:r>
      <w:r>
        <w:rPr>
          <w:rFonts w:cs="Times New Roman"/>
          <w:szCs w:val="24"/>
        </w:rPr>
        <w:t>) je nepriaznivá pre ekonomický rozvoj.</w:t>
      </w:r>
    </w:p>
    <w:p w14:paraId="6D0D9BC3" w14:textId="77777777" w:rsidR="00620773" w:rsidRDefault="00EB2BA6" w:rsidP="00620773">
      <w:pPr>
        <w:keepNext/>
      </w:pPr>
      <w:r>
        <w:rPr>
          <w:noProof/>
          <w:lang w:eastAsia="sk-SK"/>
        </w:rPr>
        <w:drawing>
          <wp:inline distT="0" distB="0" distL="0" distR="0" wp14:anchorId="6BD5665C" wp14:editId="0A29143A">
            <wp:extent cx="5267325" cy="2962275"/>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2FDA3A" w14:textId="00D2E126" w:rsidR="00EB2BA6" w:rsidRDefault="00620773" w:rsidP="00620773">
      <w:pPr>
        <w:pStyle w:val="Popis"/>
        <w:rPr>
          <w:rFonts w:cs="Times New Roman"/>
          <w:szCs w:val="24"/>
        </w:rPr>
      </w:pPr>
      <w:bookmarkStart w:id="193" w:name="_Toc442111247"/>
      <w:r>
        <w:t xml:space="preserve">Obrázok </w:t>
      </w:r>
      <w:r w:rsidR="00406FB4">
        <w:rPr>
          <w:noProof/>
        </w:rPr>
        <w:fldChar w:fldCharType="begin"/>
      </w:r>
      <w:r w:rsidR="00406FB4">
        <w:rPr>
          <w:noProof/>
        </w:rPr>
        <w:instrText xml:space="preserve"> SEQ Obrázok \* ARABIC </w:instrText>
      </w:r>
      <w:r w:rsidR="00406FB4">
        <w:rPr>
          <w:noProof/>
        </w:rPr>
        <w:fldChar w:fldCharType="separate"/>
      </w:r>
      <w:r w:rsidR="00B72D89">
        <w:rPr>
          <w:noProof/>
        </w:rPr>
        <w:t>5</w:t>
      </w:r>
      <w:r w:rsidR="00406FB4">
        <w:rPr>
          <w:noProof/>
        </w:rPr>
        <w:fldChar w:fldCharType="end"/>
      </w:r>
      <w:r>
        <w:t xml:space="preserve"> </w:t>
      </w:r>
      <w:r w:rsidRPr="00010ABC">
        <w:t>Najvyššie dosiahnuté vzdelanie obyvateľstva</w:t>
      </w:r>
      <w:bookmarkEnd w:id="193"/>
    </w:p>
    <w:p w14:paraId="1AD3D184" w14:textId="77777777" w:rsidR="00EB2BA6" w:rsidRDefault="00EB2BA6" w:rsidP="00EB2BA6">
      <w:pPr>
        <w:rPr>
          <w:rFonts w:cs="Times New Roman"/>
          <w:szCs w:val="24"/>
        </w:rPr>
      </w:pPr>
      <w:r w:rsidRPr="007714ED">
        <w:rPr>
          <w:rFonts w:cs="Times New Roman"/>
          <w:i/>
          <w:sz w:val="20"/>
          <w:szCs w:val="20"/>
        </w:rPr>
        <w:t>Zdroj: SODB 2011</w:t>
      </w:r>
    </w:p>
    <w:p w14:paraId="4B1984C0" w14:textId="77777777" w:rsidR="00EB2BA6" w:rsidRPr="00842771" w:rsidRDefault="00EB2BA6" w:rsidP="00842771"/>
    <w:p w14:paraId="2D06A4C0" w14:textId="77777777" w:rsidR="00474934" w:rsidRPr="007714ED" w:rsidRDefault="00474934" w:rsidP="00842771">
      <w:pPr>
        <w:pStyle w:val="Nadpis4"/>
      </w:pPr>
      <w:r w:rsidRPr="007714ED">
        <w:t>Ekonomická aktivita</w:t>
      </w:r>
    </w:p>
    <w:p w14:paraId="72EB1BE9" w14:textId="49034BD2" w:rsidR="00474934" w:rsidRPr="007714ED" w:rsidRDefault="00474934" w:rsidP="00F7226A">
      <w:pPr>
        <w:rPr>
          <w:rFonts w:cs="Times New Roman"/>
          <w:szCs w:val="24"/>
        </w:rPr>
      </w:pPr>
      <w:r w:rsidRPr="007714ED">
        <w:rPr>
          <w:rFonts w:cs="Times New Roman"/>
          <w:szCs w:val="24"/>
        </w:rPr>
        <w:t xml:space="preserve">Podľa údajov uvedených v tabuľke č. </w:t>
      </w:r>
      <w:r w:rsidR="0080266E">
        <w:rPr>
          <w:rFonts w:cs="Times New Roman"/>
          <w:szCs w:val="24"/>
        </w:rPr>
        <w:t>9</w:t>
      </w:r>
      <w:r w:rsidRPr="007714ED">
        <w:rPr>
          <w:rFonts w:cs="Times New Roman"/>
          <w:szCs w:val="24"/>
        </w:rPr>
        <w:t xml:space="preserve"> bolo v roku 2011 z celkového počtu obyvateľov územia OZ Medzi riekami ekonomicky aktívnych 44%, osôb na </w:t>
      </w:r>
      <w:r w:rsidR="00E52EE1">
        <w:rPr>
          <w:rFonts w:cs="Times New Roman"/>
          <w:szCs w:val="24"/>
        </w:rPr>
        <w:t>materskej</w:t>
      </w:r>
      <w:r w:rsidRPr="007714ED">
        <w:rPr>
          <w:rFonts w:cs="Times New Roman"/>
          <w:szCs w:val="24"/>
        </w:rPr>
        <w:t xml:space="preserve"> dovolenke bolo </w:t>
      </w:r>
      <w:r w:rsidR="00E52EE1">
        <w:rPr>
          <w:rFonts w:cs="Times New Roman"/>
          <w:szCs w:val="24"/>
        </w:rPr>
        <w:t>1</w:t>
      </w:r>
      <w:r w:rsidRPr="007714ED">
        <w:rPr>
          <w:rFonts w:cs="Times New Roman"/>
          <w:szCs w:val="24"/>
        </w:rPr>
        <w:t>%, nepracujúcich dôchodcov 20%, detí, žiakov a študentov 2</w:t>
      </w:r>
      <w:r w:rsidR="00E52EE1">
        <w:rPr>
          <w:rFonts w:cs="Times New Roman"/>
          <w:szCs w:val="24"/>
        </w:rPr>
        <w:t>7</w:t>
      </w:r>
      <w:r w:rsidRPr="007714ED">
        <w:rPr>
          <w:rFonts w:cs="Times New Roman"/>
          <w:szCs w:val="24"/>
        </w:rPr>
        <w:t xml:space="preserve">%. Najvyšší podiel ekonomicky aktívneho obyvateľstva má obec Hažín (50,11%) a naopak najnižší podiel ekonomicky aktívnych obyvateľov má obec Zemplínske Kopčany (32,19%).    </w:t>
      </w:r>
    </w:p>
    <w:p w14:paraId="0754D423" w14:textId="77777777" w:rsidR="00474934" w:rsidRDefault="00474934" w:rsidP="00474934">
      <w:pPr>
        <w:rPr>
          <w:b/>
        </w:rPr>
      </w:pPr>
    </w:p>
    <w:p w14:paraId="5C5AF537" w14:textId="77777777" w:rsidR="00AB2CE9" w:rsidRDefault="00AB2CE9" w:rsidP="00AB2CE9">
      <w:pPr>
        <w:pStyle w:val="Popis"/>
        <w:keepNext/>
      </w:pPr>
      <w:bookmarkStart w:id="194" w:name="_Toc437262088"/>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9</w:t>
      </w:r>
      <w:r w:rsidR="00406FB4">
        <w:rPr>
          <w:noProof/>
        </w:rPr>
        <w:fldChar w:fldCharType="end"/>
      </w:r>
      <w:r>
        <w:t xml:space="preserve"> </w:t>
      </w:r>
      <w:r w:rsidRPr="00983755">
        <w:t>Obyvateľstvo podľa súčasnej ekonomickej aktivity</w:t>
      </w:r>
      <w:bookmarkEnd w:id="1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3"/>
        <w:gridCol w:w="914"/>
        <w:gridCol w:w="674"/>
        <w:gridCol w:w="674"/>
        <w:gridCol w:w="829"/>
        <w:gridCol w:w="661"/>
        <w:gridCol w:w="682"/>
        <w:gridCol w:w="555"/>
        <w:gridCol w:w="682"/>
        <w:gridCol w:w="682"/>
        <w:gridCol w:w="805"/>
      </w:tblGrid>
      <w:tr w:rsidR="00526A25" w:rsidRPr="00526A25" w14:paraId="1867406D" w14:textId="77777777" w:rsidTr="00AB2CE9">
        <w:trPr>
          <w:trHeight w:val="315"/>
        </w:trPr>
        <w:tc>
          <w:tcPr>
            <w:tcW w:w="1114" w:type="pct"/>
            <w:vMerge w:val="restart"/>
            <w:shd w:val="clear" w:color="auto" w:fill="auto"/>
            <w:hideMark/>
          </w:tcPr>
          <w:p w14:paraId="287E2928" w14:textId="77777777" w:rsidR="00526A25" w:rsidRPr="00526A25" w:rsidRDefault="00526A25" w:rsidP="00526A25">
            <w:pPr>
              <w:spacing w:line="240" w:lineRule="auto"/>
              <w:jc w:val="center"/>
              <w:rPr>
                <w:rFonts w:eastAsia="Times New Roman" w:cs="Times New Roman"/>
                <w:b/>
                <w:bCs/>
                <w:color w:val="444444"/>
                <w:sz w:val="20"/>
                <w:szCs w:val="20"/>
                <w:lang w:eastAsia="sk-SK"/>
              </w:rPr>
            </w:pPr>
            <w:r w:rsidRPr="00526A25">
              <w:rPr>
                <w:rFonts w:eastAsia="Times New Roman" w:cs="Times New Roman"/>
                <w:b/>
                <w:bCs/>
                <w:color w:val="444444"/>
                <w:sz w:val="20"/>
                <w:szCs w:val="20"/>
                <w:lang w:eastAsia="sk-SK"/>
              </w:rPr>
              <w:t> </w:t>
            </w:r>
          </w:p>
        </w:tc>
        <w:tc>
          <w:tcPr>
            <w:tcW w:w="1678" w:type="pct"/>
            <w:gridSpan w:val="4"/>
            <w:shd w:val="clear" w:color="000000" w:fill="E7E5E5"/>
            <w:hideMark/>
          </w:tcPr>
          <w:p w14:paraId="0AFDA5C5" w14:textId="77777777" w:rsidR="00526A25" w:rsidRPr="00526A25" w:rsidRDefault="00526A25" w:rsidP="00526A25">
            <w:pPr>
              <w:spacing w:line="240" w:lineRule="auto"/>
              <w:jc w:val="center"/>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Osoby ekonomicky aktívne</w:t>
            </w:r>
          </w:p>
        </w:tc>
        <w:tc>
          <w:tcPr>
            <w:tcW w:w="359" w:type="pct"/>
            <w:vMerge w:val="restart"/>
            <w:shd w:val="clear" w:color="000000" w:fill="E7E5E5"/>
            <w:textDirection w:val="btLr"/>
            <w:vAlign w:val="bottom"/>
            <w:hideMark/>
          </w:tcPr>
          <w:p w14:paraId="3FCD3FEC"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Osoby na rodičovskej dovolenke</w:t>
            </w:r>
          </w:p>
        </w:tc>
        <w:tc>
          <w:tcPr>
            <w:tcW w:w="370" w:type="pct"/>
            <w:vMerge w:val="restart"/>
            <w:shd w:val="clear" w:color="000000" w:fill="E7E5E5"/>
            <w:textDirection w:val="btLr"/>
            <w:vAlign w:val="bottom"/>
            <w:hideMark/>
          </w:tcPr>
          <w:p w14:paraId="401A13E8"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Nepracujúci dôchodcovia</w:t>
            </w:r>
          </w:p>
        </w:tc>
        <w:tc>
          <w:tcPr>
            <w:tcW w:w="301" w:type="pct"/>
            <w:vMerge w:val="restart"/>
            <w:shd w:val="clear" w:color="000000" w:fill="E7E5E5"/>
            <w:textDirection w:val="btLr"/>
            <w:vAlign w:val="bottom"/>
            <w:hideMark/>
          </w:tcPr>
          <w:p w14:paraId="437A7696"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Ostatní nezávislí</w:t>
            </w:r>
          </w:p>
        </w:tc>
        <w:tc>
          <w:tcPr>
            <w:tcW w:w="370" w:type="pct"/>
            <w:vMerge w:val="restart"/>
            <w:shd w:val="clear" w:color="000000" w:fill="E7E5E5"/>
            <w:textDirection w:val="btLr"/>
            <w:vAlign w:val="bottom"/>
            <w:hideMark/>
          </w:tcPr>
          <w:p w14:paraId="4C242106" w14:textId="77777777" w:rsidR="00526A25" w:rsidRPr="00526A25" w:rsidRDefault="00526A25" w:rsidP="00526A25">
            <w:pPr>
              <w:spacing w:line="240" w:lineRule="auto"/>
              <w:rPr>
                <w:rFonts w:eastAsia="Times New Roman" w:cs="Times New Roman"/>
                <w:b/>
                <w:bCs/>
                <w:color w:val="333333"/>
                <w:sz w:val="20"/>
                <w:szCs w:val="20"/>
                <w:lang w:eastAsia="sk-SK"/>
              </w:rPr>
            </w:pPr>
            <w:r w:rsidRPr="00526A25">
              <w:rPr>
                <w:rFonts w:eastAsia="Times New Roman" w:cs="Times New Roman"/>
                <w:b/>
                <w:bCs/>
                <w:color w:val="333333"/>
                <w:sz w:val="20"/>
                <w:szCs w:val="20"/>
                <w:lang w:eastAsia="sk-SK"/>
              </w:rPr>
              <w:t>Osoby závislé (deti, žiaci, študenti)</w:t>
            </w:r>
          </w:p>
        </w:tc>
        <w:tc>
          <w:tcPr>
            <w:tcW w:w="370" w:type="pct"/>
            <w:vMerge w:val="restart"/>
            <w:shd w:val="clear" w:color="000000" w:fill="E7E5E5"/>
            <w:textDirection w:val="btLr"/>
            <w:vAlign w:val="bottom"/>
            <w:hideMark/>
          </w:tcPr>
          <w:p w14:paraId="2113B66D"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Ostatní závislí, nezistení</w:t>
            </w:r>
          </w:p>
        </w:tc>
        <w:tc>
          <w:tcPr>
            <w:tcW w:w="437" w:type="pct"/>
            <w:vMerge w:val="restart"/>
            <w:shd w:val="clear" w:color="000000" w:fill="E7E5E5"/>
            <w:textDirection w:val="btLr"/>
            <w:vAlign w:val="bottom"/>
            <w:hideMark/>
          </w:tcPr>
          <w:p w14:paraId="0C4A45DF"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Úhrn obyvateľstva</w:t>
            </w:r>
          </w:p>
        </w:tc>
      </w:tr>
      <w:tr w:rsidR="00526A25" w:rsidRPr="00526A25" w14:paraId="7995FF7E" w14:textId="77777777" w:rsidTr="00AB2CE9">
        <w:trPr>
          <w:trHeight w:val="315"/>
        </w:trPr>
        <w:tc>
          <w:tcPr>
            <w:tcW w:w="1114" w:type="pct"/>
            <w:vMerge/>
            <w:vAlign w:val="center"/>
            <w:hideMark/>
          </w:tcPr>
          <w:p w14:paraId="4C1F42DB" w14:textId="77777777" w:rsidR="00526A25" w:rsidRPr="00526A25" w:rsidRDefault="00526A25" w:rsidP="00526A25">
            <w:pPr>
              <w:spacing w:line="240" w:lineRule="auto"/>
              <w:rPr>
                <w:rFonts w:eastAsia="Times New Roman" w:cs="Times New Roman"/>
                <w:b/>
                <w:bCs/>
                <w:color w:val="444444"/>
                <w:sz w:val="20"/>
                <w:szCs w:val="20"/>
                <w:lang w:eastAsia="sk-SK"/>
              </w:rPr>
            </w:pPr>
          </w:p>
        </w:tc>
        <w:tc>
          <w:tcPr>
            <w:tcW w:w="496" w:type="pct"/>
            <w:vMerge w:val="restart"/>
            <w:shd w:val="clear" w:color="000000" w:fill="E7E5E5"/>
            <w:hideMark/>
          </w:tcPr>
          <w:p w14:paraId="66549A4E" w14:textId="77777777" w:rsidR="00526A25" w:rsidRPr="00526A25" w:rsidRDefault="00526A25" w:rsidP="00526A25">
            <w:pPr>
              <w:spacing w:line="240" w:lineRule="auto"/>
              <w:jc w:val="center"/>
              <w:rPr>
                <w:rFonts w:eastAsia="Times New Roman" w:cs="Times New Roman"/>
                <w:b/>
                <w:bCs/>
                <w:color w:val="333333"/>
                <w:sz w:val="20"/>
                <w:szCs w:val="20"/>
                <w:lang w:eastAsia="sk-SK"/>
              </w:rPr>
            </w:pPr>
            <w:r w:rsidRPr="00526A25">
              <w:rPr>
                <w:rFonts w:eastAsia="Times New Roman" w:cs="Times New Roman"/>
                <w:b/>
                <w:bCs/>
                <w:color w:val="333333"/>
                <w:sz w:val="20"/>
                <w:szCs w:val="20"/>
                <w:lang w:eastAsia="sk-SK"/>
              </w:rPr>
              <w:t>spolu</w:t>
            </w:r>
          </w:p>
        </w:tc>
        <w:tc>
          <w:tcPr>
            <w:tcW w:w="1182" w:type="pct"/>
            <w:gridSpan w:val="3"/>
            <w:shd w:val="clear" w:color="000000" w:fill="E7E5E5"/>
            <w:hideMark/>
          </w:tcPr>
          <w:p w14:paraId="56B09EDE" w14:textId="77777777" w:rsidR="00526A25" w:rsidRPr="00526A25" w:rsidRDefault="00526A25" w:rsidP="00526A25">
            <w:pPr>
              <w:spacing w:line="240" w:lineRule="auto"/>
              <w:jc w:val="center"/>
              <w:rPr>
                <w:rFonts w:eastAsia="Times New Roman" w:cs="Times New Roman"/>
                <w:b/>
                <w:bCs/>
                <w:color w:val="333333"/>
                <w:sz w:val="20"/>
                <w:szCs w:val="20"/>
                <w:lang w:eastAsia="sk-SK"/>
              </w:rPr>
            </w:pPr>
            <w:r w:rsidRPr="00526A25">
              <w:rPr>
                <w:rFonts w:eastAsia="Times New Roman" w:cs="Times New Roman"/>
                <w:b/>
                <w:bCs/>
                <w:color w:val="333333"/>
                <w:sz w:val="20"/>
                <w:szCs w:val="20"/>
                <w:lang w:eastAsia="sk-SK"/>
              </w:rPr>
              <w:t>z toho</w:t>
            </w:r>
          </w:p>
        </w:tc>
        <w:tc>
          <w:tcPr>
            <w:tcW w:w="359" w:type="pct"/>
            <w:vMerge/>
            <w:vAlign w:val="center"/>
            <w:hideMark/>
          </w:tcPr>
          <w:p w14:paraId="50CB8024"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70" w:type="pct"/>
            <w:vMerge/>
            <w:vAlign w:val="center"/>
            <w:hideMark/>
          </w:tcPr>
          <w:p w14:paraId="29FFC896"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01" w:type="pct"/>
            <w:vMerge/>
            <w:vAlign w:val="center"/>
            <w:hideMark/>
          </w:tcPr>
          <w:p w14:paraId="54BEDE5C"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70" w:type="pct"/>
            <w:vMerge/>
            <w:vAlign w:val="center"/>
            <w:hideMark/>
          </w:tcPr>
          <w:p w14:paraId="39654E48" w14:textId="77777777" w:rsidR="00526A25" w:rsidRPr="00526A25" w:rsidRDefault="00526A25" w:rsidP="00526A25">
            <w:pPr>
              <w:spacing w:line="240" w:lineRule="auto"/>
              <w:rPr>
                <w:rFonts w:eastAsia="Times New Roman" w:cs="Times New Roman"/>
                <w:b/>
                <w:bCs/>
                <w:color w:val="333333"/>
                <w:sz w:val="20"/>
                <w:szCs w:val="20"/>
                <w:lang w:eastAsia="sk-SK"/>
              </w:rPr>
            </w:pPr>
          </w:p>
        </w:tc>
        <w:tc>
          <w:tcPr>
            <w:tcW w:w="370" w:type="pct"/>
            <w:vMerge/>
            <w:vAlign w:val="center"/>
            <w:hideMark/>
          </w:tcPr>
          <w:p w14:paraId="7E78F858"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437" w:type="pct"/>
            <w:vMerge/>
            <w:vAlign w:val="center"/>
            <w:hideMark/>
          </w:tcPr>
          <w:p w14:paraId="01DC4028" w14:textId="77777777" w:rsidR="00526A25" w:rsidRPr="00526A25" w:rsidRDefault="00526A25" w:rsidP="00526A25">
            <w:pPr>
              <w:spacing w:line="240" w:lineRule="auto"/>
              <w:rPr>
                <w:rFonts w:eastAsia="Times New Roman" w:cs="Times New Roman"/>
                <w:b/>
                <w:bCs/>
                <w:color w:val="222222"/>
                <w:sz w:val="20"/>
                <w:szCs w:val="20"/>
                <w:lang w:eastAsia="sk-SK"/>
              </w:rPr>
            </w:pPr>
          </w:p>
        </w:tc>
      </w:tr>
      <w:tr w:rsidR="00526A25" w:rsidRPr="00526A25" w14:paraId="79BC027A" w14:textId="77777777" w:rsidTr="00AB2CE9">
        <w:trPr>
          <w:trHeight w:val="1470"/>
        </w:trPr>
        <w:tc>
          <w:tcPr>
            <w:tcW w:w="1114" w:type="pct"/>
            <w:vMerge/>
            <w:vAlign w:val="center"/>
            <w:hideMark/>
          </w:tcPr>
          <w:p w14:paraId="0A777120" w14:textId="77777777" w:rsidR="00526A25" w:rsidRPr="00526A25" w:rsidRDefault="00526A25" w:rsidP="00526A25">
            <w:pPr>
              <w:spacing w:line="240" w:lineRule="auto"/>
              <w:rPr>
                <w:rFonts w:eastAsia="Times New Roman" w:cs="Times New Roman"/>
                <w:b/>
                <w:bCs/>
                <w:color w:val="444444"/>
                <w:sz w:val="20"/>
                <w:szCs w:val="20"/>
                <w:lang w:eastAsia="sk-SK"/>
              </w:rPr>
            </w:pPr>
          </w:p>
        </w:tc>
        <w:tc>
          <w:tcPr>
            <w:tcW w:w="496" w:type="pct"/>
            <w:vMerge/>
            <w:vAlign w:val="center"/>
            <w:hideMark/>
          </w:tcPr>
          <w:p w14:paraId="233B95D8" w14:textId="77777777" w:rsidR="00526A25" w:rsidRPr="00526A25" w:rsidRDefault="00526A25" w:rsidP="00526A25">
            <w:pPr>
              <w:spacing w:line="240" w:lineRule="auto"/>
              <w:rPr>
                <w:rFonts w:eastAsia="Times New Roman" w:cs="Times New Roman"/>
                <w:b/>
                <w:bCs/>
                <w:color w:val="333333"/>
                <w:sz w:val="20"/>
                <w:szCs w:val="20"/>
                <w:lang w:eastAsia="sk-SK"/>
              </w:rPr>
            </w:pPr>
          </w:p>
        </w:tc>
        <w:tc>
          <w:tcPr>
            <w:tcW w:w="366" w:type="pct"/>
            <w:shd w:val="clear" w:color="000000" w:fill="E7E5E5"/>
            <w:textDirection w:val="btLr"/>
            <w:vAlign w:val="bottom"/>
            <w:hideMark/>
          </w:tcPr>
          <w:p w14:paraId="3FF0424E"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osoby na materskej</w:t>
            </w:r>
          </w:p>
        </w:tc>
        <w:tc>
          <w:tcPr>
            <w:tcW w:w="366" w:type="pct"/>
            <w:shd w:val="clear" w:color="000000" w:fill="E7E5E5"/>
            <w:textDirection w:val="btLr"/>
            <w:vAlign w:val="bottom"/>
            <w:hideMark/>
          </w:tcPr>
          <w:p w14:paraId="7F2C8512"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pracujúci dôchodcovia</w:t>
            </w:r>
          </w:p>
        </w:tc>
        <w:tc>
          <w:tcPr>
            <w:tcW w:w="450" w:type="pct"/>
            <w:shd w:val="clear" w:color="000000" w:fill="E7E5E5"/>
            <w:textDirection w:val="btLr"/>
            <w:vAlign w:val="bottom"/>
            <w:hideMark/>
          </w:tcPr>
          <w:p w14:paraId="69FA0277" w14:textId="77777777" w:rsidR="00526A25" w:rsidRPr="00526A25" w:rsidRDefault="00526A25" w:rsidP="00526A25">
            <w:pPr>
              <w:spacing w:line="240" w:lineRule="auto"/>
              <w:rPr>
                <w:rFonts w:eastAsia="Times New Roman" w:cs="Times New Roman"/>
                <w:b/>
                <w:bCs/>
                <w:color w:val="222222"/>
                <w:sz w:val="20"/>
                <w:szCs w:val="20"/>
                <w:lang w:eastAsia="sk-SK"/>
              </w:rPr>
            </w:pPr>
            <w:r w:rsidRPr="00526A25">
              <w:rPr>
                <w:rFonts w:eastAsia="Times New Roman" w:cs="Times New Roman"/>
                <w:b/>
                <w:bCs/>
                <w:color w:val="222222"/>
                <w:sz w:val="20"/>
                <w:szCs w:val="20"/>
                <w:lang w:eastAsia="sk-SK"/>
              </w:rPr>
              <w:t>nezamestnaní</w:t>
            </w:r>
          </w:p>
        </w:tc>
        <w:tc>
          <w:tcPr>
            <w:tcW w:w="359" w:type="pct"/>
            <w:vMerge/>
            <w:vAlign w:val="center"/>
            <w:hideMark/>
          </w:tcPr>
          <w:p w14:paraId="373D840B"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70" w:type="pct"/>
            <w:vMerge/>
            <w:vAlign w:val="center"/>
            <w:hideMark/>
          </w:tcPr>
          <w:p w14:paraId="4DFF7AA7"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01" w:type="pct"/>
            <w:vMerge/>
            <w:vAlign w:val="center"/>
            <w:hideMark/>
          </w:tcPr>
          <w:p w14:paraId="5D113EA5"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370" w:type="pct"/>
            <w:vMerge/>
            <w:vAlign w:val="center"/>
            <w:hideMark/>
          </w:tcPr>
          <w:p w14:paraId="799D21F2" w14:textId="77777777" w:rsidR="00526A25" w:rsidRPr="00526A25" w:rsidRDefault="00526A25" w:rsidP="00526A25">
            <w:pPr>
              <w:spacing w:line="240" w:lineRule="auto"/>
              <w:rPr>
                <w:rFonts w:eastAsia="Times New Roman" w:cs="Times New Roman"/>
                <w:b/>
                <w:bCs/>
                <w:color w:val="333333"/>
                <w:sz w:val="20"/>
                <w:szCs w:val="20"/>
                <w:lang w:eastAsia="sk-SK"/>
              </w:rPr>
            </w:pPr>
          </w:p>
        </w:tc>
        <w:tc>
          <w:tcPr>
            <w:tcW w:w="370" w:type="pct"/>
            <w:vMerge/>
            <w:vAlign w:val="center"/>
            <w:hideMark/>
          </w:tcPr>
          <w:p w14:paraId="1C2C313C" w14:textId="77777777" w:rsidR="00526A25" w:rsidRPr="00526A25" w:rsidRDefault="00526A25" w:rsidP="00526A25">
            <w:pPr>
              <w:spacing w:line="240" w:lineRule="auto"/>
              <w:rPr>
                <w:rFonts w:eastAsia="Times New Roman" w:cs="Times New Roman"/>
                <w:b/>
                <w:bCs/>
                <w:color w:val="222222"/>
                <w:sz w:val="20"/>
                <w:szCs w:val="20"/>
                <w:lang w:eastAsia="sk-SK"/>
              </w:rPr>
            </w:pPr>
          </w:p>
        </w:tc>
        <w:tc>
          <w:tcPr>
            <w:tcW w:w="437" w:type="pct"/>
            <w:vMerge/>
            <w:vAlign w:val="center"/>
            <w:hideMark/>
          </w:tcPr>
          <w:p w14:paraId="6669890F" w14:textId="77777777" w:rsidR="00526A25" w:rsidRPr="00526A25" w:rsidRDefault="00526A25" w:rsidP="00526A25">
            <w:pPr>
              <w:spacing w:line="240" w:lineRule="auto"/>
              <w:rPr>
                <w:rFonts w:eastAsia="Times New Roman" w:cs="Times New Roman"/>
                <w:b/>
                <w:bCs/>
                <w:color w:val="222222"/>
                <w:sz w:val="20"/>
                <w:szCs w:val="20"/>
                <w:lang w:eastAsia="sk-SK"/>
              </w:rPr>
            </w:pPr>
          </w:p>
        </w:tc>
      </w:tr>
      <w:tr w:rsidR="00526A25" w:rsidRPr="00526A25" w14:paraId="7D9077AC" w14:textId="77777777" w:rsidTr="00AB2CE9">
        <w:trPr>
          <w:trHeight w:val="315"/>
        </w:trPr>
        <w:tc>
          <w:tcPr>
            <w:tcW w:w="1114" w:type="pct"/>
            <w:vMerge w:val="restart"/>
            <w:shd w:val="clear" w:color="auto" w:fill="auto"/>
            <w:noWrap/>
            <w:vAlign w:val="center"/>
            <w:hideMark/>
          </w:tcPr>
          <w:p w14:paraId="3CB7F017" w14:textId="77777777" w:rsidR="00526A25" w:rsidRPr="00526A25" w:rsidRDefault="00526A25" w:rsidP="00526A25">
            <w:pPr>
              <w:spacing w:line="240" w:lineRule="auto"/>
              <w:rPr>
                <w:rFonts w:eastAsia="Times New Roman" w:cs="Times New Roman"/>
                <w:sz w:val="20"/>
                <w:szCs w:val="20"/>
                <w:lang w:eastAsia="sk-SK"/>
              </w:rPr>
            </w:pPr>
            <w:r w:rsidRPr="00526A25">
              <w:rPr>
                <w:rFonts w:eastAsia="Times New Roman" w:cs="Times New Roman"/>
                <w:sz w:val="20"/>
                <w:szCs w:val="20"/>
                <w:lang w:eastAsia="sk-SK"/>
              </w:rPr>
              <w:t>OZ Medzi riekami</w:t>
            </w:r>
          </w:p>
        </w:tc>
        <w:tc>
          <w:tcPr>
            <w:tcW w:w="496" w:type="pct"/>
            <w:shd w:val="clear" w:color="auto" w:fill="auto"/>
            <w:noWrap/>
            <w:hideMark/>
          </w:tcPr>
          <w:p w14:paraId="7782803D"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9254</w:t>
            </w:r>
          </w:p>
        </w:tc>
        <w:tc>
          <w:tcPr>
            <w:tcW w:w="366" w:type="pct"/>
            <w:shd w:val="clear" w:color="auto" w:fill="auto"/>
            <w:noWrap/>
            <w:hideMark/>
          </w:tcPr>
          <w:p w14:paraId="647E94DA"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113</w:t>
            </w:r>
          </w:p>
        </w:tc>
        <w:tc>
          <w:tcPr>
            <w:tcW w:w="366" w:type="pct"/>
            <w:shd w:val="clear" w:color="auto" w:fill="auto"/>
            <w:noWrap/>
            <w:hideMark/>
          </w:tcPr>
          <w:p w14:paraId="6721503A"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207</w:t>
            </w:r>
          </w:p>
        </w:tc>
        <w:tc>
          <w:tcPr>
            <w:tcW w:w="450" w:type="pct"/>
            <w:shd w:val="clear" w:color="auto" w:fill="auto"/>
            <w:noWrap/>
            <w:hideMark/>
          </w:tcPr>
          <w:p w14:paraId="040FA388"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3507</w:t>
            </w:r>
          </w:p>
        </w:tc>
        <w:tc>
          <w:tcPr>
            <w:tcW w:w="359" w:type="pct"/>
            <w:shd w:val="clear" w:color="auto" w:fill="auto"/>
            <w:noWrap/>
            <w:hideMark/>
          </w:tcPr>
          <w:p w14:paraId="67013F71"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474</w:t>
            </w:r>
          </w:p>
        </w:tc>
        <w:tc>
          <w:tcPr>
            <w:tcW w:w="370" w:type="pct"/>
            <w:shd w:val="clear" w:color="auto" w:fill="auto"/>
            <w:noWrap/>
            <w:hideMark/>
          </w:tcPr>
          <w:p w14:paraId="35EBC43E"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4287</w:t>
            </w:r>
          </w:p>
        </w:tc>
        <w:tc>
          <w:tcPr>
            <w:tcW w:w="301" w:type="pct"/>
            <w:shd w:val="clear" w:color="auto" w:fill="auto"/>
            <w:noWrap/>
            <w:hideMark/>
          </w:tcPr>
          <w:p w14:paraId="30D45178"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148</w:t>
            </w:r>
          </w:p>
        </w:tc>
        <w:tc>
          <w:tcPr>
            <w:tcW w:w="370" w:type="pct"/>
            <w:shd w:val="clear" w:color="auto" w:fill="auto"/>
            <w:noWrap/>
            <w:hideMark/>
          </w:tcPr>
          <w:p w14:paraId="5C46455B"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5698</w:t>
            </w:r>
          </w:p>
        </w:tc>
        <w:tc>
          <w:tcPr>
            <w:tcW w:w="370" w:type="pct"/>
            <w:shd w:val="clear" w:color="auto" w:fill="auto"/>
            <w:noWrap/>
            <w:hideMark/>
          </w:tcPr>
          <w:p w14:paraId="0EDF88F5"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1096</w:t>
            </w:r>
          </w:p>
        </w:tc>
        <w:tc>
          <w:tcPr>
            <w:tcW w:w="437" w:type="pct"/>
            <w:shd w:val="clear" w:color="auto" w:fill="auto"/>
            <w:noWrap/>
            <w:hideMark/>
          </w:tcPr>
          <w:p w14:paraId="3095CAC3"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20957</w:t>
            </w:r>
          </w:p>
        </w:tc>
      </w:tr>
      <w:tr w:rsidR="00526A25" w:rsidRPr="00526A25" w14:paraId="31B0D44B" w14:textId="77777777" w:rsidTr="00AB2CE9">
        <w:trPr>
          <w:trHeight w:val="315"/>
        </w:trPr>
        <w:tc>
          <w:tcPr>
            <w:tcW w:w="1114" w:type="pct"/>
            <w:vMerge/>
            <w:vAlign w:val="center"/>
            <w:hideMark/>
          </w:tcPr>
          <w:p w14:paraId="2A4C03B6" w14:textId="77777777" w:rsidR="00526A25" w:rsidRPr="00526A25" w:rsidRDefault="00526A25" w:rsidP="00526A25">
            <w:pPr>
              <w:spacing w:line="240" w:lineRule="auto"/>
              <w:rPr>
                <w:rFonts w:eastAsia="Times New Roman" w:cs="Times New Roman"/>
                <w:sz w:val="20"/>
                <w:szCs w:val="20"/>
                <w:lang w:eastAsia="sk-SK"/>
              </w:rPr>
            </w:pPr>
          </w:p>
        </w:tc>
        <w:tc>
          <w:tcPr>
            <w:tcW w:w="496" w:type="pct"/>
            <w:shd w:val="clear" w:color="auto" w:fill="auto"/>
            <w:noWrap/>
            <w:hideMark/>
          </w:tcPr>
          <w:p w14:paraId="41372B45"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44%</w:t>
            </w:r>
          </w:p>
        </w:tc>
        <w:tc>
          <w:tcPr>
            <w:tcW w:w="366" w:type="pct"/>
            <w:shd w:val="clear" w:color="auto" w:fill="auto"/>
            <w:noWrap/>
            <w:hideMark/>
          </w:tcPr>
          <w:p w14:paraId="7C83BAD9"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w:t>
            </w:r>
          </w:p>
        </w:tc>
        <w:tc>
          <w:tcPr>
            <w:tcW w:w="366" w:type="pct"/>
            <w:shd w:val="clear" w:color="auto" w:fill="auto"/>
            <w:noWrap/>
            <w:hideMark/>
          </w:tcPr>
          <w:p w14:paraId="64A40D4B"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w:t>
            </w:r>
          </w:p>
        </w:tc>
        <w:tc>
          <w:tcPr>
            <w:tcW w:w="450" w:type="pct"/>
            <w:shd w:val="clear" w:color="auto" w:fill="auto"/>
            <w:noWrap/>
            <w:hideMark/>
          </w:tcPr>
          <w:p w14:paraId="049ED6D5"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17%</w:t>
            </w:r>
          </w:p>
        </w:tc>
        <w:tc>
          <w:tcPr>
            <w:tcW w:w="359" w:type="pct"/>
            <w:shd w:val="clear" w:color="auto" w:fill="auto"/>
            <w:noWrap/>
            <w:hideMark/>
          </w:tcPr>
          <w:p w14:paraId="5CA46206"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2%</w:t>
            </w:r>
          </w:p>
        </w:tc>
        <w:tc>
          <w:tcPr>
            <w:tcW w:w="370" w:type="pct"/>
            <w:shd w:val="clear" w:color="auto" w:fill="auto"/>
            <w:noWrap/>
            <w:hideMark/>
          </w:tcPr>
          <w:p w14:paraId="2951664F"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20%</w:t>
            </w:r>
          </w:p>
        </w:tc>
        <w:tc>
          <w:tcPr>
            <w:tcW w:w="301" w:type="pct"/>
            <w:shd w:val="clear" w:color="auto" w:fill="auto"/>
            <w:noWrap/>
            <w:hideMark/>
          </w:tcPr>
          <w:p w14:paraId="32CEAE48"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w:t>
            </w:r>
          </w:p>
        </w:tc>
        <w:tc>
          <w:tcPr>
            <w:tcW w:w="370" w:type="pct"/>
            <w:shd w:val="clear" w:color="auto" w:fill="auto"/>
            <w:noWrap/>
            <w:hideMark/>
          </w:tcPr>
          <w:p w14:paraId="3E00C1DE"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27%</w:t>
            </w:r>
          </w:p>
        </w:tc>
        <w:tc>
          <w:tcPr>
            <w:tcW w:w="370" w:type="pct"/>
            <w:shd w:val="clear" w:color="auto" w:fill="auto"/>
            <w:noWrap/>
            <w:hideMark/>
          </w:tcPr>
          <w:p w14:paraId="3E1A46F4"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5%</w:t>
            </w:r>
          </w:p>
        </w:tc>
        <w:tc>
          <w:tcPr>
            <w:tcW w:w="437" w:type="pct"/>
            <w:shd w:val="clear" w:color="auto" w:fill="auto"/>
            <w:noWrap/>
            <w:hideMark/>
          </w:tcPr>
          <w:p w14:paraId="1120C84C" w14:textId="77777777" w:rsidR="00526A25" w:rsidRPr="00526A25" w:rsidRDefault="00526A25" w:rsidP="00526A25">
            <w:pPr>
              <w:spacing w:line="240" w:lineRule="auto"/>
              <w:jc w:val="right"/>
              <w:rPr>
                <w:rFonts w:eastAsia="Times New Roman" w:cs="Times New Roman"/>
                <w:sz w:val="20"/>
                <w:szCs w:val="20"/>
                <w:lang w:eastAsia="sk-SK"/>
              </w:rPr>
            </w:pPr>
            <w:r w:rsidRPr="00526A25">
              <w:rPr>
                <w:rFonts w:eastAsia="Times New Roman" w:cs="Times New Roman"/>
                <w:sz w:val="20"/>
                <w:szCs w:val="20"/>
                <w:lang w:eastAsia="sk-SK"/>
              </w:rPr>
              <w:t>100%</w:t>
            </w:r>
          </w:p>
        </w:tc>
      </w:tr>
    </w:tbl>
    <w:p w14:paraId="67CCFC10" w14:textId="77777777" w:rsidR="00474934" w:rsidRPr="007714ED" w:rsidRDefault="00474934" w:rsidP="00474934">
      <w:pPr>
        <w:rPr>
          <w:rFonts w:cs="Times New Roman"/>
          <w:i/>
          <w:sz w:val="20"/>
          <w:szCs w:val="20"/>
        </w:rPr>
      </w:pPr>
      <w:r w:rsidRPr="007714ED">
        <w:rPr>
          <w:rFonts w:cs="Times New Roman"/>
          <w:i/>
          <w:sz w:val="20"/>
          <w:szCs w:val="20"/>
        </w:rPr>
        <w:t>Zdroj: SODB 2011</w:t>
      </w:r>
    </w:p>
    <w:p w14:paraId="3DEEE235" w14:textId="77777777" w:rsidR="00F7226A" w:rsidRPr="00F7226A" w:rsidRDefault="00F7226A" w:rsidP="00F7226A"/>
    <w:p w14:paraId="1068D06A" w14:textId="77777777" w:rsidR="00474934" w:rsidRPr="0042688F" w:rsidRDefault="00474934" w:rsidP="00842771">
      <w:pPr>
        <w:pStyle w:val="Nadpis4"/>
      </w:pPr>
      <w:r w:rsidRPr="0042688F">
        <w:t>Nezamestnanosť</w:t>
      </w:r>
    </w:p>
    <w:p w14:paraId="20103F16" w14:textId="42CB6D80" w:rsidR="00474934" w:rsidRDefault="00474934" w:rsidP="00F205BB">
      <w:pPr>
        <w:rPr>
          <w:rFonts w:cs="Times New Roman"/>
          <w:szCs w:val="24"/>
        </w:rPr>
      </w:pPr>
      <w:r w:rsidRPr="0042688F">
        <w:rPr>
          <w:rFonts w:cs="Times New Roman"/>
          <w:szCs w:val="24"/>
        </w:rPr>
        <w:t>Priemerná miera nezamestnanosti v Michalovskom okrese dosiahla k 31.12.2014 úroveň 16,78% čo je o 4,49 percentuálneho bodu viac ako je priemer SR (12,29%). Ku koncu roka 2014 bolo v obciach na území OZ Medzi riekami evidovaných 19</w:t>
      </w:r>
      <w:r w:rsidR="00DE5C79">
        <w:rPr>
          <w:rFonts w:cs="Times New Roman"/>
          <w:szCs w:val="24"/>
        </w:rPr>
        <w:t>02</w:t>
      </w:r>
      <w:r w:rsidRPr="0042688F">
        <w:rPr>
          <w:rFonts w:cs="Times New Roman"/>
          <w:szCs w:val="24"/>
        </w:rPr>
        <w:t xml:space="preserve"> uchádzačov a 8</w:t>
      </w:r>
      <w:r w:rsidR="00DE5C79">
        <w:rPr>
          <w:rFonts w:cs="Times New Roman"/>
          <w:szCs w:val="24"/>
        </w:rPr>
        <w:t>87</w:t>
      </w:r>
      <w:r w:rsidRPr="0042688F">
        <w:rPr>
          <w:rFonts w:cs="Times New Roman"/>
          <w:szCs w:val="24"/>
        </w:rPr>
        <w:t xml:space="preserve"> uchádzačiek o zamestnanie. Ako uvádza tabuľka č. </w:t>
      </w:r>
      <w:r w:rsidR="0080266E">
        <w:rPr>
          <w:rFonts w:cs="Times New Roman"/>
          <w:szCs w:val="24"/>
        </w:rPr>
        <w:t>10</w:t>
      </w:r>
      <w:r w:rsidRPr="0042688F">
        <w:rPr>
          <w:rFonts w:cs="Times New Roman"/>
          <w:szCs w:val="24"/>
        </w:rPr>
        <w:t>, zatiaľ čo počet uchádzačov o zamestnanie v porovnaní s rokmi 2012 a 2013 klesol, počet uchádzačiek o zamestnanie v porovnaní s rokom 2013 stúpol.</w:t>
      </w:r>
      <w:r w:rsidR="00DE5C79">
        <w:rPr>
          <w:rFonts w:cs="Times New Roman"/>
          <w:szCs w:val="24"/>
        </w:rPr>
        <w:t xml:space="preserve"> </w:t>
      </w:r>
    </w:p>
    <w:p w14:paraId="2A50FAE5" w14:textId="77777777" w:rsidR="00474934" w:rsidRPr="007714ED" w:rsidRDefault="00474934" w:rsidP="00E52EE1">
      <w:pPr>
        <w:rPr>
          <w:rFonts w:cs="Times New Roman"/>
          <w:b/>
          <w:sz w:val="20"/>
          <w:szCs w:val="20"/>
        </w:rPr>
      </w:pPr>
    </w:p>
    <w:p w14:paraId="7FB5FD1A" w14:textId="77777777" w:rsidR="00AB2CE9" w:rsidRDefault="00AB2CE9" w:rsidP="00AB2CE9">
      <w:pPr>
        <w:pStyle w:val="Popis"/>
        <w:keepNext/>
      </w:pPr>
      <w:bookmarkStart w:id="195" w:name="_Toc437262089"/>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10</w:t>
      </w:r>
      <w:r w:rsidR="00406FB4">
        <w:rPr>
          <w:noProof/>
        </w:rPr>
        <w:fldChar w:fldCharType="end"/>
      </w:r>
      <w:r>
        <w:t xml:space="preserve"> </w:t>
      </w:r>
      <w:r w:rsidRPr="001F6995">
        <w:t>Počet evidovaných uchádzačov o zamestnanie</w:t>
      </w:r>
      <w:bookmarkEnd w:id="195"/>
    </w:p>
    <w:tbl>
      <w:tblPr>
        <w:tblW w:w="0" w:type="auto"/>
        <w:tblCellMar>
          <w:left w:w="70" w:type="dxa"/>
          <w:right w:w="70" w:type="dxa"/>
        </w:tblCellMar>
        <w:tblLook w:val="04A0" w:firstRow="1" w:lastRow="0" w:firstColumn="1" w:lastColumn="0" w:noHBand="0" w:noVBand="1"/>
      </w:tblPr>
      <w:tblGrid>
        <w:gridCol w:w="813"/>
        <w:gridCol w:w="1343"/>
        <w:gridCol w:w="1343"/>
        <w:gridCol w:w="1343"/>
        <w:gridCol w:w="1362"/>
        <w:gridCol w:w="1362"/>
        <w:gridCol w:w="1362"/>
      </w:tblGrid>
      <w:tr w:rsidR="00474934" w:rsidRPr="007714ED" w14:paraId="769D5B7C" w14:textId="77777777" w:rsidTr="001D4683">
        <w:trPr>
          <w:trHeight w:val="230"/>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BBCD74" w14:textId="77777777" w:rsidR="00474934" w:rsidRPr="007714ED" w:rsidRDefault="00474934" w:rsidP="001D4683">
            <w:pPr>
              <w:spacing w:line="240" w:lineRule="auto"/>
              <w:jc w:val="center"/>
              <w:rPr>
                <w:rFonts w:eastAsia="Times New Roman" w:cs="Times New Roman"/>
                <w:b/>
                <w:bCs/>
                <w:color w:val="000000"/>
                <w:sz w:val="20"/>
                <w:szCs w:val="20"/>
                <w:lang w:eastAsia="sk-SK"/>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6C58A1F"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Počet evidovaných uchádzačov o zamestnanie</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509CD4"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Počet evidovaných uchádzačiek o zamestnanie</w:t>
            </w:r>
          </w:p>
        </w:tc>
      </w:tr>
      <w:tr w:rsidR="00474934" w:rsidRPr="007714ED" w14:paraId="41CA0680" w14:textId="77777777" w:rsidTr="001D4683">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BA899" w14:textId="77777777" w:rsidR="00474934" w:rsidRPr="007714ED" w:rsidRDefault="00474934" w:rsidP="001D4683">
            <w:pPr>
              <w:spacing w:line="240" w:lineRule="auto"/>
              <w:rPr>
                <w:rFonts w:eastAsia="Times New Roman" w:cs="Times New Roman"/>
                <w:b/>
                <w:bCs/>
                <w:color w:val="000000"/>
                <w:sz w:val="20"/>
                <w:szCs w:val="20"/>
                <w:lang w:eastAsia="sk-SK"/>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90FB57F" w14:textId="77777777" w:rsidR="00474934" w:rsidRPr="007714ED" w:rsidRDefault="00474934" w:rsidP="001D4683">
            <w:pPr>
              <w:spacing w:line="240" w:lineRule="auto"/>
              <w:rPr>
                <w:rFonts w:eastAsia="Times New Roman" w:cs="Times New Roman"/>
                <w:b/>
                <w:bCs/>
                <w:color w:val="000000"/>
                <w:sz w:val="20"/>
                <w:szCs w:val="20"/>
                <w:lang w:eastAsia="sk-SK"/>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AB2A0A7" w14:textId="77777777" w:rsidR="00474934" w:rsidRPr="007714ED" w:rsidRDefault="00474934" w:rsidP="001D4683">
            <w:pPr>
              <w:spacing w:line="240" w:lineRule="auto"/>
              <w:rPr>
                <w:rFonts w:eastAsia="Times New Roman" w:cs="Times New Roman"/>
                <w:b/>
                <w:bCs/>
                <w:color w:val="000000"/>
                <w:sz w:val="20"/>
                <w:szCs w:val="20"/>
                <w:lang w:eastAsia="sk-SK"/>
              </w:rPr>
            </w:pPr>
          </w:p>
        </w:tc>
      </w:tr>
      <w:tr w:rsidR="00474934" w:rsidRPr="007714ED" w14:paraId="2FF93439" w14:textId="77777777" w:rsidTr="001D4683">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8428D" w14:textId="77777777" w:rsidR="00474934" w:rsidRPr="007714ED" w:rsidRDefault="00474934" w:rsidP="001D4683">
            <w:pPr>
              <w:spacing w:line="240" w:lineRule="auto"/>
              <w:rPr>
                <w:rFonts w:eastAsia="Times New Roman" w:cs="Times New Roman"/>
                <w:b/>
                <w:bCs/>
                <w:color w:val="000000"/>
                <w:sz w:val="20"/>
                <w:szCs w:val="20"/>
                <w:lang w:eastAsia="sk-SK"/>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0CE0434" w14:textId="77777777" w:rsidR="00474934" w:rsidRPr="007714ED" w:rsidRDefault="00474934" w:rsidP="001D4683">
            <w:pPr>
              <w:spacing w:line="240" w:lineRule="auto"/>
              <w:rPr>
                <w:rFonts w:eastAsia="Times New Roman" w:cs="Times New Roman"/>
                <w:b/>
                <w:bCs/>
                <w:color w:val="000000"/>
                <w:sz w:val="20"/>
                <w:szCs w:val="20"/>
                <w:lang w:eastAsia="sk-SK"/>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A83DE6F" w14:textId="77777777" w:rsidR="00474934" w:rsidRPr="007714ED" w:rsidRDefault="00474934" w:rsidP="001D4683">
            <w:pPr>
              <w:spacing w:line="240" w:lineRule="auto"/>
              <w:rPr>
                <w:rFonts w:eastAsia="Times New Roman" w:cs="Times New Roman"/>
                <w:b/>
                <w:bCs/>
                <w:color w:val="000000"/>
                <w:sz w:val="20"/>
                <w:szCs w:val="20"/>
                <w:lang w:eastAsia="sk-SK"/>
              </w:rPr>
            </w:pPr>
          </w:p>
        </w:tc>
      </w:tr>
      <w:tr w:rsidR="00474934" w:rsidRPr="007714ED" w14:paraId="62A1ACC0" w14:textId="77777777" w:rsidTr="001D4683">
        <w:trPr>
          <w:trHeight w:val="20"/>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655434E" w14:textId="77777777" w:rsidR="00474934" w:rsidRPr="007714ED" w:rsidRDefault="00474934" w:rsidP="001D4683">
            <w:pPr>
              <w:spacing w:line="240" w:lineRule="auto"/>
              <w:jc w:val="center"/>
              <w:rPr>
                <w:rFonts w:eastAsia="Times New Roman" w:cs="Times New Roman"/>
                <w:b/>
                <w:bCs/>
                <w:color w:val="000000"/>
                <w:sz w:val="20"/>
                <w:szCs w:val="20"/>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003BD96"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2012</w:t>
            </w:r>
          </w:p>
        </w:tc>
        <w:tc>
          <w:tcPr>
            <w:tcW w:w="0" w:type="auto"/>
            <w:tcBorders>
              <w:top w:val="nil"/>
              <w:left w:val="nil"/>
              <w:bottom w:val="single" w:sz="4" w:space="0" w:color="auto"/>
              <w:right w:val="single" w:sz="4" w:space="0" w:color="auto"/>
            </w:tcBorders>
            <w:shd w:val="clear" w:color="auto" w:fill="auto"/>
            <w:noWrap/>
            <w:vAlign w:val="bottom"/>
            <w:hideMark/>
          </w:tcPr>
          <w:p w14:paraId="7A8CEA72"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2013</w:t>
            </w:r>
          </w:p>
        </w:tc>
        <w:tc>
          <w:tcPr>
            <w:tcW w:w="0" w:type="auto"/>
            <w:tcBorders>
              <w:top w:val="nil"/>
              <w:left w:val="nil"/>
              <w:bottom w:val="single" w:sz="4" w:space="0" w:color="auto"/>
              <w:right w:val="single" w:sz="4" w:space="0" w:color="auto"/>
            </w:tcBorders>
            <w:shd w:val="clear" w:color="auto" w:fill="auto"/>
            <w:noWrap/>
            <w:vAlign w:val="bottom"/>
            <w:hideMark/>
          </w:tcPr>
          <w:p w14:paraId="0B0B1825"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2014</w:t>
            </w:r>
          </w:p>
        </w:tc>
        <w:tc>
          <w:tcPr>
            <w:tcW w:w="0" w:type="auto"/>
            <w:tcBorders>
              <w:top w:val="nil"/>
              <w:left w:val="nil"/>
              <w:bottom w:val="single" w:sz="4" w:space="0" w:color="auto"/>
              <w:right w:val="single" w:sz="4" w:space="0" w:color="auto"/>
            </w:tcBorders>
            <w:shd w:val="clear" w:color="auto" w:fill="auto"/>
            <w:noWrap/>
            <w:vAlign w:val="bottom"/>
            <w:hideMark/>
          </w:tcPr>
          <w:p w14:paraId="43A9F951"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2012</w:t>
            </w:r>
          </w:p>
        </w:tc>
        <w:tc>
          <w:tcPr>
            <w:tcW w:w="0" w:type="auto"/>
            <w:tcBorders>
              <w:top w:val="nil"/>
              <w:left w:val="nil"/>
              <w:bottom w:val="single" w:sz="4" w:space="0" w:color="auto"/>
              <w:right w:val="single" w:sz="4" w:space="0" w:color="auto"/>
            </w:tcBorders>
            <w:shd w:val="clear" w:color="auto" w:fill="auto"/>
            <w:noWrap/>
            <w:vAlign w:val="bottom"/>
            <w:hideMark/>
          </w:tcPr>
          <w:p w14:paraId="6ACE62E7"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2013</w:t>
            </w:r>
          </w:p>
        </w:tc>
        <w:tc>
          <w:tcPr>
            <w:tcW w:w="0" w:type="auto"/>
            <w:tcBorders>
              <w:top w:val="nil"/>
              <w:left w:val="nil"/>
              <w:bottom w:val="single" w:sz="4" w:space="0" w:color="auto"/>
              <w:right w:val="single" w:sz="4" w:space="0" w:color="auto"/>
            </w:tcBorders>
            <w:shd w:val="clear" w:color="auto" w:fill="auto"/>
            <w:noWrap/>
            <w:vAlign w:val="bottom"/>
            <w:hideMark/>
          </w:tcPr>
          <w:p w14:paraId="0AB526E4" w14:textId="77777777" w:rsidR="00474934" w:rsidRPr="007714ED" w:rsidRDefault="00474934" w:rsidP="001D4683">
            <w:pPr>
              <w:spacing w:line="240" w:lineRule="auto"/>
              <w:jc w:val="center"/>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2014</w:t>
            </w:r>
          </w:p>
        </w:tc>
      </w:tr>
      <w:tr w:rsidR="00474934" w:rsidRPr="007714ED" w14:paraId="12CB972D" w14:textId="77777777" w:rsidTr="001D4683">
        <w:trPr>
          <w:trHeight w:val="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6F6D3D3B" w14:textId="77777777" w:rsidR="00474934" w:rsidRPr="007714ED" w:rsidRDefault="0042688F" w:rsidP="001D4683">
            <w:pPr>
              <w:spacing w:line="240" w:lineRule="auto"/>
              <w:rPr>
                <w:rFonts w:eastAsia="Times New Roman" w:cs="Times New Roman"/>
                <w:b/>
                <w:bCs/>
                <w:color w:val="000000"/>
                <w:sz w:val="20"/>
                <w:szCs w:val="20"/>
                <w:lang w:eastAsia="sk-SK"/>
              </w:rPr>
            </w:pPr>
            <w:r>
              <w:rPr>
                <w:rFonts w:eastAsia="Times New Roman" w:cs="Times New Roman"/>
                <w:b/>
                <w:bCs/>
                <w:color w:val="000000"/>
                <w:sz w:val="20"/>
                <w:szCs w:val="20"/>
                <w:lang w:eastAsia="sk-SK"/>
              </w:rPr>
              <w:t>OZ MR</w:t>
            </w:r>
          </w:p>
        </w:tc>
        <w:tc>
          <w:tcPr>
            <w:tcW w:w="0" w:type="auto"/>
            <w:tcBorders>
              <w:top w:val="nil"/>
              <w:left w:val="nil"/>
              <w:bottom w:val="single" w:sz="4" w:space="0" w:color="auto"/>
              <w:right w:val="single" w:sz="4" w:space="0" w:color="auto"/>
            </w:tcBorders>
            <w:shd w:val="clear" w:color="000000" w:fill="D9D9D9"/>
            <w:noWrap/>
            <w:vAlign w:val="bottom"/>
            <w:hideMark/>
          </w:tcPr>
          <w:p w14:paraId="4CD2E776"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2</w:t>
            </w:r>
            <w:r w:rsidR="003A1AA7">
              <w:rPr>
                <w:rFonts w:eastAsia="Times New Roman" w:cs="Times New Roman"/>
                <w:b/>
                <w:bCs/>
                <w:color w:val="000000"/>
                <w:sz w:val="20"/>
                <w:szCs w:val="20"/>
                <w:lang w:eastAsia="sk-SK"/>
              </w:rPr>
              <w:t>243</w:t>
            </w:r>
          </w:p>
        </w:tc>
        <w:tc>
          <w:tcPr>
            <w:tcW w:w="0" w:type="auto"/>
            <w:tcBorders>
              <w:top w:val="nil"/>
              <w:left w:val="nil"/>
              <w:bottom w:val="single" w:sz="4" w:space="0" w:color="auto"/>
              <w:right w:val="single" w:sz="4" w:space="0" w:color="auto"/>
            </w:tcBorders>
            <w:shd w:val="clear" w:color="000000" w:fill="D9D9D9"/>
            <w:noWrap/>
            <w:vAlign w:val="bottom"/>
            <w:hideMark/>
          </w:tcPr>
          <w:p w14:paraId="52066A6A"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1</w:t>
            </w:r>
            <w:r w:rsidR="003A1AA7">
              <w:rPr>
                <w:rFonts w:eastAsia="Times New Roman" w:cs="Times New Roman"/>
                <w:b/>
                <w:bCs/>
                <w:color w:val="000000"/>
                <w:sz w:val="20"/>
                <w:szCs w:val="20"/>
                <w:lang w:eastAsia="sk-SK"/>
              </w:rPr>
              <w:t>934</w:t>
            </w:r>
          </w:p>
        </w:tc>
        <w:tc>
          <w:tcPr>
            <w:tcW w:w="0" w:type="auto"/>
            <w:tcBorders>
              <w:top w:val="nil"/>
              <w:left w:val="nil"/>
              <w:bottom w:val="single" w:sz="4" w:space="0" w:color="auto"/>
              <w:right w:val="single" w:sz="4" w:space="0" w:color="auto"/>
            </w:tcBorders>
            <w:shd w:val="clear" w:color="000000" w:fill="D9D9D9"/>
            <w:noWrap/>
            <w:vAlign w:val="bottom"/>
            <w:hideMark/>
          </w:tcPr>
          <w:p w14:paraId="5B2D4876"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19</w:t>
            </w:r>
            <w:r w:rsidR="003A1AA7">
              <w:rPr>
                <w:rFonts w:eastAsia="Times New Roman" w:cs="Times New Roman"/>
                <w:b/>
                <w:bCs/>
                <w:color w:val="000000"/>
                <w:sz w:val="20"/>
                <w:szCs w:val="20"/>
                <w:lang w:eastAsia="sk-SK"/>
              </w:rPr>
              <w:t>02</w:t>
            </w:r>
          </w:p>
        </w:tc>
        <w:tc>
          <w:tcPr>
            <w:tcW w:w="0" w:type="auto"/>
            <w:tcBorders>
              <w:top w:val="nil"/>
              <w:left w:val="nil"/>
              <w:bottom w:val="single" w:sz="4" w:space="0" w:color="auto"/>
              <w:right w:val="single" w:sz="4" w:space="0" w:color="auto"/>
            </w:tcBorders>
            <w:shd w:val="clear" w:color="000000" w:fill="D9D9D9"/>
            <w:noWrap/>
            <w:vAlign w:val="bottom"/>
            <w:hideMark/>
          </w:tcPr>
          <w:p w14:paraId="7341BC8B"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9</w:t>
            </w:r>
            <w:r w:rsidR="003A1AA7">
              <w:rPr>
                <w:rFonts w:eastAsia="Times New Roman" w:cs="Times New Roman"/>
                <w:b/>
                <w:bCs/>
                <w:color w:val="000000"/>
                <w:sz w:val="20"/>
                <w:szCs w:val="20"/>
                <w:lang w:eastAsia="sk-SK"/>
              </w:rPr>
              <w:t>95</w:t>
            </w:r>
          </w:p>
        </w:tc>
        <w:tc>
          <w:tcPr>
            <w:tcW w:w="0" w:type="auto"/>
            <w:tcBorders>
              <w:top w:val="nil"/>
              <w:left w:val="nil"/>
              <w:bottom w:val="single" w:sz="4" w:space="0" w:color="auto"/>
              <w:right w:val="single" w:sz="4" w:space="0" w:color="auto"/>
            </w:tcBorders>
            <w:shd w:val="clear" w:color="000000" w:fill="D9D9D9"/>
            <w:noWrap/>
            <w:vAlign w:val="bottom"/>
            <w:hideMark/>
          </w:tcPr>
          <w:p w14:paraId="3BEB0CFE"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8</w:t>
            </w:r>
            <w:r w:rsidR="003A1AA7">
              <w:rPr>
                <w:rFonts w:eastAsia="Times New Roman" w:cs="Times New Roman"/>
                <w:b/>
                <w:bCs/>
                <w:color w:val="000000"/>
                <w:sz w:val="20"/>
                <w:szCs w:val="20"/>
                <w:lang w:eastAsia="sk-SK"/>
              </w:rPr>
              <w:t>66</w:t>
            </w:r>
          </w:p>
        </w:tc>
        <w:tc>
          <w:tcPr>
            <w:tcW w:w="0" w:type="auto"/>
            <w:tcBorders>
              <w:top w:val="nil"/>
              <w:left w:val="nil"/>
              <w:bottom w:val="single" w:sz="4" w:space="0" w:color="auto"/>
              <w:right w:val="single" w:sz="4" w:space="0" w:color="auto"/>
            </w:tcBorders>
            <w:shd w:val="clear" w:color="000000" w:fill="D9D9D9"/>
            <w:noWrap/>
            <w:vAlign w:val="bottom"/>
            <w:hideMark/>
          </w:tcPr>
          <w:p w14:paraId="435E46B6" w14:textId="77777777" w:rsidR="00474934" w:rsidRPr="007714ED" w:rsidRDefault="00474934" w:rsidP="001D4683">
            <w:pPr>
              <w:spacing w:line="240" w:lineRule="auto"/>
              <w:jc w:val="right"/>
              <w:rPr>
                <w:rFonts w:eastAsia="Times New Roman" w:cs="Times New Roman"/>
                <w:b/>
                <w:bCs/>
                <w:color w:val="000000"/>
                <w:sz w:val="20"/>
                <w:szCs w:val="20"/>
                <w:lang w:eastAsia="sk-SK"/>
              </w:rPr>
            </w:pPr>
            <w:r w:rsidRPr="007714ED">
              <w:rPr>
                <w:rFonts w:eastAsia="Times New Roman" w:cs="Times New Roman"/>
                <w:b/>
                <w:bCs/>
                <w:color w:val="000000"/>
                <w:sz w:val="20"/>
                <w:szCs w:val="20"/>
                <w:lang w:eastAsia="sk-SK"/>
              </w:rPr>
              <w:t>8</w:t>
            </w:r>
            <w:r w:rsidR="003A1AA7">
              <w:rPr>
                <w:rFonts w:eastAsia="Times New Roman" w:cs="Times New Roman"/>
                <w:b/>
                <w:bCs/>
                <w:color w:val="000000"/>
                <w:sz w:val="20"/>
                <w:szCs w:val="20"/>
                <w:lang w:eastAsia="sk-SK"/>
              </w:rPr>
              <w:t>87</w:t>
            </w:r>
          </w:p>
        </w:tc>
      </w:tr>
    </w:tbl>
    <w:p w14:paraId="277351C5" w14:textId="77777777" w:rsidR="00474934" w:rsidRPr="007714ED" w:rsidRDefault="00474934" w:rsidP="00474934">
      <w:pPr>
        <w:rPr>
          <w:rFonts w:cs="Times New Roman"/>
          <w:i/>
          <w:sz w:val="20"/>
          <w:szCs w:val="20"/>
        </w:rPr>
      </w:pPr>
      <w:r w:rsidRPr="007714ED">
        <w:rPr>
          <w:rFonts w:cs="Times New Roman"/>
          <w:i/>
          <w:sz w:val="20"/>
          <w:szCs w:val="20"/>
        </w:rPr>
        <w:t>Zdroj: Štatistický úrad SR</w:t>
      </w:r>
    </w:p>
    <w:p w14:paraId="0E14C3CB" w14:textId="77777777" w:rsidR="00DE5C79" w:rsidRPr="00842771" w:rsidRDefault="00DE5C79" w:rsidP="00842771"/>
    <w:p w14:paraId="4DA7F253" w14:textId="77777777" w:rsidR="002B30F6" w:rsidRPr="002B30F6" w:rsidRDefault="002B30F6" w:rsidP="00842771">
      <w:pPr>
        <w:pStyle w:val="Nadpis4"/>
      </w:pPr>
      <w:r w:rsidRPr="002B30F6">
        <w:t>Demografický pohyb</w:t>
      </w:r>
    </w:p>
    <w:p w14:paraId="3F08411B" w14:textId="7950446A" w:rsidR="00625958" w:rsidRDefault="002B30F6" w:rsidP="00625958">
      <w:pPr>
        <w:rPr>
          <w:rFonts w:cs="Times New Roman"/>
          <w:szCs w:val="24"/>
        </w:rPr>
      </w:pPr>
      <w:r w:rsidRPr="002B30F6">
        <w:rPr>
          <w:rFonts w:cs="Times New Roman"/>
          <w:szCs w:val="24"/>
        </w:rPr>
        <w:t xml:space="preserve">Početnosť obyvateľstva na území OZ Medzi riekami je určovaná populačnými procesmi, ktoré súvisia s narodením a zomieraním obyvateľstva a migráciou. Sledovaním prirodzených prírastkov v rokoch 2012 – </w:t>
      </w:r>
      <w:r w:rsidRPr="00A055EB">
        <w:rPr>
          <w:rFonts w:cs="Times New Roman"/>
          <w:szCs w:val="24"/>
        </w:rPr>
        <w:t>2014 (</w:t>
      </w:r>
      <w:r w:rsidR="0080266E" w:rsidRPr="0080266E">
        <w:rPr>
          <w:rFonts w:cs="Times New Roman"/>
          <w:szCs w:val="24"/>
        </w:rPr>
        <w:t>obrázok č. 6</w:t>
      </w:r>
      <w:r w:rsidRPr="00A055EB">
        <w:rPr>
          <w:rFonts w:cs="Times New Roman"/>
          <w:szCs w:val="24"/>
        </w:rPr>
        <w:t>) zisťujeme</w:t>
      </w:r>
      <w:r w:rsidRPr="002B30F6">
        <w:rPr>
          <w:rFonts w:cs="Times New Roman"/>
          <w:szCs w:val="24"/>
        </w:rPr>
        <w:t xml:space="preserve"> na území prirodzený úbytok obyvateľstva, avšak napriek prirodzenému úbytku obyvateľstva, územie zaznam</w:t>
      </w:r>
      <w:r w:rsidR="00A410EB">
        <w:rPr>
          <w:rFonts w:cs="Times New Roman"/>
          <w:szCs w:val="24"/>
        </w:rPr>
        <w:t>enalo kladný celkový prírastok</w:t>
      </w:r>
      <w:r w:rsidR="00313CA6">
        <w:rPr>
          <w:rFonts w:cs="Times New Roman"/>
          <w:szCs w:val="24"/>
        </w:rPr>
        <w:t xml:space="preserve"> -</w:t>
      </w:r>
      <w:r w:rsidRPr="002B30F6">
        <w:rPr>
          <w:rFonts w:cs="Times New Roman"/>
          <w:szCs w:val="24"/>
        </w:rPr>
        <w:t xml:space="preserve"> úbytok bol vykompenzovaný </w:t>
      </w:r>
      <w:r w:rsidR="00A410EB">
        <w:rPr>
          <w:rFonts w:cs="Times New Roman"/>
          <w:szCs w:val="24"/>
        </w:rPr>
        <w:t>pri</w:t>
      </w:r>
      <w:r w:rsidRPr="002B30F6">
        <w:rPr>
          <w:rFonts w:cs="Times New Roman"/>
          <w:szCs w:val="24"/>
        </w:rPr>
        <w:t xml:space="preserve">sťahovaním obyvateľstva. </w:t>
      </w:r>
      <w:r w:rsidR="00625958" w:rsidRPr="00625958">
        <w:rPr>
          <w:rFonts w:cs="Times New Roman"/>
          <w:szCs w:val="24"/>
        </w:rPr>
        <w:t>Často ide o rómskych obyvateľov, ktorí majú tendenciu sk</w:t>
      </w:r>
      <w:r w:rsidR="00625958">
        <w:rPr>
          <w:rFonts w:cs="Times New Roman"/>
          <w:szCs w:val="24"/>
        </w:rPr>
        <w:t>u</w:t>
      </w:r>
      <w:r w:rsidR="00625958" w:rsidRPr="00625958">
        <w:rPr>
          <w:rFonts w:cs="Times New Roman"/>
          <w:szCs w:val="24"/>
        </w:rPr>
        <w:t>p</w:t>
      </w:r>
      <w:r w:rsidR="00625958">
        <w:rPr>
          <w:rFonts w:cs="Times New Roman"/>
          <w:szCs w:val="24"/>
        </w:rPr>
        <w:t>ova</w:t>
      </w:r>
      <w:r w:rsidR="00625958" w:rsidRPr="00625958">
        <w:rPr>
          <w:rFonts w:cs="Times New Roman"/>
          <w:szCs w:val="24"/>
        </w:rPr>
        <w:t>ť prázdne, neobývané domy v</w:t>
      </w:r>
      <w:r w:rsidR="00625958">
        <w:rPr>
          <w:rFonts w:cs="Times New Roman"/>
          <w:szCs w:val="24"/>
        </w:rPr>
        <w:t> </w:t>
      </w:r>
      <w:r w:rsidR="00625958" w:rsidRPr="00625958">
        <w:rPr>
          <w:rFonts w:cs="Times New Roman"/>
          <w:szCs w:val="24"/>
        </w:rPr>
        <w:t>obciach</w:t>
      </w:r>
      <w:r w:rsidR="00625958">
        <w:rPr>
          <w:rFonts w:cs="Times New Roman"/>
          <w:szCs w:val="24"/>
        </w:rPr>
        <w:t>, avšak aj podľa SWOT analýzy, obce v blízkosti okresného mesta Michalovce zaznamenali nárast počtu prisťahovaných mladých rodín s deťmi.</w:t>
      </w:r>
      <w:r w:rsidR="00625958" w:rsidRPr="00625958">
        <w:rPr>
          <w:rFonts w:cs="Times New Roman"/>
          <w:szCs w:val="24"/>
        </w:rPr>
        <w:t>.</w:t>
      </w:r>
    </w:p>
    <w:p w14:paraId="4B333957" w14:textId="77777777" w:rsidR="00EF2D64" w:rsidRDefault="001F3DBB" w:rsidP="00EF2D64">
      <w:pPr>
        <w:keepNext/>
      </w:pPr>
      <w:r>
        <w:rPr>
          <w:noProof/>
          <w:lang w:eastAsia="sk-SK"/>
        </w:rPr>
        <w:drawing>
          <wp:inline distT="0" distB="0" distL="0" distR="0" wp14:anchorId="3A95E4C2" wp14:editId="66BD2BCD">
            <wp:extent cx="5511800" cy="2381250"/>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4C482C" w14:textId="652452F2" w:rsidR="001F3DBB" w:rsidRDefault="00EF2D64" w:rsidP="00EF2D64">
      <w:pPr>
        <w:pStyle w:val="Popis"/>
        <w:rPr>
          <w:rFonts w:cs="Times New Roman"/>
          <w:szCs w:val="24"/>
        </w:rPr>
      </w:pPr>
      <w:bookmarkStart w:id="196" w:name="_Toc442111248"/>
      <w:r>
        <w:t xml:space="preserve">Obrázok </w:t>
      </w:r>
      <w:r w:rsidR="00406FB4">
        <w:rPr>
          <w:noProof/>
        </w:rPr>
        <w:fldChar w:fldCharType="begin"/>
      </w:r>
      <w:r w:rsidR="00406FB4">
        <w:rPr>
          <w:noProof/>
        </w:rPr>
        <w:instrText xml:space="preserve"> SEQ Obrázok \* ARABIC </w:instrText>
      </w:r>
      <w:r w:rsidR="00406FB4">
        <w:rPr>
          <w:noProof/>
        </w:rPr>
        <w:fldChar w:fldCharType="separate"/>
      </w:r>
      <w:r w:rsidR="00B72D89">
        <w:rPr>
          <w:noProof/>
        </w:rPr>
        <w:t>6</w:t>
      </w:r>
      <w:r w:rsidR="00406FB4">
        <w:rPr>
          <w:noProof/>
        </w:rPr>
        <w:fldChar w:fldCharType="end"/>
      </w:r>
      <w:r>
        <w:t xml:space="preserve"> </w:t>
      </w:r>
      <w:r w:rsidRPr="002B07FC">
        <w:t>Demografický pohyb obyvateľstva na území OZ MR</w:t>
      </w:r>
      <w:bookmarkEnd w:id="196"/>
    </w:p>
    <w:p w14:paraId="7D79830B" w14:textId="77777777" w:rsidR="001F3DBB" w:rsidRPr="007714ED" w:rsidRDefault="001F3DBB" w:rsidP="001F3DBB">
      <w:pPr>
        <w:rPr>
          <w:rFonts w:cs="Times New Roman"/>
          <w:i/>
          <w:sz w:val="20"/>
          <w:szCs w:val="20"/>
        </w:rPr>
      </w:pPr>
      <w:r w:rsidRPr="007714ED">
        <w:rPr>
          <w:rFonts w:cs="Times New Roman"/>
          <w:i/>
          <w:sz w:val="20"/>
          <w:szCs w:val="20"/>
        </w:rPr>
        <w:t>Zdroj: Štatistický úrad SR</w:t>
      </w:r>
    </w:p>
    <w:p w14:paraId="39A52CA4" w14:textId="77777777" w:rsidR="001F3DBB" w:rsidRDefault="001F3DBB" w:rsidP="00625958">
      <w:pPr>
        <w:rPr>
          <w:rFonts w:cs="Times New Roman"/>
          <w:szCs w:val="24"/>
        </w:rPr>
      </w:pPr>
    </w:p>
    <w:p w14:paraId="10AE5BEF" w14:textId="77777777" w:rsidR="00625958" w:rsidRDefault="00625958" w:rsidP="00625958">
      <w:pPr>
        <w:rPr>
          <w:rFonts w:cs="Times New Roman"/>
          <w:szCs w:val="24"/>
        </w:rPr>
      </w:pPr>
      <w:r>
        <w:rPr>
          <w:rFonts w:cs="Times New Roman"/>
          <w:szCs w:val="24"/>
        </w:rPr>
        <w:t>Pre pohyb obyvateľov je v</w:t>
      </w:r>
      <w:r w:rsidRPr="00625958">
        <w:rPr>
          <w:rFonts w:cs="Times New Roman"/>
          <w:szCs w:val="24"/>
        </w:rPr>
        <w:t>ýznamn</w:t>
      </w:r>
      <w:r>
        <w:rPr>
          <w:rFonts w:cs="Times New Roman"/>
          <w:szCs w:val="24"/>
        </w:rPr>
        <w:t>á</w:t>
      </w:r>
      <w:r w:rsidRPr="00625958">
        <w:rPr>
          <w:rFonts w:cs="Times New Roman"/>
          <w:szCs w:val="24"/>
        </w:rPr>
        <w:t xml:space="preserve"> </w:t>
      </w:r>
      <w:r>
        <w:rPr>
          <w:rFonts w:cs="Times New Roman"/>
          <w:szCs w:val="24"/>
        </w:rPr>
        <w:t>aj skutočnosť</w:t>
      </w:r>
      <w:r w:rsidRPr="00625958">
        <w:rPr>
          <w:rFonts w:cs="Times New Roman"/>
          <w:szCs w:val="24"/>
        </w:rPr>
        <w:t>, že istý počet obyvateľov regiónu dočasne alebo dlhodobo pracuje vo väčších mestách na Slovensku, a</w:t>
      </w:r>
      <w:r>
        <w:rPr>
          <w:rFonts w:cs="Times New Roman"/>
          <w:szCs w:val="24"/>
        </w:rPr>
        <w:t>lebo</w:t>
      </w:r>
      <w:r w:rsidRPr="00625958">
        <w:rPr>
          <w:rFonts w:cs="Times New Roman"/>
          <w:szCs w:val="24"/>
        </w:rPr>
        <w:t xml:space="preserve"> v zahraničí. Aj keď sú títo </w:t>
      </w:r>
      <w:r>
        <w:rPr>
          <w:rFonts w:cs="Times New Roman"/>
          <w:szCs w:val="24"/>
        </w:rPr>
        <w:t xml:space="preserve">obyvatelia </w:t>
      </w:r>
      <w:r w:rsidRPr="00625958">
        <w:rPr>
          <w:rFonts w:cs="Times New Roman"/>
          <w:szCs w:val="24"/>
        </w:rPr>
        <w:t>prihlásení na trvalý pobyt v obciach územia</w:t>
      </w:r>
      <w:r w:rsidR="00B00F2B">
        <w:rPr>
          <w:rFonts w:cs="Times New Roman"/>
          <w:szCs w:val="24"/>
        </w:rPr>
        <w:t xml:space="preserve"> OZ MR</w:t>
      </w:r>
      <w:r w:rsidRPr="00625958">
        <w:rPr>
          <w:rFonts w:cs="Times New Roman"/>
          <w:szCs w:val="24"/>
        </w:rPr>
        <w:t>, ten je iba formálny, pretože reálne sa nachádzajú mimo neho. Tieto pohyby často nie sú oficiálne podchytené, pretože sa ťažko sledujú a dokladajú. Odchod za prácou je významný tak u majoritnej, ako aj minoritnej skupiny obyvateľstva. Jeho príčinami sú predovšetkým nedostatok pracovných príležitostí v regióne, nízka mzda za odvedenú prácu a nízka úroveň vzdelania u obyvateľstva.</w:t>
      </w:r>
    </w:p>
    <w:p w14:paraId="0C0996D3" w14:textId="77777777" w:rsidR="00C86AAF" w:rsidRDefault="00C86AAF" w:rsidP="00A13680">
      <w:pPr>
        <w:rPr>
          <w:rFonts w:cs="Times New Roman"/>
          <w:szCs w:val="24"/>
        </w:rPr>
      </w:pPr>
    </w:p>
    <w:p w14:paraId="66EBDC90" w14:textId="77777777" w:rsidR="00B648A5" w:rsidRDefault="00AB2CE9" w:rsidP="00842771">
      <w:pPr>
        <w:pStyle w:val="Nadpis3"/>
      </w:pPr>
      <w:bookmarkStart w:id="197" w:name="_Toc437435586"/>
      <w:r>
        <w:t>M</w:t>
      </w:r>
      <w:r w:rsidR="00897A5D">
        <w:t>iestne služby</w:t>
      </w:r>
      <w:bookmarkEnd w:id="197"/>
    </w:p>
    <w:p w14:paraId="01797E32" w14:textId="77777777" w:rsidR="002D2C44" w:rsidRPr="00295CBC" w:rsidRDefault="002D2C44" w:rsidP="002D2C44">
      <w:pPr>
        <w:rPr>
          <w:rFonts w:cs="Times New Roman"/>
          <w:bCs/>
          <w:i/>
          <w:szCs w:val="24"/>
        </w:rPr>
      </w:pPr>
      <w:r w:rsidRPr="00295CBC">
        <w:rPr>
          <w:rFonts w:cs="Times New Roman"/>
          <w:bCs/>
          <w:i/>
          <w:szCs w:val="24"/>
        </w:rPr>
        <w:t>Školstvo</w:t>
      </w:r>
    </w:p>
    <w:p w14:paraId="2CEAFDA3" w14:textId="12ABE82B" w:rsidR="002D2C44" w:rsidRPr="002D2C44" w:rsidRDefault="002D2C44" w:rsidP="002D2C44">
      <w:pPr>
        <w:rPr>
          <w:rFonts w:cs="Times New Roman"/>
          <w:bCs/>
          <w:szCs w:val="24"/>
        </w:rPr>
      </w:pPr>
      <w:r w:rsidRPr="002D2C44">
        <w:rPr>
          <w:rFonts w:cs="Times New Roman"/>
          <w:bCs/>
          <w:szCs w:val="24"/>
        </w:rPr>
        <w:t xml:space="preserve">Školstvo tvorí významnú súčasť sociálnej infraštruktúry každého územia, a teda aj územia </w:t>
      </w:r>
      <w:r w:rsidR="00870113">
        <w:rPr>
          <w:rFonts w:cs="Times New Roman"/>
          <w:bCs/>
          <w:szCs w:val="24"/>
        </w:rPr>
        <w:t>OZ MR</w:t>
      </w:r>
      <w:r w:rsidRPr="002D2C44">
        <w:rPr>
          <w:rFonts w:cs="Times New Roman"/>
          <w:bCs/>
          <w:szCs w:val="24"/>
        </w:rPr>
        <w:t xml:space="preserve">, kde je zastúpené sieťou materských a základných škôl. Momentálne sú </w:t>
      </w:r>
      <w:r w:rsidRPr="002D2C44">
        <w:rPr>
          <w:rFonts w:cs="Times New Roman"/>
          <w:b/>
          <w:bCs/>
          <w:szCs w:val="24"/>
        </w:rPr>
        <w:t>materské školy</w:t>
      </w:r>
      <w:r w:rsidRPr="002D2C44">
        <w:rPr>
          <w:rFonts w:cs="Times New Roman"/>
          <w:bCs/>
          <w:szCs w:val="24"/>
        </w:rPr>
        <w:t xml:space="preserve"> zriadené v 15 obciach (viď tab</w:t>
      </w:r>
      <w:r w:rsidR="00EB7750">
        <w:rPr>
          <w:rFonts w:cs="Times New Roman"/>
          <w:bCs/>
          <w:szCs w:val="24"/>
        </w:rPr>
        <w:t>uľka</w:t>
      </w:r>
      <w:r w:rsidRPr="002D2C44">
        <w:rPr>
          <w:rFonts w:cs="Times New Roman"/>
          <w:bCs/>
          <w:szCs w:val="24"/>
        </w:rPr>
        <w:t xml:space="preserve"> č. </w:t>
      </w:r>
      <w:r w:rsidR="00EB7750">
        <w:rPr>
          <w:rFonts w:cs="Times New Roman"/>
          <w:bCs/>
          <w:szCs w:val="24"/>
        </w:rPr>
        <w:t>11</w:t>
      </w:r>
      <w:r w:rsidRPr="002D2C44">
        <w:rPr>
          <w:rFonts w:cs="Times New Roman"/>
          <w:bCs/>
          <w:szCs w:val="24"/>
        </w:rPr>
        <w:t xml:space="preserve"> a v roku 2014 ich navštevovalo 338 detí. Oproti roku 2013, kedy MŠ navštevovalo 297 je to mierny nárast. </w:t>
      </w:r>
    </w:p>
    <w:p w14:paraId="4E1115E8" w14:textId="77777777" w:rsidR="002D2C44" w:rsidRPr="002D2C44" w:rsidRDefault="002D2C44" w:rsidP="002D2C44">
      <w:pPr>
        <w:rPr>
          <w:rFonts w:cs="Times New Roman"/>
          <w:bCs/>
          <w:szCs w:val="24"/>
        </w:rPr>
      </w:pPr>
      <w:r w:rsidRPr="002D2C44">
        <w:rPr>
          <w:rFonts w:cs="Times New Roman"/>
          <w:bCs/>
          <w:szCs w:val="24"/>
        </w:rPr>
        <w:t>Pokrytie územia MŠ je dostatočné, a starostlivosť v predškolských zariadeniach je poskytnutá aj deťom z obcí, kde sa takéto zariadenie nenachádza.</w:t>
      </w:r>
    </w:p>
    <w:p w14:paraId="00823366" w14:textId="77777777" w:rsidR="002D2C44" w:rsidRPr="002D2C44" w:rsidRDefault="002D2C44" w:rsidP="002D2C44">
      <w:pPr>
        <w:rPr>
          <w:rFonts w:cs="Times New Roman"/>
          <w:bCs/>
          <w:szCs w:val="24"/>
        </w:rPr>
      </w:pPr>
    </w:p>
    <w:p w14:paraId="1DFA7E37" w14:textId="77777777" w:rsidR="00A75CC9" w:rsidRDefault="002D2C44" w:rsidP="002D2C44">
      <w:pPr>
        <w:rPr>
          <w:rFonts w:cs="Times New Roman"/>
          <w:szCs w:val="24"/>
        </w:rPr>
      </w:pPr>
      <w:r w:rsidRPr="00A75CC9">
        <w:rPr>
          <w:rFonts w:cs="Times New Roman"/>
          <w:b/>
          <w:bCs/>
          <w:szCs w:val="24"/>
        </w:rPr>
        <w:t>Zá</w:t>
      </w:r>
      <w:r w:rsidRPr="00A75CC9">
        <w:rPr>
          <w:rFonts w:cs="Times New Roman"/>
          <w:b/>
          <w:bCs/>
          <w:iCs/>
          <w:szCs w:val="24"/>
        </w:rPr>
        <w:t>kladné školy</w:t>
      </w:r>
      <w:r w:rsidRPr="002D2C44">
        <w:rPr>
          <w:rFonts w:cs="Times New Roman"/>
          <w:b/>
          <w:bCs/>
          <w:i/>
          <w:iCs/>
          <w:szCs w:val="24"/>
        </w:rPr>
        <w:t xml:space="preserve"> </w:t>
      </w:r>
      <w:r w:rsidRPr="002D2C44">
        <w:rPr>
          <w:rFonts w:cs="Times New Roman"/>
          <w:szCs w:val="24"/>
        </w:rPr>
        <w:t>sú prevádzkované v 10 obciach, z toho plne organizované školy (so zriadenými ročníkmi 1 až 9) sú v 6 obciach, vo zvyšných 4 obciach sú zriadené školy len po štvrtý ročník. Deti potom pokračujú v základnej školskej dochádzke v susedných obciach, resp. dochádzajú do mesta.</w:t>
      </w:r>
    </w:p>
    <w:p w14:paraId="2DC8B343" w14:textId="77777777" w:rsidR="002D2C44" w:rsidRPr="002D2C44" w:rsidRDefault="002D2C44" w:rsidP="002D2C44">
      <w:pPr>
        <w:rPr>
          <w:rFonts w:cs="Times New Roman"/>
          <w:szCs w:val="24"/>
        </w:rPr>
      </w:pPr>
      <w:r w:rsidRPr="002D2C44">
        <w:rPr>
          <w:rFonts w:cs="Times New Roman"/>
          <w:szCs w:val="24"/>
        </w:rPr>
        <w:t>V roku 2014 tieto školy navštevovalo spolu 1858 žiakov. Najväčšia ZŠ sa nachádza v obci Pavlovce nad Uhom, kde je registrovaných 572 žiakov, vrátane detí z okolitých obcí. Po skončení vyučovania je deťom umožnené tráviť voľný čas v školských kluboch. Veľmi aktívna a tiež úspešná v rôznych projektoch je napr. ZŠ s MŠ Štefana Ďurovčíka v Palíne. Učitelia sú zapojení v programe Erazmus+, v rámci ktorého si vymieňajú poznatky o zdravom životnom štýle, enviro</w:t>
      </w:r>
      <w:r w:rsidR="00A75CC9">
        <w:rPr>
          <w:rFonts w:cs="Times New Roman"/>
          <w:szCs w:val="24"/>
        </w:rPr>
        <w:t>n</w:t>
      </w:r>
      <w:r w:rsidRPr="002D2C44">
        <w:rPr>
          <w:rFonts w:cs="Times New Roman"/>
          <w:szCs w:val="24"/>
        </w:rPr>
        <w:t>mentálnej výchove a pod. v niekoľkých partnerských školách v rôznych krajinách. Škola sa stala v</w:t>
      </w:r>
      <w:r w:rsidR="00870113">
        <w:rPr>
          <w:rFonts w:cs="Times New Roman"/>
          <w:szCs w:val="24"/>
        </w:rPr>
        <w:t xml:space="preserve"> školskom </w:t>
      </w:r>
      <w:r w:rsidRPr="002D2C44">
        <w:rPr>
          <w:rFonts w:cs="Times New Roman"/>
          <w:szCs w:val="24"/>
        </w:rPr>
        <w:t>roku</w:t>
      </w:r>
      <w:r w:rsidR="00A75CC9">
        <w:rPr>
          <w:rFonts w:cs="Times New Roman"/>
          <w:szCs w:val="24"/>
        </w:rPr>
        <w:t xml:space="preserve"> </w:t>
      </w:r>
      <w:r w:rsidR="00870113">
        <w:rPr>
          <w:rFonts w:cs="Times New Roman"/>
          <w:szCs w:val="24"/>
        </w:rPr>
        <w:t>2013/2014</w:t>
      </w:r>
      <w:r w:rsidRPr="002D2C44">
        <w:rPr>
          <w:rFonts w:cs="Times New Roman"/>
          <w:szCs w:val="24"/>
        </w:rPr>
        <w:t xml:space="preserve"> najúspešnejšou lesoochranárskou školou, jej žiaci získali umiestnenia v súťažnej konferencii Junior Internet. </w:t>
      </w:r>
    </w:p>
    <w:p w14:paraId="0791E7EC" w14:textId="77777777" w:rsidR="00125DC2" w:rsidRDefault="002D2C44" w:rsidP="002D2C44">
      <w:pPr>
        <w:rPr>
          <w:rFonts w:cs="Times New Roman"/>
          <w:b/>
          <w:sz w:val="20"/>
          <w:szCs w:val="20"/>
        </w:rPr>
      </w:pPr>
      <w:r w:rsidRPr="002D2C44">
        <w:rPr>
          <w:rFonts w:cs="Times New Roman"/>
          <w:b/>
          <w:szCs w:val="24"/>
        </w:rPr>
        <w:t>Stredné a vysoké školstvo</w:t>
      </w:r>
      <w:r w:rsidRPr="002D2C44">
        <w:rPr>
          <w:rFonts w:cs="Times New Roman"/>
          <w:szCs w:val="24"/>
        </w:rPr>
        <w:t xml:space="preserve"> v regióne nemá svoje </w:t>
      </w:r>
      <w:r w:rsidR="00A75CC9" w:rsidRPr="002D2C44">
        <w:rPr>
          <w:rFonts w:cs="Times New Roman"/>
          <w:szCs w:val="24"/>
        </w:rPr>
        <w:t>zastúpenie</w:t>
      </w:r>
      <w:r w:rsidRPr="002D2C44">
        <w:rPr>
          <w:rFonts w:cs="Times New Roman"/>
          <w:szCs w:val="24"/>
        </w:rPr>
        <w:t>, žiaci dochádzajú do šk</w:t>
      </w:r>
      <w:r w:rsidR="00A75CC9">
        <w:rPr>
          <w:rFonts w:cs="Times New Roman"/>
          <w:szCs w:val="24"/>
        </w:rPr>
        <w:t>ô</w:t>
      </w:r>
      <w:r w:rsidRPr="002D2C44">
        <w:rPr>
          <w:rFonts w:cs="Times New Roman"/>
          <w:szCs w:val="24"/>
        </w:rPr>
        <w:t>l v Michalovciach, Sobranciach</w:t>
      </w:r>
      <w:r w:rsidR="00A75CC9">
        <w:rPr>
          <w:rFonts w:cs="Times New Roman"/>
          <w:szCs w:val="24"/>
        </w:rPr>
        <w:t>.</w:t>
      </w:r>
    </w:p>
    <w:p w14:paraId="037B0B03" w14:textId="77777777" w:rsidR="002D2C44" w:rsidRPr="00A75CC9" w:rsidRDefault="002D2C44" w:rsidP="002D2C44">
      <w:pPr>
        <w:rPr>
          <w:rFonts w:cs="Times New Roman"/>
          <w:b/>
          <w:sz w:val="20"/>
          <w:szCs w:val="20"/>
        </w:rPr>
      </w:pPr>
    </w:p>
    <w:p w14:paraId="22622BC0" w14:textId="77777777" w:rsidR="00AB2CE9" w:rsidRDefault="00AB2CE9" w:rsidP="00AB2CE9">
      <w:pPr>
        <w:pStyle w:val="Popis"/>
        <w:keepNext/>
      </w:pPr>
      <w:bookmarkStart w:id="198" w:name="_Toc437262090"/>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11</w:t>
      </w:r>
      <w:r w:rsidR="00406FB4">
        <w:rPr>
          <w:noProof/>
        </w:rPr>
        <w:fldChar w:fldCharType="end"/>
      </w:r>
      <w:r>
        <w:t xml:space="preserve"> </w:t>
      </w:r>
      <w:r w:rsidRPr="0022560A">
        <w:t>Školské zariadenia na území OZ MR (rok 2014)</w:t>
      </w:r>
      <w:bookmarkEnd w:id="198"/>
    </w:p>
    <w:tbl>
      <w:tblPr>
        <w:tblStyle w:val="Mriekatabuky"/>
        <w:tblW w:w="0" w:type="auto"/>
        <w:tblLook w:val="04A0" w:firstRow="1" w:lastRow="0" w:firstColumn="1" w:lastColumn="0" w:noHBand="0" w:noVBand="1"/>
      </w:tblPr>
      <w:tblGrid>
        <w:gridCol w:w="4011"/>
        <w:gridCol w:w="2643"/>
        <w:gridCol w:w="2633"/>
      </w:tblGrid>
      <w:tr w:rsidR="002D2C44" w:rsidRPr="008C1DE3" w14:paraId="6507B904" w14:textId="77777777" w:rsidTr="008C1DE3">
        <w:tc>
          <w:tcPr>
            <w:tcW w:w="0" w:type="auto"/>
          </w:tcPr>
          <w:p w14:paraId="2B3522AE" w14:textId="77777777" w:rsidR="002D2C44" w:rsidRPr="008C1DE3" w:rsidRDefault="002D2C44" w:rsidP="008C1DE3">
            <w:pPr>
              <w:spacing w:line="240" w:lineRule="auto"/>
              <w:rPr>
                <w:rFonts w:cs="Times New Roman"/>
                <w:b/>
                <w:szCs w:val="24"/>
              </w:rPr>
            </w:pPr>
            <w:r w:rsidRPr="008C1DE3">
              <w:rPr>
                <w:rFonts w:cs="Times New Roman"/>
                <w:b/>
                <w:szCs w:val="24"/>
              </w:rPr>
              <w:t>Materská škola</w:t>
            </w:r>
          </w:p>
        </w:tc>
        <w:tc>
          <w:tcPr>
            <w:tcW w:w="0" w:type="auto"/>
          </w:tcPr>
          <w:p w14:paraId="308038B4" w14:textId="77777777" w:rsidR="002D2C44" w:rsidRPr="008C1DE3" w:rsidRDefault="008C1DE3" w:rsidP="008C1DE3">
            <w:pPr>
              <w:spacing w:line="240" w:lineRule="auto"/>
              <w:rPr>
                <w:rFonts w:cs="Times New Roman"/>
                <w:b/>
                <w:szCs w:val="24"/>
              </w:rPr>
            </w:pPr>
            <w:r w:rsidRPr="008C1DE3">
              <w:rPr>
                <w:rFonts w:cs="Times New Roman"/>
                <w:b/>
                <w:szCs w:val="24"/>
              </w:rPr>
              <w:t>Základná škola (</w:t>
            </w:r>
            <w:r w:rsidR="002D2C44" w:rsidRPr="008C1DE3">
              <w:rPr>
                <w:rFonts w:cs="Times New Roman"/>
                <w:b/>
                <w:szCs w:val="24"/>
              </w:rPr>
              <w:t>roč. 1-4)</w:t>
            </w:r>
          </w:p>
        </w:tc>
        <w:tc>
          <w:tcPr>
            <w:tcW w:w="0" w:type="auto"/>
          </w:tcPr>
          <w:p w14:paraId="420C1829" w14:textId="77777777" w:rsidR="002D2C44" w:rsidRPr="008C1DE3" w:rsidRDefault="002D2C44" w:rsidP="008C1DE3">
            <w:pPr>
              <w:spacing w:line="240" w:lineRule="auto"/>
              <w:rPr>
                <w:rFonts w:cs="Times New Roman"/>
                <w:b/>
                <w:szCs w:val="24"/>
              </w:rPr>
            </w:pPr>
            <w:r w:rsidRPr="008C1DE3">
              <w:rPr>
                <w:rFonts w:cs="Times New Roman"/>
                <w:b/>
                <w:szCs w:val="24"/>
              </w:rPr>
              <w:t>Základná škola (roč. 1-9)</w:t>
            </w:r>
          </w:p>
        </w:tc>
      </w:tr>
      <w:tr w:rsidR="002D2C44" w:rsidRPr="008C1DE3" w14:paraId="6B28851A" w14:textId="77777777" w:rsidTr="008C1DE3">
        <w:tc>
          <w:tcPr>
            <w:tcW w:w="0" w:type="auto"/>
          </w:tcPr>
          <w:p w14:paraId="7451C7FC" w14:textId="77777777" w:rsidR="002D2C44" w:rsidRPr="008C1DE3" w:rsidRDefault="002D2C44" w:rsidP="00AE4965">
            <w:pPr>
              <w:spacing w:line="240" w:lineRule="auto"/>
              <w:rPr>
                <w:rFonts w:cs="Times New Roman"/>
                <w:szCs w:val="24"/>
              </w:rPr>
            </w:pPr>
            <w:r w:rsidRPr="008C1DE3">
              <w:rPr>
                <w:rFonts w:cs="Times New Roman"/>
                <w:szCs w:val="24"/>
              </w:rPr>
              <w:t>Bajany, Budkovce (2 triedy),</w:t>
            </w:r>
            <w:r w:rsidR="008C1DE3" w:rsidRPr="008C1DE3">
              <w:rPr>
                <w:rFonts w:cs="Times New Roman"/>
                <w:szCs w:val="24"/>
              </w:rPr>
              <w:t xml:space="preserve"> </w:t>
            </w:r>
          </w:p>
          <w:p w14:paraId="00720038" w14:textId="77777777" w:rsidR="002D2C44" w:rsidRPr="008C1DE3" w:rsidRDefault="002D2C44" w:rsidP="00AE4965">
            <w:pPr>
              <w:spacing w:line="240" w:lineRule="auto"/>
              <w:rPr>
                <w:rFonts w:cs="Times New Roman"/>
                <w:szCs w:val="24"/>
              </w:rPr>
            </w:pPr>
            <w:r w:rsidRPr="008C1DE3">
              <w:rPr>
                <w:rFonts w:cs="Times New Roman"/>
                <w:szCs w:val="24"/>
              </w:rPr>
              <w:t>Dúbravka, Hatalov,</w:t>
            </w:r>
            <w:r w:rsidR="008C1DE3" w:rsidRPr="008C1DE3">
              <w:rPr>
                <w:rFonts w:cs="Times New Roman"/>
                <w:szCs w:val="24"/>
              </w:rPr>
              <w:t xml:space="preserve"> </w:t>
            </w:r>
            <w:r w:rsidRPr="008C1DE3">
              <w:rPr>
                <w:rFonts w:cs="Times New Roman"/>
                <w:szCs w:val="24"/>
              </w:rPr>
              <w:t>Iňačovce, Lastomír,</w:t>
            </w:r>
          </w:p>
          <w:p w14:paraId="307F0696" w14:textId="77777777" w:rsidR="002D2C44" w:rsidRPr="008C1DE3" w:rsidRDefault="002D2C44" w:rsidP="00AE4965">
            <w:pPr>
              <w:spacing w:line="240" w:lineRule="auto"/>
              <w:rPr>
                <w:rFonts w:cs="Times New Roman"/>
                <w:szCs w:val="24"/>
              </w:rPr>
            </w:pPr>
            <w:r w:rsidRPr="008C1DE3">
              <w:rPr>
                <w:rFonts w:cs="Times New Roman"/>
                <w:szCs w:val="24"/>
              </w:rPr>
              <w:t>Palín (2 triedy), Pavlovce nad Uhom,</w:t>
            </w:r>
          </w:p>
          <w:p w14:paraId="142C82B6" w14:textId="77777777" w:rsidR="002D2C44" w:rsidRPr="008C1DE3" w:rsidRDefault="002D2C44" w:rsidP="00AE4965">
            <w:pPr>
              <w:spacing w:line="240" w:lineRule="auto"/>
              <w:rPr>
                <w:rFonts w:cs="Times New Roman"/>
                <w:szCs w:val="24"/>
              </w:rPr>
            </w:pPr>
            <w:r w:rsidRPr="008C1DE3">
              <w:rPr>
                <w:rFonts w:cs="Times New Roman"/>
                <w:szCs w:val="24"/>
              </w:rPr>
              <w:t>Slavkovce, Sliepkovce,</w:t>
            </w:r>
            <w:r w:rsidR="008C1DE3" w:rsidRPr="008C1DE3">
              <w:rPr>
                <w:rFonts w:cs="Times New Roman"/>
                <w:szCs w:val="24"/>
              </w:rPr>
              <w:t xml:space="preserve"> </w:t>
            </w:r>
            <w:r w:rsidRPr="008C1DE3">
              <w:rPr>
                <w:rFonts w:cs="Times New Roman"/>
                <w:szCs w:val="24"/>
              </w:rPr>
              <w:t>Stretava, Zalužice,</w:t>
            </w:r>
          </w:p>
          <w:p w14:paraId="0A9F3369" w14:textId="77777777" w:rsidR="002D2C44" w:rsidRPr="008C1DE3" w:rsidRDefault="002D2C44" w:rsidP="00AE4965">
            <w:pPr>
              <w:spacing w:line="240" w:lineRule="auto"/>
              <w:rPr>
                <w:rFonts w:cs="Times New Roman"/>
                <w:szCs w:val="24"/>
              </w:rPr>
            </w:pPr>
            <w:r w:rsidRPr="008C1DE3">
              <w:rPr>
                <w:rFonts w:cs="Times New Roman"/>
                <w:szCs w:val="24"/>
              </w:rPr>
              <w:t>Závadka, Zemplínska Široká</w:t>
            </w:r>
            <w:r w:rsidR="00870113" w:rsidRPr="008C1DE3">
              <w:rPr>
                <w:rFonts w:cs="Times New Roman"/>
                <w:szCs w:val="24"/>
              </w:rPr>
              <w:t>, Žbince</w:t>
            </w:r>
          </w:p>
        </w:tc>
        <w:tc>
          <w:tcPr>
            <w:tcW w:w="0" w:type="auto"/>
          </w:tcPr>
          <w:p w14:paraId="1883F037" w14:textId="77777777" w:rsidR="002D2C44" w:rsidRPr="008C1DE3" w:rsidRDefault="002D2C44" w:rsidP="00AE4965">
            <w:pPr>
              <w:spacing w:line="240" w:lineRule="auto"/>
              <w:rPr>
                <w:rFonts w:cs="Times New Roman"/>
                <w:szCs w:val="24"/>
              </w:rPr>
            </w:pPr>
            <w:r w:rsidRPr="008C1DE3">
              <w:rPr>
                <w:rFonts w:cs="Times New Roman"/>
                <w:szCs w:val="24"/>
              </w:rPr>
              <w:t>Hatalov,</w:t>
            </w:r>
          </w:p>
          <w:p w14:paraId="18A33E7E" w14:textId="77777777" w:rsidR="002D2C44" w:rsidRPr="008C1DE3" w:rsidRDefault="002D2C44" w:rsidP="00AE4965">
            <w:pPr>
              <w:spacing w:line="240" w:lineRule="auto"/>
              <w:rPr>
                <w:rFonts w:cs="Times New Roman"/>
                <w:szCs w:val="24"/>
              </w:rPr>
            </w:pPr>
            <w:r w:rsidRPr="008C1DE3">
              <w:rPr>
                <w:rFonts w:cs="Times New Roman"/>
                <w:szCs w:val="24"/>
              </w:rPr>
              <w:t>Iňačovce,</w:t>
            </w:r>
          </w:p>
          <w:p w14:paraId="49A13510" w14:textId="77777777" w:rsidR="002D2C44" w:rsidRPr="008C1DE3" w:rsidRDefault="002D2C44" w:rsidP="00AE4965">
            <w:pPr>
              <w:spacing w:line="240" w:lineRule="auto"/>
              <w:rPr>
                <w:rFonts w:cs="Times New Roman"/>
                <w:szCs w:val="24"/>
              </w:rPr>
            </w:pPr>
            <w:r w:rsidRPr="008C1DE3">
              <w:rPr>
                <w:rFonts w:cs="Times New Roman"/>
                <w:szCs w:val="24"/>
              </w:rPr>
              <w:t>Lastomír,</w:t>
            </w:r>
          </w:p>
          <w:p w14:paraId="487D7B5E" w14:textId="77777777" w:rsidR="002D2C44" w:rsidRPr="008C1DE3" w:rsidRDefault="00870113" w:rsidP="00AE4965">
            <w:pPr>
              <w:spacing w:line="240" w:lineRule="auto"/>
              <w:rPr>
                <w:rFonts w:cs="Times New Roman"/>
                <w:szCs w:val="24"/>
              </w:rPr>
            </w:pPr>
            <w:r w:rsidRPr="008C1DE3">
              <w:rPr>
                <w:rFonts w:cs="Times New Roman"/>
                <w:szCs w:val="24"/>
              </w:rPr>
              <w:t>Vrbnica</w:t>
            </w:r>
            <w:r w:rsidR="002D2C44" w:rsidRPr="008C1DE3">
              <w:rPr>
                <w:rFonts w:cs="Times New Roman"/>
                <w:szCs w:val="24"/>
              </w:rPr>
              <w:t>,</w:t>
            </w:r>
          </w:p>
          <w:p w14:paraId="10F2B17F" w14:textId="77777777" w:rsidR="002D2C44" w:rsidRPr="008C1DE3" w:rsidRDefault="002D2C44" w:rsidP="00AE4965">
            <w:pPr>
              <w:spacing w:line="240" w:lineRule="auto"/>
              <w:rPr>
                <w:rFonts w:cs="Times New Roman"/>
                <w:szCs w:val="24"/>
              </w:rPr>
            </w:pPr>
            <w:r w:rsidRPr="008C1DE3">
              <w:rPr>
                <w:rFonts w:cs="Times New Roman"/>
                <w:szCs w:val="24"/>
              </w:rPr>
              <w:t>Zemplínska Široká</w:t>
            </w:r>
          </w:p>
        </w:tc>
        <w:tc>
          <w:tcPr>
            <w:tcW w:w="0" w:type="auto"/>
          </w:tcPr>
          <w:p w14:paraId="499021A3" w14:textId="77777777" w:rsidR="002D2C44" w:rsidRPr="008C1DE3" w:rsidRDefault="002D2C44" w:rsidP="00AE4965">
            <w:pPr>
              <w:spacing w:line="240" w:lineRule="auto"/>
              <w:rPr>
                <w:rFonts w:cs="Times New Roman"/>
                <w:szCs w:val="24"/>
              </w:rPr>
            </w:pPr>
            <w:r w:rsidRPr="008C1DE3">
              <w:rPr>
                <w:rFonts w:cs="Times New Roman"/>
                <w:szCs w:val="24"/>
              </w:rPr>
              <w:t>Budkovce,</w:t>
            </w:r>
          </w:p>
          <w:p w14:paraId="39675583" w14:textId="77777777" w:rsidR="002D2C44" w:rsidRPr="008C1DE3" w:rsidRDefault="002D2C44" w:rsidP="00AE4965">
            <w:pPr>
              <w:spacing w:line="240" w:lineRule="auto"/>
              <w:rPr>
                <w:rFonts w:cs="Times New Roman"/>
                <w:szCs w:val="24"/>
              </w:rPr>
            </w:pPr>
            <w:r w:rsidRPr="008C1DE3">
              <w:rPr>
                <w:rFonts w:cs="Times New Roman"/>
                <w:szCs w:val="24"/>
              </w:rPr>
              <w:t>Palín,</w:t>
            </w:r>
          </w:p>
          <w:p w14:paraId="4C4860A0" w14:textId="77777777" w:rsidR="002D2C44" w:rsidRPr="008C1DE3" w:rsidRDefault="002D2C44" w:rsidP="00AE4965">
            <w:pPr>
              <w:spacing w:line="240" w:lineRule="auto"/>
              <w:rPr>
                <w:rFonts w:cs="Times New Roman"/>
                <w:szCs w:val="24"/>
              </w:rPr>
            </w:pPr>
            <w:r w:rsidRPr="008C1DE3">
              <w:rPr>
                <w:rFonts w:cs="Times New Roman"/>
                <w:szCs w:val="24"/>
              </w:rPr>
              <w:t>Pavlovce nad Uhom,</w:t>
            </w:r>
          </w:p>
          <w:p w14:paraId="0FAFB265" w14:textId="77777777" w:rsidR="002D2C44" w:rsidRPr="008C1DE3" w:rsidRDefault="00870113" w:rsidP="00AE4965">
            <w:pPr>
              <w:spacing w:line="240" w:lineRule="auto"/>
              <w:rPr>
                <w:rFonts w:cs="Times New Roman"/>
                <w:szCs w:val="24"/>
              </w:rPr>
            </w:pPr>
            <w:r w:rsidRPr="008C1DE3">
              <w:rPr>
                <w:rFonts w:cs="Times New Roman"/>
                <w:szCs w:val="24"/>
              </w:rPr>
              <w:t>Zalužice</w:t>
            </w:r>
          </w:p>
          <w:p w14:paraId="625B7F1E" w14:textId="77777777" w:rsidR="002D2C44" w:rsidRPr="008C1DE3" w:rsidRDefault="002D2C44" w:rsidP="00AE4965">
            <w:pPr>
              <w:spacing w:line="240" w:lineRule="auto"/>
              <w:rPr>
                <w:rFonts w:cs="Times New Roman"/>
                <w:szCs w:val="24"/>
              </w:rPr>
            </w:pPr>
            <w:r w:rsidRPr="008C1DE3">
              <w:rPr>
                <w:rFonts w:cs="Times New Roman"/>
                <w:szCs w:val="24"/>
              </w:rPr>
              <w:t xml:space="preserve">Žbince </w:t>
            </w:r>
          </w:p>
        </w:tc>
      </w:tr>
    </w:tbl>
    <w:p w14:paraId="0C87232B" w14:textId="77777777" w:rsidR="002D2C44" w:rsidRPr="00A75CC9" w:rsidRDefault="00A75CC9" w:rsidP="002D2C44">
      <w:pPr>
        <w:rPr>
          <w:rFonts w:cs="Times New Roman"/>
          <w:sz w:val="20"/>
          <w:szCs w:val="20"/>
        </w:rPr>
      </w:pPr>
      <w:r>
        <w:rPr>
          <w:rFonts w:cs="Times New Roman"/>
          <w:i/>
          <w:sz w:val="20"/>
          <w:szCs w:val="20"/>
        </w:rPr>
        <w:t>Zdroj: Štatistický úrad SR</w:t>
      </w:r>
    </w:p>
    <w:p w14:paraId="375CF1AD" w14:textId="77777777" w:rsidR="002D2C44" w:rsidRPr="002D2C44" w:rsidRDefault="002D2C44" w:rsidP="002D2C44">
      <w:pPr>
        <w:rPr>
          <w:rFonts w:cs="Times New Roman"/>
          <w:szCs w:val="24"/>
        </w:rPr>
      </w:pPr>
    </w:p>
    <w:p w14:paraId="03B05783" w14:textId="77777777" w:rsidR="008E46F4" w:rsidRPr="00295CBC" w:rsidRDefault="002D2C44" w:rsidP="002D2C44">
      <w:pPr>
        <w:rPr>
          <w:rFonts w:cs="Times New Roman"/>
          <w:i/>
          <w:szCs w:val="24"/>
        </w:rPr>
      </w:pPr>
      <w:r w:rsidRPr="00295CBC">
        <w:rPr>
          <w:rFonts w:cs="Times New Roman"/>
          <w:bCs/>
          <w:i/>
          <w:szCs w:val="24"/>
        </w:rPr>
        <w:t>Zdravotnícka starostlivos</w:t>
      </w:r>
      <w:r w:rsidRPr="00295CBC">
        <w:rPr>
          <w:rFonts w:cs="Times New Roman"/>
          <w:i/>
          <w:szCs w:val="24"/>
        </w:rPr>
        <w:t>ť</w:t>
      </w:r>
    </w:p>
    <w:p w14:paraId="1F19F204" w14:textId="72AA766D" w:rsidR="002D2C44" w:rsidRPr="002D2C44" w:rsidRDefault="002D2C44" w:rsidP="002D2C44">
      <w:pPr>
        <w:rPr>
          <w:rFonts w:cs="Times New Roman"/>
          <w:szCs w:val="24"/>
        </w:rPr>
      </w:pPr>
      <w:r w:rsidRPr="002D2C44">
        <w:rPr>
          <w:rFonts w:cs="Times New Roman"/>
          <w:szCs w:val="24"/>
        </w:rPr>
        <w:t xml:space="preserve">Zdravotnú starostlivosť v obciach na území </w:t>
      </w:r>
      <w:r w:rsidR="00870113">
        <w:rPr>
          <w:rFonts w:cs="Times New Roman"/>
          <w:szCs w:val="24"/>
        </w:rPr>
        <w:t>OZ MR</w:t>
      </w:r>
      <w:r w:rsidRPr="002D2C44">
        <w:rPr>
          <w:rFonts w:cs="Times New Roman"/>
          <w:szCs w:val="24"/>
        </w:rPr>
        <w:t xml:space="preserve"> zabezpečujú najmä praktický lekár pre dospelých, praktický lekár pre deti a lekár - stomatológ. Ich samostatné ambulancie sa nachádzajú v niekoľkých obciach (</w:t>
      </w:r>
      <w:r w:rsidR="00B50774">
        <w:rPr>
          <w:rFonts w:cs="Times New Roman"/>
          <w:szCs w:val="24"/>
        </w:rPr>
        <w:t>tabuľka</w:t>
      </w:r>
      <w:r w:rsidRPr="002D2C44">
        <w:rPr>
          <w:rFonts w:cs="Times New Roman"/>
          <w:szCs w:val="24"/>
        </w:rPr>
        <w:t xml:space="preserve"> č. </w:t>
      </w:r>
      <w:r w:rsidR="00EB7750">
        <w:rPr>
          <w:rFonts w:cs="Times New Roman"/>
          <w:szCs w:val="24"/>
        </w:rPr>
        <w:t>12</w:t>
      </w:r>
      <w:r w:rsidRPr="002D2C44">
        <w:rPr>
          <w:rFonts w:cs="Times New Roman"/>
          <w:szCs w:val="24"/>
        </w:rPr>
        <w:t>), je však bežné, že obyvatelia v značnej miere využívajú služby poskytované zdravotníckymi zariadeniami v mestách Michalovce</w:t>
      </w:r>
      <w:r w:rsidR="008E46F4" w:rsidRPr="008E46F4">
        <w:rPr>
          <w:rFonts w:cs="Times New Roman"/>
          <w:szCs w:val="24"/>
        </w:rPr>
        <w:t xml:space="preserve"> </w:t>
      </w:r>
      <w:r w:rsidR="008E46F4">
        <w:rPr>
          <w:rFonts w:cs="Times New Roman"/>
          <w:szCs w:val="24"/>
        </w:rPr>
        <w:t>a </w:t>
      </w:r>
      <w:r w:rsidR="008E46F4" w:rsidRPr="002D2C44">
        <w:rPr>
          <w:rFonts w:cs="Times New Roman"/>
          <w:szCs w:val="24"/>
        </w:rPr>
        <w:t>Sobrance</w:t>
      </w:r>
      <w:r w:rsidRPr="002D2C44">
        <w:rPr>
          <w:rFonts w:cs="Times New Roman"/>
          <w:szCs w:val="24"/>
        </w:rPr>
        <w:t xml:space="preserve">. Dá sa povedať, že spádovou obcou pre blízke okolie je najmä obec Pavlovce nad Uhom. </w:t>
      </w:r>
    </w:p>
    <w:p w14:paraId="41664A7C" w14:textId="77777777" w:rsidR="002D2C44" w:rsidRDefault="002D2C44" w:rsidP="002D2C44">
      <w:pPr>
        <w:rPr>
          <w:rFonts w:cs="Times New Roman"/>
          <w:szCs w:val="24"/>
        </w:rPr>
      </w:pPr>
      <w:r w:rsidRPr="002D2C44">
        <w:rPr>
          <w:rFonts w:cs="Times New Roman"/>
          <w:szCs w:val="24"/>
        </w:rPr>
        <w:t xml:space="preserve">V obciach </w:t>
      </w:r>
      <w:r w:rsidR="008E46F4">
        <w:rPr>
          <w:rFonts w:cs="Times New Roman"/>
          <w:szCs w:val="24"/>
        </w:rPr>
        <w:t>na území OZ MR</w:t>
      </w:r>
      <w:r w:rsidRPr="002D2C44">
        <w:rPr>
          <w:rFonts w:cs="Times New Roman"/>
          <w:szCs w:val="24"/>
        </w:rPr>
        <w:t xml:space="preserve"> sa tiež nachádza niekoľko ambulancií lekára špecialistu a tiež lekární.</w:t>
      </w:r>
    </w:p>
    <w:p w14:paraId="24212937" w14:textId="77777777" w:rsidR="00400AC0" w:rsidRDefault="00400AC0" w:rsidP="002D2C44">
      <w:pPr>
        <w:rPr>
          <w:rFonts w:cs="Times New Roman"/>
          <w:szCs w:val="24"/>
        </w:rPr>
      </w:pPr>
    </w:p>
    <w:p w14:paraId="0C445862" w14:textId="77777777" w:rsidR="002D2C44" w:rsidRPr="00870113" w:rsidRDefault="002D2C44" w:rsidP="002D2C44">
      <w:pPr>
        <w:rPr>
          <w:rFonts w:cs="Times New Roman"/>
          <w:b/>
          <w:sz w:val="20"/>
          <w:szCs w:val="20"/>
        </w:rPr>
      </w:pPr>
    </w:p>
    <w:p w14:paraId="34FF5935" w14:textId="77777777" w:rsidR="008C1DE3" w:rsidRDefault="008C1DE3" w:rsidP="008C1DE3">
      <w:pPr>
        <w:pStyle w:val="Popis"/>
        <w:keepNext/>
      </w:pPr>
      <w:bookmarkStart w:id="199" w:name="_Toc437262091"/>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12</w:t>
      </w:r>
      <w:r w:rsidR="00406FB4">
        <w:rPr>
          <w:noProof/>
        </w:rPr>
        <w:fldChar w:fldCharType="end"/>
      </w:r>
      <w:r>
        <w:t xml:space="preserve"> </w:t>
      </w:r>
      <w:r w:rsidRPr="00063F02">
        <w:t>Zdravotnícke zariadenia na území OZ MR (rok 2013)</w:t>
      </w:r>
      <w:bookmarkEnd w:id="199"/>
    </w:p>
    <w:tbl>
      <w:tblPr>
        <w:tblStyle w:val="Mriekatabuky"/>
        <w:tblW w:w="5000" w:type="pct"/>
        <w:tblLook w:val="04A0" w:firstRow="1" w:lastRow="0" w:firstColumn="1" w:lastColumn="0" w:noHBand="0" w:noVBand="1"/>
      </w:tblPr>
      <w:tblGrid>
        <w:gridCol w:w="6334"/>
        <w:gridCol w:w="2953"/>
      </w:tblGrid>
      <w:tr w:rsidR="002D2C44" w:rsidRPr="008C1DE3" w14:paraId="0D59CDED" w14:textId="77777777" w:rsidTr="001432C3">
        <w:tc>
          <w:tcPr>
            <w:tcW w:w="3410" w:type="pct"/>
          </w:tcPr>
          <w:p w14:paraId="430E032C" w14:textId="77777777" w:rsidR="002D2C44" w:rsidRPr="008C1DE3" w:rsidRDefault="002D2C44" w:rsidP="008C1DE3">
            <w:pPr>
              <w:spacing w:line="240" w:lineRule="auto"/>
              <w:rPr>
                <w:rFonts w:cs="Times New Roman"/>
                <w:b/>
                <w:szCs w:val="20"/>
              </w:rPr>
            </w:pPr>
            <w:r w:rsidRPr="008C1DE3">
              <w:rPr>
                <w:rFonts w:cs="Times New Roman"/>
                <w:b/>
                <w:szCs w:val="20"/>
              </w:rPr>
              <w:t>Zdravotnícke zariadenie/ druh</w:t>
            </w:r>
          </w:p>
        </w:tc>
        <w:tc>
          <w:tcPr>
            <w:tcW w:w="1590" w:type="pct"/>
          </w:tcPr>
          <w:p w14:paraId="0B9C7C50" w14:textId="77777777" w:rsidR="002D2C44" w:rsidRPr="008C1DE3" w:rsidRDefault="002D2C44" w:rsidP="008C1DE3">
            <w:pPr>
              <w:spacing w:line="240" w:lineRule="auto"/>
              <w:rPr>
                <w:rFonts w:cs="Times New Roman"/>
                <w:b/>
                <w:szCs w:val="20"/>
              </w:rPr>
            </w:pPr>
            <w:r w:rsidRPr="008C1DE3">
              <w:rPr>
                <w:rFonts w:cs="Times New Roman"/>
                <w:b/>
                <w:szCs w:val="20"/>
              </w:rPr>
              <w:t>Počet v území</w:t>
            </w:r>
          </w:p>
        </w:tc>
      </w:tr>
      <w:tr w:rsidR="002D2C44" w:rsidRPr="008C1DE3" w14:paraId="0F206957" w14:textId="77777777" w:rsidTr="001432C3">
        <w:tc>
          <w:tcPr>
            <w:tcW w:w="3410" w:type="pct"/>
          </w:tcPr>
          <w:p w14:paraId="493DADCD" w14:textId="77777777" w:rsidR="002D2C44" w:rsidRPr="008C1DE3" w:rsidRDefault="002D2C44" w:rsidP="008C1DE3">
            <w:pPr>
              <w:spacing w:line="240" w:lineRule="auto"/>
              <w:rPr>
                <w:rFonts w:cs="Times New Roman"/>
                <w:szCs w:val="20"/>
              </w:rPr>
            </w:pPr>
            <w:r w:rsidRPr="008C1DE3">
              <w:rPr>
                <w:rFonts w:cs="Times New Roman"/>
                <w:szCs w:val="20"/>
              </w:rPr>
              <w:t xml:space="preserve">Samostatná ambulancia praktického lekára pre dospelých </w:t>
            </w:r>
          </w:p>
        </w:tc>
        <w:tc>
          <w:tcPr>
            <w:tcW w:w="1590" w:type="pct"/>
          </w:tcPr>
          <w:p w14:paraId="5E416DDC" w14:textId="77777777" w:rsidR="002D2C44" w:rsidRPr="008C1DE3" w:rsidRDefault="002D2C44" w:rsidP="008C1DE3">
            <w:pPr>
              <w:spacing w:line="240" w:lineRule="auto"/>
              <w:rPr>
                <w:rFonts w:cs="Times New Roman"/>
                <w:szCs w:val="20"/>
              </w:rPr>
            </w:pPr>
            <w:r w:rsidRPr="008C1DE3">
              <w:rPr>
                <w:rFonts w:cs="Times New Roman"/>
                <w:szCs w:val="20"/>
              </w:rPr>
              <w:t>4</w:t>
            </w:r>
          </w:p>
        </w:tc>
      </w:tr>
      <w:tr w:rsidR="002D2C44" w:rsidRPr="008C1DE3" w14:paraId="5946B58E" w14:textId="77777777" w:rsidTr="001432C3">
        <w:tc>
          <w:tcPr>
            <w:tcW w:w="3410" w:type="pct"/>
          </w:tcPr>
          <w:p w14:paraId="6975EEF7" w14:textId="77777777" w:rsidR="002D2C44" w:rsidRPr="008C1DE3" w:rsidRDefault="002D2C44" w:rsidP="008C1DE3">
            <w:pPr>
              <w:spacing w:line="240" w:lineRule="auto"/>
              <w:rPr>
                <w:rFonts w:cs="Times New Roman"/>
                <w:szCs w:val="20"/>
              </w:rPr>
            </w:pPr>
            <w:r w:rsidRPr="008C1DE3">
              <w:rPr>
                <w:rFonts w:cs="Times New Roman"/>
                <w:szCs w:val="20"/>
              </w:rPr>
              <w:t xml:space="preserve">Samostatná ambulancia praktického lekára pre deti </w:t>
            </w:r>
          </w:p>
        </w:tc>
        <w:tc>
          <w:tcPr>
            <w:tcW w:w="1590" w:type="pct"/>
          </w:tcPr>
          <w:p w14:paraId="6C5D7B0E" w14:textId="77777777" w:rsidR="002D2C44" w:rsidRPr="008C1DE3" w:rsidRDefault="002D2C44" w:rsidP="008C1DE3">
            <w:pPr>
              <w:spacing w:line="240" w:lineRule="auto"/>
              <w:rPr>
                <w:rFonts w:cs="Times New Roman"/>
                <w:szCs w:val="20"/>
              </w:rPr>
            </w:pPr>
            <w:r w:rsidRPr="008C1DE3">
              <w:rPr>
                <w:rFonts w:cs="Times New Roman"/>
                <w:szCs w:val="20"/>
              </w:rPr>
              <w:t>2</w:t>
            </w:r>
          </w:p>
        </w:tc>
      </w:tr>
      <w:tr w:rsidR="002D2C44" w:rsidRPr="008C1DE3" w14:paraId="23C70C3F" w14:textId="77777777" w:rsidTr="001432C3">
        <w:tc>
          <w:tcPr>
            <w:tcW w:w="3410" w:type="pct"/>
          </w:tcPr>
          <w:p w14:paraId="08AFF0F7" w14:textId="77777777" w:rsidR="002D2C44" w:rsidRPr="008C1DE3" w:rsidRDefault="002D2C44" w:rsidP="008C1DE3">
            <w:pPr>
              <w:spacing w:line="240" w:lineRule="auto"/>
              <w:rPr>
                <w:rFonts w:cs="Times New Roman"/>
                <w:szCs w:val="20"/>
              </w:rPr>
            </w:pPr>
            <w:r w:rsidRPr="008C1DE3">
              <w:rPr>
                <w:rFonts w:cs="Times New Roman"/>
                <w:szCs w:val="20"/>
              </w:rPr>
              <w:t xml:space="preserve">Samostatná ambulancia lekára špecialistu  </w:t>
            </w:r>
          </w:p>
        </w:tc>
        <w:tc>
          <w:tcPr>
            <w:tcW w:w="1590" w:type="pct"/>
          </w:tcPr>
          <w:p w14:paraId="60BBE82E" w14:textId="77777777" w:rsidR="002D2C44" w:rsidRPr="008C1DE3" w:rsidRDefault="002D2C44" w:rsidP="008C1DE3">
            <w:pPr>
              <w:spacing w:line="240" w:lineRule="auto"/>
              <w:rPr>
                <w:rFonts w:cs="Times New Roman"/>
                <w:szCs w:val="20"/>
              </w:rPr>
            </w:pPr>
            <w:r w:rsidRPr="008C1DE3">
              <w:rPr>
                <w:rFonts w:cs="Times New Roman"/>
                <w:szCs w:val="20"/>
              </w:rPr>
              <w:t>3</w:t>
            </w:r>
          </w:p>
        </w:tc>
      </w:tr>
      <w:tr w:rsidR="002D2C44" w:rsidRPr="008C1DE3" w14:paraId="030D53C5" w14:textId="77777777" w:rsidTr="001432C3">
        <w:tc>
          <w:tcPr>
            <w:tcW w:w="3410" w:type="pct"/>
          </w:tcPr>
          <w:p w14:paraId="262D9711" w14:textId="77777777" w:rsidR="002D2C44" w:rsidRPr="008C1DE3" w:rsidRDefault="002D2C44" w:rsidP="008C1DE3">
            <w:pPr>
              <w:spacing w:line="240" w:lineRule="auto"/>
              <w:rPr>
                <w:rFonts w:cs="Times New Roman"/>
                <w:szCs w:val="20"/>
              </w:rPr>
            </w:pPr>
            <w:r w:rsidRPr="008C1DE3">
              <w:rPr>
                <w:rFonts w:cs="Times New Roman"/>
                <w:szCs w:val="20"/>
              </w:rPr>
              <w:t xml:space="preserve">Samostatná ambulancia lekára stomatológa </w:t>
            </w:r>
          </w:p>
        </w:tc>
        <w:tc>
          <w:tcPr>
            <w:tcW w:w="1590" w:type="pct"/>
          </w:tcPr>
          <w:p w14:paraId="3E093A46" w14:textId="77777777" w:rsidR="002D2C44" w:rsidRPr="008C1DE3" w:rsidRDefault="002D2C44" w:rsidP="008C1DE3">
            <w:pPr>
              <w:spacing w:line="240" w:lineRule="auto"/>
              <w:rPr>
                <w:rFonts w:cs="Times New Roman"/>
                <w:szCs w:val="20"/>
              </w:rPr>
            </w:pPr>
            <w:r w:rsidRPr="008C1DE3">
              <w:rPr>
                <w:rFonts w:cs="Times New Roman"/>
                <w:szCs w:val="20"/>
              </w:rPr>
              <w:t>3</w:t>
            </w:r>
          </w:p>
        </w:tc>
      </w:tr>
      <w:tr w:rsidR="002D2C44" w:rsidRPr="008C1DE3" w14:paraId="2CFF5EC2" w14:textId="77777777" w:rsidTr="001432C3">
        <w:tc>
          <w:tcPr>
            <w:tcW w:w="3410" w:type="pct"/>
          </w:tcPr>
          <w:p w14:paraId="315352DB" w14:textId="77777777" w:rsidR="002D2C44" w:rsidRPr="008C1DE3" w:rsidRDefault="002D2C44" w:rsidP="008C1DE3">
            <w:pPr>
              <w:spacing w:line="240" w:lineRule="auto"/>
              <w:rPr>
                <w:rFonts w:cs="Times New Roman"/>
                <w:szCs w:val="20"/>
              </w:rPr>
            </w:pPr>
            <w:r w:rsidRPr="008C1DE3">
              <w:rPr>
                <w:rFonts w:cs="Times New Roman"/>
                <w:szCs w:val="20"/>
              </w:rPr>
              <w:t>Lekárne a výdajne liekov</w:t>
            </w:r>
          </w:p>
        </w:tc>
        <w:tc>
          <w:tcPr>
            <w:tcW w:w="1590" w:type="pct"/>
          </w:tcPr>
          <w:p w14:paraId="649E6E6E" w14:textId="77777777" w:rsidR="002D2C44" w:rsidRPr="008C1DE3" w:rsidRDefault="002D2C44" w:rsidP="008C1DE3">
            <w:pPr>
              <w:spacing w:line="240" w:lineRule="auto"/>
              <w:rPr>
                <w:rFonts w:cs="Times New Roman"/>
                <w:szCs w:val="20"/>
              </w:rPr>
            </w:pPr>
            <w:r w:rsidRPr="008C1DE3">
              <w:rPr>
                <w:rFonts w:cs="Times New Roman"/>
                <w:szCs w:val="20"/>
              </w:rPr>
              <w:t>3</w:t>
            </w:r>
          </w:p>
        </w:tc>
      </w:tr>
    </w:tbl>
    <w:p w14:paraId="5BE3086C" w14:textId="77777777" w:rsidR="002D2C44" w:rsidRDefault="002D2C44" w:rsidP="002D2C44">
      <w:pPr>
        <w:rPr>
          <w:rFonts w:cs="Times New Roman"/>
          <w:i/>
          <w:sz w:val="20"/>
          <w:szCs w:val="20"/>
        </w:rPr>
      </w:pPr>
      <w:r w:rsidRPr="008E46F4">
        <w:rPr>
          <w:rFonts w:cs="Times New Roman"/>
          <w:i/>
          <w:sz w:val="20"/>
          <w:szCs w:val="20"/>
        </w:rPr>
        <w:t>Zdroj: Štatistický úrad SR</w:t>
      </w:r>
    </w:p>
    <w:p w14:paraId="2FC7102C" w14:textId="77777777" w:rsidR="008E46F4" w:rsidRPr="008E46F4" w:rsidRDefault="008E46F4" w:rsidP="002D2C44">
      <w:pPr>
        <w:rPr>
          <w:rFonts w:cs="Times New Roman"/>
          <w:szCs w:val="24"/>
        </w:rPr>
      </w:pPr>
    </w:p>
    <w:p w14:paraId="02C421E8" w14:textId="77777777" w:rsidR="002D2C44" w:rsidRPr="00295CBC" w:rsidRDefault="002D2C44" w:rsidP="002D2C44">
      <w:pPr>
        <w:rPr>
          <w:rFonts w:cs="Times New Roman"/>
          <w:bCs/>
          <w:i/>
          <w:szCs w:val="24"/>
        </w:rPr>
      </w:pPr>
      <w:r w:rsidRPr="00295CBC">
        <w:rPr>
          <w:rFonts w:cs="Times New Roman"/>
          <w:bCs/>
          <w:i/>
          <w:szCs w:val="24"/>
        </w:rPr>
        <w:t>Sociálne služby a sociálnoprávna ochrana detí, sociálna kuratela</w:t>
      </w:r>
    </w:p>
    <w:p w14:paraId="3955846B" w14:textId="77777777" w:rsidR="002D2C44" w:rsidRPr="002D2C44" w:rsidRDefault="002D2C44" w:rsidP="002D2C44">
      <w:pPr>
        <w:rPr>
          <w:rFonts w:cs="Times New Roman"/>
          <w:szCs w:val="24"/>
        </w:rPr>
      </w:pPr>
      <w:r w:rsidRPr="002D2C44">
        <w:rPr>
          <w:rFonts w:cs="Times New Roman"/>
          <w:szCs w:val="24"/>
        </w:rPr>
        <w:t xml:space="preserve">Sociálna pomoc a poskytovanie sociálnych služieb je zamerané na zmierňovanie nepriaznivej situácie rôznych skupín obyvateľstva a s tým spojených špecifických problémov. </w:t>
      </w:r>
    </w:p>
    <w:p w14:paraId="20C5CD20" w14:textId="77777777" w:rsidR="002D2C44" w:rsidRPr="002D2C44" w:rsidRDefault="002D2C44" w:rsidP="002D2C44">
      <w:pPr>
        <w:rPr>
          <w:rFonts w:cs="Times New Roman"/>
          <w:szCs w:val="24"/>
        </w:rPr>
      </w:pPr>
      <w:r w:rsidRPr="002D2C44">
        <w:rPr>
          <w:rFonts w:cs="Times New Roman"/>
          <w:szCs w:val="24"/>
        </w:rPr>
        <w:t xml:space="preserve">Na základe tak štatistických podkladov, ako aj osobných rozhovorov so starostami obcí sa ako problematické ukazuje starnutie obyvateľstva. S prihliadnutím na to, že mnohí zo seniorov sú osamelo žijúci (vdovy, vdovci, obyvatelia s deťmi žijúcimi mimo obce), často sa ocitajú v situácii, že si sami nedokážu zabezpečiť svoje každodenné potreby. Obce sa im snažia vychádzať v ústrety napr. rozvozom obedov, taktiež vo viacerých </w:t>
      </w:r>
      <w:r w:rsidR="008E46F4">
        <w:rPr>
          <w:rFonts w:cs="Times New Roman"/>
          <w:szCs w:val="24"/>
        </w:rPr>
        <w:t xml:space="preserve">obciach </w:t>
      </w:r>
      <w:r w:rsidRPr="002D2C44">
        <w:rPr>
          <w:rFonts w:cs="Times New Roman"/>
          <w:szCs w:val="24"/>
        </w:rPr>
        <w:t xml:space="preserve">je naplánované zriadenie denného stacionára. </w:t>
      </w:r>
    </w:p>
    <w:p w14:paraId="5F5AFD58" w14:textId="77777777" w:rsidR="002D2C44" w:rsidRPr="002D2C44" w:rsidRDefault="008E46F4" w:rsidP="002D2C44">
      <w:pPr>
        <w:rPr>
          <w:rFonts w:cs="Times New Roman"/>
          <w:b/>
          <w:bCs/>
          <w:szCs w:val="24"/>
        </w:rPr>
      </w:pPr>
      <w:r>
        <w:rPr>
          <w:rFonts w:cs="Times New Roman"/>
          <w:szCs w:val="24"/>
        </w:rPr>
        <w:t>O</w:t>
      </w:r>
      <w:r w:rsidR="002D2C44" w:rsidRPr="002D2C44">
        <w:rPr>
          <w:rFonts w:cs="Times New Roman"/>
          <w:szCs w:val="24"/>
        </w:rPr>
        <w:t>bc</w:t>
      </w:r>
      <w:r>
        <w:rPr>
          <w:rFonts w:cs="Times New Roman"/>
          <w:szCs w:val="24"/>
        </w:rPr>
        <w:t>e</w:t>
      </w:r>
      <w:r w:rsidR="002D2C44" w:rsidRPr="002D2C44">
        <w:rPr>
          <w:rFonts w:cs="Times New Roman"/>
          <w:szCs w:val="24"/>
        </w:rPr>
        <w:t xml:space="preserve"> s početnou rómskou menšinou využívajú nástroje aktívnej politiky trhu práce, a rôznych iných projektov. V obciach je tak k dispozícii napr. rómsky asistent na ZŠ, terénny pracovník a podobne.</w:t>
      </w:r>
    </w:p>
    <w:p w14:paraId="40B60611" w14:textId="77777777" w:rsidR="002D2C44" w:rsidRPr="002D2C44" w:rsidRDefault="002D2C44" w:rsidP="002D2C44">
      <w:pPr>
        <w:rPr>
          <w:rFonts w:cs="Times New Roman"/>
          <w:szCs w:val="24"/>
        </w:rPr>
      </w:pPr>
    </w:p>
    <w:p w14:paraId="22137FA3" w14:textId="77777777" w:rsidR="002D2C44" w:rsidRPr="00367DB0" w:rsidRDefault="002D2C44" w:rsidP="00367DB0">
      <w:pPr>
        <w:pStyle w:val="Nadpis3"/>
      </w:pPr>
      <w:bookmarkStart w:id="200" w:name="_Toc437435587"/>
      <w:r w:rsidRPr="00367DB0">
        <w:t>Prehľad kultúrnych a historických zdrojov</w:t>
      </w:r>
      <w:bookmarkEnd w:id="200"/>
    </w:p>
    <w:p w14:paraId="6114524D" w14:textId="2D23DAD3" w:rsidR="002D2C44" w:rsidRPr="002D2C44" w:rsidRDefault="002D2C44" w:rsidP="002D2C44">
      <w:pPr>
        <w:rPr>
          <w:rFonts w:cs="Times New Roman"/>
          <w:szCs w:val="24"/>
        </w:rPr>
      </w:pPr>
      <w:r w:rsidRPr="002D2C44">
        <w:rPr>
          <w:rFonts w:cs="Times New Roman"/>
          <w:szCs w:val="24"/>
        </w:rPr>
        <w:t xml:space="preserve">Územie </w:t>
      </w:r>
      <w:r w:rsidR="008E46F4">
        <w:rPr>
          <w:rFonts w:cs="Times New Roman"/>
          <w:szCs w:val="24"/>
        </w:rPr>
        <w:t>OZ MR</w:t>
      </w:r>
      <w:r w:rsidRPr="002D2C44">
        <w:rPr>
          <w:rFonts w:cs="Times New Roman"/>
          <w:szCs w:val="24"/>
        </w:rPr>
        <w:t xml:space="preserve"> je málo bohaté na kultúrne a historické pamiatky, či archeologické náleziská.</w:t>
      </w:r>
      <w:r w:rsidR="008E46F4">
        <w:rPr>
          <w:rFonts w:cs="Times New Roman"/>
          <w:szCs w:val="24"/>
        </w:rPr>
        <w:t xml:space="preserve"> </w:t>
      </w:r>
      <w:r w:rsidRPr="002D2C44">
        <w:rPr>
          <w:rFonts w:cs="Times New Roman"/>
          <w:szCs w:val="24"/>
        </w:rPr>
        <w:t xml:space="preserve">Napriek tomu, návštevníci tu stále môžu obdivovať niekoľko kultúrnych pamiatok. Ide najmä o stavby kostolov, a to rímskokatolícke, gréckokatolícke aj reformované. Kostoly gréckokatolíckeho obradu sa zvyknú vyznačovať krásne zdobeným </w:t>
      </w:r>
      <w:r w:rsidRPr="002D2C44">
        <w:rPr>
          <w:rFonts w:cs="Times New Roman"/>
          <w:b/>
          <w:bCs/>
          <w:szCs w:val="24"/>
        </w:rPr>
        <w:t>Ikonostas</w:t>
      </w:r>
      <w:r w:rsidR="008E46F4">
        <w:rPr>
          <w:rFonts w:cs="Times New Roman"/>
          <w:b/>
          <w:bCs/>
          <w:szCs w:val="24"/>
        </w:rPr>
        <w:t>om</w:t>
      </w:r>
      <w:r w:rsidRPr="002D2C44">
        <w:rPr>
          <w:rFonts w:cs="Times New Roman"/>
          <w:szCs w:val="24"/>
        </w:rPr>
        <w:t xml:space="preserve"> – stenou s ikonami. </w:t>
      </w:r>
      <w:r w:rsidR="00A16520">
        <w:rPr>
          <w:rFonts w:cs="Times New Roman"/>
          <w:szCs w:val="24"/>
        </w:rPr>
        <w:t>N</w:t>
      </w:r>
      <w:r w:rsidR="00F7226A">
        <w:rPr>
          <w:rFonts w:cs="Times New Roman"/>
          <w:szCs w:val="24"/>
        </w:rPr>
        <w:t>a</w:t>
      </w:r>
      <w:r w:rsidR="00A16520">
        <w:rPr>
          <w:rFonts w:cs="Times New Roman"/>
          <w:szCs w:val="24"/>
        </w:rPr>
        <w:t xml:space="preserve"> území OZ MR sa m</w:t>
      </w:r>
      <w:r w:rsidRPr="002D2C44">
        <w:rPr>
          <w:rFonts w:cs="Times New Roman"/>
          <w:szCs w:val="24"/>
        </w:rPr>
        <w:t>aľbe</w:t>
      </w:r>
      <w:r w:rsidR="00246327">
        <w:rPr>
          <w:rFonts w:cs="Times New Roman"/>
          <w:szCs w:val="24"/>
        </w:rPr>
        <w:t xml:space="preserve"> ikon</w:t>
      </w:r>
      <w:r w:rsidRPr="002D2C44">
        <w:rPr>
          <w:rFonts w:cs="Times New Roman"/>
          <w:szCs w:val="24"/>
        </w:rPr>
        <w:t xml:space="preserve"> venuje aj maliarka z</w:t>
      </w:r>
      <w:r w:rsidR="008E46F4">
        <w:rPr>
          <w:rFonts w:cs="Times New Roman"/>
          <w:szCs w:val="24"/>
        </w:rPr>
        <w:t xml:space="preserve">o </w:t>
      </w:r>
      <w:r w:rsidR="00246327">
        <w:rPr>
          <w:rFonts w:cs="Times New Roman"/>
          <w:szCs w:val="24"/>
        </w:rPr>
        <w:t xml:space="preserve">Zalužíc - </w:t>
      </w:r>
      <w:r w:rsidR="00246327" w:rsidRPr="00246327">
        <w:rPr>
          <w:rFonts w:cs="Times New Roman"/>
          <w:szCs w:val="24"/>
        </w:rPr>
        <w:t>Dr. Ľudmil</w:t>
      </w:r>
      <w:r w:rsidR="00246327">
        <w:rPr>
          <w:rFonts w:cs="Times New Roman"/>
          <w:szCs w:val="24"/>
        </w:rPr>
        <w:t>a Lakomá</w:t>
      </w:r>
      <w:r w:rsidR="00246327" w:rsidRPr="00246327">
        <w:rPr>
          <w:rFonts w:cs="Times New Roman"/>
          <w:szCs w:val="24"/>
        </w:rPr>
        <w:t>-Krausov</w:t>
      </w:r>
      <w:r w:rsidR="00246327">
        <w:rPr>
          <w:rFonts w:cs="Times New Roman"/>
          <w:szCs w:val="24"/>
        </w:rPr>
        <w:t>á</w:t>
      </w:r>
      <w:r w:rsidR="008E46F4">
        <w:rPr>
          <w:rFonts w:cs="Times New Roman"/>
          <w:szCs w:val="24"/>
        </w:rPr>
        <w:t>.</w:t>
      </w:r>
      <w:r w:rsidR="00B50774">
        <w:rPr>
          <w:rFonts w:cs="Times New Roman"/>
          <w:szCs w:val="24"/>
        </w:rPr>
        <w:t xml:space="preserve"> P</w:t>
      </w:r>
      <w:r w:rsidR="00B50774" w:rsidRPr="00B50774">
        <w:rPr>
          <w:rFonts w:cs="Times New Roman"/>
          <w:szCs w:val="24"/>
        </w:rPr>
        <w:t>rehľad histórie a kultúrneho dedičstva</w:t>
      </w:r>
      <w:r w:rsidR="00B50774">
        <w:rPr>
          <w:rFonts w:cs="Times New Roman"/>
          <w:szCs w:val="24"/>
        </w:rPr>
        <w:t xml:space="preserve"> je spracovaný v tabuľke č. </w:t>
      </w:r>
      <w:r w:rsidR="00E76F20">
        <w:rPr>
          <w:rFonts w:cs="Times New Roman"/>
          <w:szCs w:val="24"/>
        </w:rPr>
        <w:t>13</w:t>
      </w:r>
      <w:r w:rsidR="00B50774">
        <w:rPr>
          <w:rFonts w:cs="Times New Roman"/>
          <w:szCs w:val="24"/>
        </w:rPr>
        <w:t>.</w:t>
      </w:r>
    </w:p>
    <w:p w14:paraId="63A635C1" w14:textId="09D47BB2" w:rsidR="00246327" w:rsidRDefault="002D2C44" w:rsidP="002D2C44">
      <w:pPr>
        <w:rPr>
          <w:rFonts w:cs="Times New Roman"/>
          <w:szCs w:val="24"/>
        </w:rPr>
      </w:pPr>
      <w:r w:rsidRPr="002D2C44">
        <w:rPr>
          <w:rFonts w:cs="Times New Roman"/>
          <w:szCs w:val="24"/>
        </w:rPr>
        <w:t>Medzi najvýznamnejšie kultúrne podujatia regionálneho významu</w:t>
      </w:r>
      <w:r w:rsidR="00246327">
        <w:rPr>
          <w:rFonts w:cs="Times New Roman"/>
          <w:szCs w:val="24"/>
        </w:rPr>
        <w:t xml:space="preserve"> </w:t>
      </w:r>
      <w:r w:rsidRPr="002D2C44">
        <w:rPr>
          <w:rFonts w:cs="Times New Roman"/>
          <w:szCs w:val="24"/>
        </w:rPr>
        <w:t>patria</w:t>
      </w:r>
      <w:r w:rsidR="00671EC5">
        <w:rPr>
          <w:rFonts w:cs="Times New Roman"/>
          <w:szCs w:val="24"/>
        </w:rPr>
        <w:t>: Čečehovský polmaratón, folkl</w:t>
      </w:r>
      <w:r w:rsidR="00A96800">
        <w:rPr>
          <w:rFonts w:cs="Times New Roman"/>
          <w:szCs w:val="24"/>
        </w:rPr>
        <w:t>ó</w:t>
      </w:r>
      <w:r w:rsidR="00671EC5">
        <w:rPr>
          <w:rFonts w:cs="Times New Roman"/>
          <w:szCs w:val="24"/>
        </w:rPr>
        <w:t>rny festival „</w:t>
      </w:r>
      <w:r w:rsidR="00671EC5" w:rsidRPr="00671EC5">
        <w:rPr>
          <w:rFonts w:cs="Times New Roman"/>
          <w:i/>
          <w:szCs w:val="24"/>
        </w:rPr>
        <w:t>Zalužicky poľo</w:t>
      </w:r>
      <w:r w:rsidR="00671EC5">
        <w:rPr>
          <w:rFonts w:cs="Times New Roman"/>
          <w:szCs w:val="24"/>
        </w:rPr>
        <w:t>“</w:t>
      </w:r>
      <w:r w:rsidR="00FF55DC">
        <w:rPr>
          <w:rFonts w:cs="Times New Roman"/>
          <w:szCs w:val="24"/>
        </w:rPr>
        <w:t>.</w:t>
      </w:r>
      <w:r w:rsidR="00E76F20">
        <w:rPr>
          <w:rFonts w:cs="Times New Roman"/>
          <w:szCs w:val="24"/>
        </w:rPr>
        <w:t xml:space="preserve"> Každoročne sa v Chránenom vtáčom území Senianske rybníky koná podujatie zamerané na pozorovanie vtáctva </w:t>
      </w:r>
      <w:r w:rsidR="008D2C7D" w:rsidRPr="008D2C7D">
        <w:rPr>
          <w:rFonts w:cs="Times New Roman"/>
          <w:i/>
          <w:szCs w:val="24"/>
        </w:rPr>
        <w:t>„</w:t>
      </w:r>
      <w:r w:rsidR="00E76F20" w:rsidRPr="008D2C7D">
        <w:rPr>
          <w:rFonts w:cs="Times New Roman"/>
          <w:i/>
          <w:szCs w:val="24"/>
        </w:rPr>
        <w:t>Vítanie žeriavov</w:t>
      </w:r>
      <w:r w:rsidR="008D2C7D" w:rsidRPr="008D2C7D">
        <w:rPr>
          <w:rFonts w:cs="Times New Roman"/>
          <w:i/>
          <w:szCs w:val="24"/>
        </w:rPr>
        <w:t>“</w:t>
      </w:r>
      <w:r w:rsidR="00E76F20">
        <w:rPr>
          <w:rFonts w:cs="Times New Roman"/>
          <w:szCs w:val="24"/>
        </w:rPr>
        <w:t xml:space="preserve"> sprevádzané bohatým sprievodným programom</w:t>
      </w:r>
      <w:r w:rsidR="00473BD1">
        <w:rPr>
          <w:rFonts w:cs="Times New Roman"/>
          <w:szCs w:val="24"/>
        </w:rPr>
        <w:t>.</w:t>
      </w:r>
      <w:r w:rsidR="00E76F20" w:rsidRPr="00E76F20">
        <w:rPr>
          <w:rFonts w:cs="Times New Roman"/>
          <w:szCs w:val="24"/>
        </w:rPr>
        <w:t xml:space="preserve"> </w:t>
      </w:r>
    </w:p>
    <w:p w14:paraId="7A690886" w14:textId="77777777" w:rsidR="002D2C44" w:rsidRPr="002D2C44" w:rsidRDefault="002D2C44" w:rsidP="002D2C44">
      <w:pPr>
        <w:rPr>
          <w:rFonts w:cs="Times New Roman"/>
          <w:szCs w:val="24"/>
        </w:rPr>
      </w:pPr>
      <w:r w:rsidRPr="002D2C44">
        <w:rPr>
          <w:rFonts w:cs="Times New Roman"/>
          <w:szCs w:val="24"/>
        </w:rPr>
        <w:t>V lete sú organizované rôzne festivaly menšieho významu, vo viacerých obciach sa komunita stretáva počas celého roka pri príležitostiach ako napr. rôzne plesy a zábavy na začiatku roka, neskôr oslavy Dňa matiek a Dňa detí. V zime sú to príležitosti ako Mikuláš, vianočné posedenia so staršími. Bohaté na program sú už tradične Dni obce, a podobne.</w:t>
      </w:r>
    </w:p>
    <w:p w14:paraId="7C3FD63A" w14:textId="77777777" w:rsidR="002D2C44" w:rsidRPr="00B50774" w:rsidRDefault="002D2C44" w:rsidP="002D2C44">
      <w:pPr>
        <w:rPr>
          <w:rFonts w:cs="Times New Roman"/>
          <w:b/>
          <w:sz w:val="20"/>
          <w:szCs w:val="20"/>
        </w:rPr>
      </w:pPr>
    </w:p>
    <w:p w14:paraId="380A727F" w14:textId="77777777" w:rsidR="008C1DE3" w:rsidRDefault="008C1DE3" w:rsidP="008C1DE3">
      <w:pPr>
        <w:pStyle w:val="Popis"/>
        <w:keepNext/>
      </w:pPr>
      <w:bookmarkStart w:id="201" w:name="_Toc437262092"/>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13</w:t>
      </w:r>
      <w:r w:rsidR="00406FB4">
        <w:rPr>
          <w:noProof/>
        </w:rPr>
        <w:fldChar w:fldCharType="end"/>
      </w:r>
      <w:r>
        <w:t xml:space="preserve"> </w:t>
      </w:r>
      <w:r w:rsidRPr="006B52BC">
        <w:t xml:space="preserve">Stručný prehľad </w:t>
      </w:r>
      <w:r>
        <w:t>histórie a kultúrneho dedičstva</w:t>
      </w:r>
      <w:bookmarkEnd w:id="201"/>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7198"/>
      </w:tblGrid>
      <w:tr w:rsidR="0088793E" w:rsidRPr="004A2768" w14:paraId="7E606477" w14:textId="77777777" w:rsidTr="008C1DE3">
        <w:tc>
          <w:tcPr>
            <w:tcW w:w="0" w:type="auto"/>
            <w:tcBorders>
              <w:top w:val="single" w:sz="4" w:space="0" w:color="auto"/>
              <w:left w:val="single" w:sz="4" w:space="0" w:color="auto"/>
              <w:bottom w:val="single" w:sz="4" w:space="0" w:color="auto"/>
            </w:tcBorders>
          </w:tcPr>
          <w:p w14:paraId="03D73CB2" w14:textId="77777777" w:rsidR="00AE16E6" w:rsidRPr="004A2768" w:rsidRDefault="00AE16E6" w:rsidP="00AE16E6">
            <w:pPr>
              <w:spacing w:line="288" w:lineRule="auto"/>
              <w:jc w:val="center"/>
            </w:pPr>
            <w:r w:rsidRPr="004A2768">
              <w:t>OBEC</w:t>
            </w:r>
          </w:p>
        </w:tc>
        <w:tc>
          <w:tcPr>
            <w:tcW w:w="0" w:type="auto"/>
            <w:tcBorders>
              <w:top w:val="single" w:sz="4" w:space="0" w:color="auto"/>
              <w:bottom w:val="single" w:sz="4" w:space="0" w:color="auto"/>
              <w:right w:val="single" w:sz="4" w:space="0" w:color="auto"/>
            </w:tcBorders>
          </w:tcPr>
          <w:p w14:paraId="734021DF" w14:textId="77777777" w:rsidR="00AE16E6" w:rsidRPr="004A2768" w:rsidRDefault="00AE16E6" w:rsidP="008C1DE3">
            <w:pPr>
              <w:spacing w:line="288" w:lineRule="auto"/>
            </w:pPr>
            <w:r w:rsidRPr="004A2768">
              <w:t>História</w:t>
            </w:r>
          </w:p>
        </w:tc>
      </w:tr>
      <w:tr w:rsidR="0088793E" w:rsidRPr="004A2768" w14:paraId="1576782C" w14:textId="77777777" w:rsidTr="008C1DE3">
        <w:tc>
          <w:tcPr>
            <w:tcW w:w="0" w:type="auto"/>
            <w:tcBorders>
              <w:top w:val="single" w:sz="4" w:space="0" w:color="auto"/>
              <w:left w:val="single" w:sz="4" w:space="0" w:color="auto"/>
            </w:tcBorders>
          </w:tcPr>
          <w:p w14:paraId="52FB1E31" w14:textId="77777777" w:rsidR="00AE16E6" w:rsidRPr="004A2768" w:rsidRDefault="00AE16E6" w:rsidP="00AE16E6">
            <w:pPr>
              <w:spacing w:line="288" w:lineRule="auto"/>
              <w:jc w:val="center"/>
            </w:pPr>
          </w:p>
          <w:p w14:paraId="06C22C79" w14:textId="77777777" w:rsidR="00AE16E6" w:rsidRPr="004A2768" w:rsidRDefault="00AE16E6" w:rsidP="00AE16E6">
            <w:pPr>
              <w:spacing w:line="288" w:lineRule="auto"/>
              <w:jc w:val="center"/>
            </w:pPr>
            <w:r w:rsidRPr="004A2768">
              <w:rPr>
                <w:noProof/>
                <w:lang w:eastAsia="sk-SK"/>
              </w:rPr>
              <w:drawing>
                <wp:inline distT="0" distB="0" distL="0" distR="0" wp14:anchorId="115E6F2C" wp14:editId="061C32A7">
                  <wp:extent cx="762000" cy="914400"/>
                  <wp:effectExtent l="19050" t="0" r="0" b="0"/>
                  <wp:docPr id="12" name="obrázek 1" descr="Erb Baj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Bajany"/>
                          <pic:cNvPicPr>
                            <a:picLocks noChangeAspect="1" noChangeArrowheads="1"/>
                          </pic:cNvPicPr>
                        </pic:nvPicPr>
                        <pic:blipFill>
                          <a:blip r:embed="rId18" cstate="print"/>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14:paraId="6230DC4C" w14:textId="77777777" w:rsidR="00AE16E6" w:rsidRPr="004A2768" w:rsidRDefault="00AE16E6" w:rsidP="00AE16E6">
            <w:pPr>
              <w:spacing w:line="288" w:lineRule="auto"/>
              <w:jc w:val="center"/>
            </w:pPr>
            <w:r w:rsidRPr="004A2768">
              <w:t>BAJANY</w:t>
            </w:r>
          </w:p>
        </w:tc>
        <w:tc>
          <w:tcPr>
            <w:tcW w:w="0" w:type="auto"/>
            <w:tcBorders>
              <w:top w:val="single" w:sz="4" w:space="0" w:color="auto"/>
              <w:right w:val="single" w:sz="4" w:space="0" w:color="auto"/>
            </w:tcBorders>
          </w:tcPr>
          <w:p w14:paraId="07802E3F" w14:textId="77777777" w:rsidR="00AE16E6" w:rsidRPr="004A2768" w:rsidRDefault="00AE16E6" w:rsidP="008C1DE3">
            <w:pPr>
              <w:spacing w:line="288" w:lineRule="auto"/>
            </w:pPr>
            <w:r w:rsidRPr="004A2768">
              <w:t>Názov obce je doložený z roku 1370 ako Bayanhaza, z roku 1439 ako Kysmerkowcz a. n. Bayan, z roku 1786 ako Bonyesty, z roku 1920 ako Bajanház, z roku 1927 ako Bajany; po maďarsky Bajanháza. </w:t>
            </w:r>
          </w:p>
          <w:p w14:paraId="5B7AEA2C" w14:textId="77777777" w:rsidR="00AE16E6" w:rsidRPr="004A2768" w:rsidRDefault="00AE16E6" w:rsidP="008C1DE3">
            <w:pPr>
              <w:spacing w:line="288" w:lineRule="auto"/>
            </w:pPr>
            <w:r w:rsidRPr="004A2768">
              <w:t>Obec bola administratívne začlenená pod Užskú župu; pred rokom 1960 pod okres Veľké Kapušany, kraj Prešov; po roku 1960 pod okres Michalovce, kraj Východoslovenský. </w:t>
            </w:r>
            <w:r w:rsidRPr="004A2768">
              <w:br/>
              <w:t xml:space="preserve">Vyvinutá obec sa spomína v roku 1370. Patrila panstvu hradu Nevické-Užhorod. V roku 1715 mala 8 poddanských domácností, v roku 1828 mala 59 domov a 424 obyvateľov. V 19 storočí vlastnili tunajšie majetky Berzeviczyovci. Obyvatelia sa zaoberali poľnohospodárstvom a tkáčstvom. Za I. ČSR sa zamestnanie obyvateľstva nezmenilo. V rokoch 1939 – 44 bola obec pripojená k Maďarsku. </w:t>
            </w:r>
          </w:p>
        </w:tc>
      </w:tr>
      <w:tr w:rsidR="0088793E" w:rsidRPr="004A2768" w14:paraId="7AF66E3B" w14:textId="77777777" w:rsidTr="008C1DE3">
        <w:tc>
          <w:tcPr>
            <w:tcW w:w="0" w:type="auto"/>
            <w:tcBorders>
              <w:left w:val="single" w:sz="4" w:space="0" w:color="auto"/>
            </w:tcBorders>
          </w:tcPr>
          <w:p w14:paraId="7CECEFD2"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28B94234" w14:textId="77777777" w:rsidR="008C1DE3" w:rsidRDefault="00AE16E6" w:rsidP="008C1DE3">
            <w:pPr>
              <w:spacing w:line="288" w:lineRule="auto"/>
            </w:pPr>
            <w:r w:rsidRPr="004A2768">
              <w:t>Kostol rímskokatolícky secesný z roku 1910. </w:t>
            </w:r>
          </w:p>
          <w:p w14:paraId="662D828E" w14:textId="77777777" w:rsidR="00AE16E6" w:rsidRPr="004A2768" w:rsidRDefault="00AE16E6" w:rsidP="008C1DE3">
            <w:pPr>
              <w:spacing w:line="288" w:lineRule="auto"/>
            </w:pPr>
            <w:r w:rsidRPr="004A2768">
              <w:t>Kostol reformovaný secesný z roku 1936.</w:t>
            </w:r>
          </w:p>
        </w:tc>
      </w:tr>
      <w:tr w:rsidR="0088793E" w:rsidRPr="004A2768" w14:paraId="6716AF7E" w14:textId="77777777" w:rsidTr="008C1DE3">
        <w:tc>
          <w:tcPr>
            <w:tcW w:w="0" w:type="auto"/>
            <w:tcBorders>
              <w:left w:val="single" w:sz="4" w:space="0" w:color="auto"/>
              <w:bottom w:val="single" w:sz="4" w:space="0" w:color="auto"/>
            </w:tcBorders>
          </w:tcPr>
          <w:p w14:paraId="5AEFB5CF"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391EA117" w14:textId="77777777" w:rsidR="00AE16E6" w:rsidRPr="004A2768" w:rsidRDefault="00AE16E6" w:rsidP="008C1DE3">
            <w:pPr>
              <w:spacing w:line="288" w:lineRule="auto"/>
            </w:pPr>
            <w:r w:rsidRPr="004A2768">
              <w:t>farár reformovanej cirkvi Pileczky</w:t>
            </w:r>
          </w:p>
        </w:tc>
      </w:tr>
      <w:tr w:rsidR="0088793E" w:rsidRPr="004A2768" w14:paraId="707281D3" w14:textId="77777777" w:rsidTr="008C1DE3">
        <w:tc>
          <w:tcPr>
            <w:tcW w:w="0" w:type="auto"/>
            <w:tcBorders>
              <w:top w:val="single" w:sz="4" w:space="0" w:color="auto"/>
              <w:left w:val="single" w:sz="4" w:space="0" w:color="auto"/>
            </w:tcBorders>
          </w:tcPr>
          <w:p w14:paraId="6C576131" w14:textId="77777777" w:rsidR="00AE16E6" w:rsidRPr="004A2768" w:rsidRDefault="00AE16E6" w:rsidP="00AE16E6">
            <w:pPr>
              <w:spacing w:line="288" w:lineRule="auto"/>
              <w:jc w:val="center"/>
            </w:pPr>
          </w:p>
          <w:p w14:paraId="6F388EA2" w14:textId="77777777" w:rsidR="00AE16E6" w:rsidRPr="004A2768" w:rsidRDefault="00AE16E6" w:rsidP="00AE16E6">
            <w:pPr>
              <w:spacing w:line="288" w:lineRule="auto"/>
              <w:jc w:val="center"/>
            </w:pPr>
            <w:r w:rsidRPr="004A2768">
              <w:rPr>
                <w:noProof/>
                <w:lang w:eastAsia="sk-SK"/>
              </w:rPr>
              <w:drawing>
                <wp:inline distT="0" distB="0" distL="0" distR="0" wp14:anchorId="78979AD7" wp14:editId="02CFD7EF">
                  <wp:extent cx="762000" cy="876300"/>
                  <wp:effectExtent l="19050" t="0" r="0" b="0"/>
                  <wp:docPr id="28" name="obrázek 4" descr="Erb Budk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b Budkovce"/>
                          <pic:cNvPicPr>
                            <a:picLocks noChangeAspect="1" noChangeArrowheads="1"/>
                          </pic:cNvPicPr>
                        </pic:nvPicPr>
                        <pic:blipFill>
                          <a:blip r:embed="rId19"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67C4C42D" w14:textId="77777777" w:rsidR="00AE16E6" w:rsidRPr="004A2768" w:rsidRDefault="00AE16E6" w:rsidP="00AE16E6">
            <w:pPr>
              <w:spacing w:line="288" w:lineRule="auto"/>
              <w:jc w:val="center"/>
            </w:pPr>
            <w:r w:rsidRPr="004A2768">
              <w:t>BUDKOVCE</w:t>
            </w:r>
          </w:p>
        </w:tc>
        <w:tc>
          <w:tcPr>
            <w:tcW w:w="0" w:type="auto"/>
            <w:tcBorders>
              <w:top w:val="single" w:sz="4" w:space="0" w:color="auto"/>
              <w:right w:val="single" w:sz="4" w:space="0" w:color="auto"/>
            </w:tcBorders>
          </w:tcPr>
          <w:p w14:paraId="02A6DEC6" w14:textId="77777777" w:rsidR="00AE16E6" w:rsidRPr="004A2768" w:rsidRDefault="00AE16E6" w:rsidP="008C1DE3">
            <w:pPr>
              <w:spacing w:line="288" w:lineRule="auto"/>
            </w:pPr>
            <w:r w:rsidRPr="004A2768">
              <w:t xml:space="preserve">Názov obce je doložený z roku 1319 ako Buchka, z roku 1331 ako Butka, z roku 1332 ako Bucha, Wudka, Budka, z roku 1773 ako Butkowcze, z roku 1920 ako Budkovce; po maďarsky Butka. </w:t>
            </w:r>
          </w:p>
          <w:p w14:paraId="56BCFF09" w14:textId="77777777" w:rsidR="00AE16E6" w:rsidRPr="004A2768" w:rsidRDefault="00AE16E6" w:rsidP="008C1DE3">
            <w:pPr>
              <w:spacing w:line="288" w:lineRule="auto"/>
            </w:pPr>
            <w:r w:rsidRPr="004A2768">
              <w:t xml:space="preserve">Obec bola administratívne začlenená pod Zemplínsku župu; pred rokom 1960 pod okres Michalovce, kraj Prešov, po roku 1960 pod okres Michalovce, kraj Východoslovenský. </w:t>
            </w:r>
          </w:p>
          <w:p w14:paraId="2B90E373" w14:textId="77777777" w:rsidR="00AE16E6" w:rsidRPr="004A2768" w:rsidRDefault="00AE16E6" w:rsidP="008C1DE3">
            <w:pPr>
              <w:spacing w:line="288" w:lineRule="auto"/>
            </w:pPr>
            <w:r w:rsidRPr="004A2768">
              <w:t>Obec sa spomína v roku 1319. Patrila rodine Buttkayovcov. V roku 1715 mala 3 obývané a 15 opustených domácností, v roku 1787 mala 121 domov a 925 obyvateľov, v roku 1828 mala 168 domov a 1275 obyvateľov. V 20 storočí vlastnili tunajšie majetky Lobkovitzovci. Obyvatelia sa zaoberali hrnčiarstvom, povozníctvom a pestovali tabak. Za I. ČSR sa obyvatelia zaoberali poľnohospodárstvom.</w:t>
            </w:r>
          </w:p>
        </w:tc>
      </w:tr>
      <w:tr w:rsidR="0088793E" w:rsidRPr="004A2768" w14:paraId="03699333" w14:textId="77777777" w:rsidTr="008C1DE3">
        <w:tc>
          <w:tcPr>
            <w:tcW w:w="0" w:type="auto"/>
            <w:tcBorders>
              <w:left w:val="single" w:sz="4" w:space="0" w:color="auto"/>
            </w:tcBorders>
          </w:tcPr>
          <w:p w14:paraId="73EB6DB1"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29DC0AD3" w14:textId="77777777" w:rsidR="00AE16E6" w:rsidRPr="004A2768" w:rsidRDefault="00AE16E6" w:rsidP="008C1DE3">
            <w:pPr>
              <w:spacing w:line="288" w:lineRule="auto"/>
            </w:pPr>
            <w:r w:rsidRPr="004A2768">
              <w:t>neskororenesančný Buttkayovský kaštieľ z roku 1617</w:t>
            </w:r>
          </w:p>
          <w:p w14:paraId="79980D4D" w14:textId="77777777" w:rsidR="00AE16E6" w:rsidRPr="004A2768" w:rsidRDefault="00AE16E6" w:rsidP="008C1DE3">
            <w:pPr>
              <w:spacing w:line="288" w:lineRule="auto"/>
            </w:pPr>
            <w:r w:rsidRPr="004A2768">
              <w:t>rímskokatolícky ranogotický kostol sv.Trojice zo začiatku 14. Storočia</w:t>
            </w:r>
          </w:p>
          <w:p w14:paraId="59433C35" w14:textId="77777777" w:rsidR="00AE16E6" w:rsidRPr="004A2768" w:rsidRDefault="00AE16E6" w:rsidP="008C1DE3">
            <w:pPr>
              <w:spacing w:line="288" w:lineRule="auto"/>
            </w:pPr>
            <w:r w:rsidRPr="004A2768">
              <w:t>socha sv. Jána Nepomuckého z 50-tych rokov 19. stor.</w:t>
            </w:r>
          </w:p>
        </w:tc>
      </w:tr>
      <w:tr w:rsidR="0088793E" w:rsidRPr="004A2768" w14:paraId="628FA486" w14:textId="77777777" w:rsidTr="008C1DE3">
        <w:tc>
          <w:tcPr>
            <w:tcW w:w="0" w:type="auto"/>
            <w:tcBorders>
              <w:left w:val="single" w:sz="4" w:space="0" w:color="auto"/>
              <w:bottom w:val="single" w:sz="4" w:space="0" w:color="auto"/>
            </w:tcBorders>
          </w:tcPr>
          <w:p w14:paraId="0440CC1F" w14:textId="77777777" w:rsidR="00AE16E6" w:rsidRPr="004A2768" w:rsidRDefault="00AE16E6" w:rsidP="00AE16E6">
            <w:pPr>
              <w:spacing w:line="288" w:lineRule="auto"/>
              <w:jc w:val="center"/>
            </w:pPr>
            <w:r w:rsidRPr="004A2768">
              <w:t>Významní rodáci</w:t>
            </w:r>
          </w:p>
        </w:tc>
        <w:tc>
          <w:tcPr>
            <w:tcW w:w="0" w:type="auto"/>
            <w:tcBorders>
              <w:bottom w:val="single" w:sz="4" w:space="0" w:color="auto"/>
              <w:right w:val="single" w:sz="4" w:space="0" w:color="auto"/>
            </w:tcBorders>
          </w:tcPr>
          <w:p w14:paraId="44E36467" w14:textId="77777777" w:rsidR="00AE16E6" w:rsidRPr="004A2768" w:rsidRDefault="00AE16E6" w:rsidP="008C1DE3">
            <w:pPr>
              <w:spacing w:line="288" w:lineRule="auto"/>
            </w:pPr>
            <w:r w:rsidRPr="004A2768">
              <w:t>rod Budkaiovcov</w:t>
            </w:r>
            <w:r>
              <w:t xml:space="preserve">, </w:t>
            </w:r>
            <w:r w:rsidRPr="004A2768">
              <w:t>rod Viczmándy</w:t>
            </w:r>
            <w:r>
              <w:t xml:space="preserve">, </w:t>
            </w:r>
            <w:r w:rsidRPr="004A2768">
              <w:t>p. Ondič, maliar</w:t>
            </w:r>
          </w:p>
        </w:tc>
      </w:tr>
      <w:tr w:rsidR="0088793E" w:rsidRPr="004A2768" w14:paraId="7C316D51" w14:textId="77777777" w:rsidTr="008C1DE3">
        <w:tc>
          <w:tcPr>
            <w:tcW w:w="0" w:type="auto"/>
            <w:tcBorders>
              <w:top w:val="single" w:sz="4" w:space="0" w:color="auto"/>
              <w:left w:val="single" w:sz="4" w:space="0" w:color="auto"/>
            </w:tcBorders>
          </w:tcPr>
          <w:p w14:paraId="3BA7921B" w14:textId="77777777" w:rsidR="00AE16E6" w:rsidRPr="004A2768" w:rsidRDefault="00AE16E6" w:rsidP="00AE16E6">
            <w:pPr>
              <w:spacing w:line="288" w:lineRule="auto"/>
              <w:jc w:val="center"/>
            </w:pPr>
          </w:p>
          <w:p w14:paraId="269CDF17" w14:textId="77777777" w:rsidR="00AE16E6" w:rsidRPr="004A2768" w:rsidRDefault="00AE16E6" w:rsidP="00AE16E6">
            <w:pPr>
              <w:spacing w:line="288" w:lineRule="auto"/>
              <w:jc w:val="center"/>
            </w:pPr>
            <w:r w:rsidRPr="004A2768">
              <w:rPr>
                <w:noProof/>
                <w:lang w:eastAsia="sk-SK"/>
              </w:rPr>
              <w:drawing>
                <wp:inline distT="0" distB="0" distL="0" distR="0" wp14:anchorId="31BB3404" wp14:editId="7A9BA631">
                  <wp:extent cx="762000" cy="876300"/>
                  <wp:effectExtent l="19050" t="0" r="0" b="0"/>
                  <wp:docPr id="29" name="obrázek 7" descr="Erb &amp;Ccaron;e&amp;ccaron;eh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b &amp;Ccaron;e&amp;ccaron;ehov"/>
                          <pic:cNvPicPr>
                            <a:picLocks noChangeAspect="1" noChangeArrowheads="1"/>
                          </pic:cNvPicPr>
                        </pic:nvPicPr>
                        <pic:blipFill>
                          <a:blip r:embed="rId20"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6B27418E" w14:textId="77777777" w:rsidR="00AE16E6" w:rsidRPr="004A2768" w:rsidRDefault="00AE16E6" w:rsidP="00AE16E6">
            <w:pPr>
              <w:spacing w:line="288" w:lineRule="auto"/>
              <w:jc w:val="center"/>
            </w:pPr>
            <w:r w:rsidRPr="004A2768">
              <w:t>ČEČEHOV</w:t>
            </w:r>
          </w:p>
          <w:p w14:paraId="5C0ADA5F" w14:textId="77777777" w:rsidR="00AE16E6" w:rsidRPr="004A2768" w:rsidRDefault="00AE16E6" w:rsidP="00AE16E6">
            <w:pPr>
              <w:spacing w:line="288" w:lineRule="auto"/>
              <w:jc w:val="center"/>
            </w:pPr>
          </w:p>
        </w:tc>
        <w:tc>
          <w:tcPr>
            <w:tcW w:w="0" w:type="auto"/>
            <w:tcBorders>
              <w:top w:val="single" w:sz="4" w:space="0" w:color="auto"/>
              <w:right w:val="single" w:sz="4" w:space="0" w:color="auto"/>
            </w:tcBorders>
          </w:tcPr>
          <w:p w14:paraId="27685D08" w14:textId="77777777" w:rsidR="00AE16E6" w:rsidRPr="004A2768" w:rsidRDefault="00AE16E6" w:rsidP="008C1DE3">
            <w:pPr>
              <w:spacing w:line="288" w:lineRule="auto"/>
            </w:pPr>
            <w:r w:rsidRPr="004A2768">
              <w:t xml:space="preserve">Názov obce je doložený z roku 1410 ako Chech, z roku 1808 ako Cžečahow, z roku 1920 ako Čečechov; po maďarsky Csecsehó, Zuhogó. </w:t>
            </w:r>
          </w:p>
          <w:p w14:paraId="69C5D2AC" w14:textId="77777777" w:rsidR="00AE16E6" w:rsidRPr="004A2768" w:rsidRDefault="00AE16E6" w:rsidP="008C1DE3">
            <w:pPr>
              <w:spacing w:line="288" w:lineRule="auto"/>
            </w:pPr>
            <w:r w:rsidRPr="004A2768">
              <w:t xml:space="preserve">Obec bola administratívne začlenená pod Užskú župu; pred rokom 1960 pod okres Michalovce, kraj Prešov, po roku 1960 pod okres Michalovce, kraj Východoslovenský. </w:t>
            </w:r>
          </w:p>
          <w:p w14:paraId="652FF75C" w14:textId="77777777" w:rsidR="00AE16E6" w:rsidRPr="004A2768" w:rsidRDefault="00AE16E6" w:rsidP="008C1DE3">
            <w:pPr>
              <w:spacing w:line="288" w:lineRule="auto"/>
            </w:pPr>
            <w:r w:rsidRPr="004A2768">
              <w:t>Obec sa spomína v roku 1410. Patrila Andrejovi, synovi Ladislava. V roku 1715 mala 4 domácností, v roku 1828 mala 68 domov a 584 obyvateľov. V 19. storočí nemala obec ani ornú pôdu ani lesy. Obyvatelia sa zaoberali pastierstvom a tkáčstvom. Za I. ČSR sa obyvatelia živili chovom dobytka a tkaním pokrovcov.</w:t>
            </w:r>
          </w:p>
        </w:tc>
      </w:tr>
      <w:tr w:rsidR="0088793E" w:rsidRPr="004A2768" w14:paraId="40EF4389" w14:textId="77777777" w:rsidTr="008C1DE3">
        <w:tc>
          <w:tcPr>
            <w:tcW w:w="0" w:type="auto"/>
            <w:tcBorders>
              <w:left w:val="single" w:sz="4" w:space="0" w:color="auto"/>
            </w:tcBorders>
          </w:tcPr>
          <w:p w14:paraId="0F3BC805"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03752A95" w14:textId="77777777" w:rsidR="00AE16E6" w:rsidRPr="004A2768" w:rsidRDefault="00AE16E6" w:rsidP="008C1DE3">
            <w:pPr>
              <w:spacing w:line="288" w:lineRule="auto"/>
            </w:pPr>
            <w:r w:rsidRPr="004A2768">
              <w:t>Socha Krista Spasiteľa od autora Hilda</w:t>
            </w:r>
          </w:p>
        </w:tc>
      </w:tr>
      <w:tr w:rsidR="0088793E" w:rsidRPr="004A2768" w14:paraId="6FF66333" w14:textId="77777777" w:rsidTr="008C1DE3">
        <w:tc>
          <w:tcPr>
            <w:tcW w:w="0" w:type="auto"/>
            <w:tcBorders>
              <w:left w:val="single" w:sz="4" w:space="0" w:color="auto"/>
            </w:tcBorders>
          </w:tcPr>
          <w:p w14:paraId="35FEBB75" w14:textId="77777777" w:rsidR="00AE16E6" w:rsidRPr="004A2768" w:rsidRDefault="00AE16E6" w:rsidP="00AE16E6">
            <w:pPr>
              <w:spacing w:line="288" w:lineRule="auto"/>
              <w:jc w:val="center"/>
            </w:pPr>
            <w:r w:rsidRPr="004A2768">
              <w:t xml:space="preserve">Významní rodáci </w:t>
            </w:r>
          </w:p>
        </w:tc>
        <w:tc>
          <w:tcPr>
            <w:tcW w:w="0" w:type="auto"/>
            <w:tcBorders>
              <w:right w:val="single" w:sz="4" w:space="0" w:color="auto"/>
            </w:tcBorders>
          </w:tcPr>
          <w:p w14:paraId="086A456F" w14:textId="77777777" w:rsidR="00AE16E6" w:rsidRPr="004A2768" w:rsidRDefault="00AE16E6" w:rsidP="008C1DE3">
            <w:pPr>
              <w:spacing w:line="288" w:lineRule="auto"/>
            </w:pPr>
            <w:r w:rsidRPr="004A2768">
              <w:t>Ján Sudzina</w:t>
            </w:r>
            <w:r>
              <w:t xml:space="preserve">, </w:t>
            </w:r>
            <w:r w:rsidRPr="004A2768">
              <w:t>Andrej Rimko - herec (Nitra)</w:t>
            </w:r>
            <w:r>
              <w:t xml:space="preserve">, </w:t>
            </w:r>
            <w:r w:rsidRPr="004A2768">
              <w:t>Juraj Pado - básnik</w:t>
            </w:r>
          </w:p>
        </w:tc>
      </w:tr>
      <w:tr w:rsidR="0088793E" w:rsidRPr="004A2768" w14:paraId="4C3BF8BA" w14:textId="77777777" w:rsidTr="008C1DE3">
        <w:tc>
          <w:tcPr>
            <w:tcW w:w="0" w:type="auto"/>
            <w:tcBorders>
              <w:left w:val="single" w:sz="4" w:space="0" w:color="auto"/>
            </w:tcBorders>
          </w:tcPr>
          <w:p w14:paraId="5A489E5A" w14:textId="77777777" w:rsidR="00AE16E6" w:rsidRPr="004A2768" w:rsidRDefault="00AE16E6" w:rsidP="00AE16E6">
            <w:pPr>
              <w:spacing w:line="288" w:lineRule="auto"/>
              <w:jc w:val="center"/>
            </w:pPr>
          </w:p>
          <w:p w14:paraId="2EEFC23B" w14:textId="77777777" w:rsidR="00AE16E6" w:rsidRPr="004A2768" w:rsidRDefault="00AE16E6" w:rsidP="00AE16E6">
            <w:pPr>
              <w:spacing w:line="288" w:lineRule="auto"/>
              <w:jc w:val="center"/>
            </w:pPr>
            <w:r w:rsidRPr="004A2768">
              <w:rPr>
                <w:noProof/>
                <w:lang w:eastAsia="sk-SK"/>
              </w:rPr>
              <w:drawing>
                <wp:inline distT="0" distB="0" distL="0" distR="0" wp14:anchorId="7C1EE1E5" wp14:editId="404392C0">
                  <wp:extent cx="762000" cy="885825"/>
                  <wp:effectExtent l="19050" t="0" r="0" b="0"/>
                  <wp:docPr id="30" name="obrázek 1" descr="Erb &amp;Ccaron;ierne 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amp;Ccaron;ierne Pole"/>
                          <pic:cNvPicPr>
                            <a:picLocks noChangeAspect="1" noChangeArrowheads="1"/>
                          </pic:cNvPicPr>
                        </pic:nvPicPr>
                        <pic:blipFill>
                          <a:blip r:embed="rId21" cstate="print"/>
                          <a:srcRect/>
                          <a:stretch>
                            <a:fillRect/>
                          </a:stretch>
                        </pic:blipFill>
                        <pic:spPr bwMode="auto">
                          <a:xfrm>
                            <a:off x="0" y="0"/>
                            <a:ext cx="762000" cy="885825"/>
                          </a:xfrm>
                          <a:prstGeom prst="rect">
                            <a:avLst/>
                          </a:prstGeom>
                          <a:noFill/>
                          <a:ln w="9525">
                            <a:noFill/>
                            <a:miter lim="800000"/>
                            <a:headEnd/>
                            <a:tailEnd/>
                          </a:ln>
                        </pic:spPr>
                      </pic:pic>
                    </a:graphicData>
                  </a:graphic>
                </wp:inline>
              </w:drawing>
            </w:r>
          </w:p>
          <w:p w14:paraId="3EFB1B9D" w14:textId="77777777" w:rsidR="00AE16E6" w:rsidRPr="004A2768" w:rsidRDefault="00AE16E6" w:rsidP="00AE16E6">
            <w:pPr>
              <w:spacing w:line="288" w:lineRule="auto"/>
              <w:jc w:val="center"/>
            </w:pPr>
            <w:r w:rsidRPr="004A2768">
              <w:t>ČIERNE POLE</w:t>
            </w:r>
          </w:p>
        </w:tc>
        <w:tc>
          <w:tcPr>
            <w:tcW w:w="0" w:type="auto"/>
            <w:tcBorders>
              <w:right w:val="single" w:sz="4" w:space="0" w:color="auto"/>
            </w:tcBorders>
          </w:tcPr>
          <w:p w14:paraId="425F2921" w14:textId="77777777" w:rsidR="00AE16E6" w:rsidRPr="004A2768" w:rsidRDefault="00AE16E6" w:rsidP="008C1DE3">
            <w:pPr>
              <w:spacing w:line="288" w:lineRule="auto"/>
            </w:pPr>
            <w:r w:rsidRPr="004A2768">
              <w:t>Názov obce je doložený z roku 1828 ako Fekete-Mezó, z roku 1863 ako Feketemezó, z roku 1920 ako Čierno Pole, z roku 1927 ako Čierne Pole; po maďarsky Feketemez</w:t>
            </w:r>
            <w:r w:rsidR="008C1DE3">
              <w:t>ő</w:t>
            </w:r>
            <w:r w:rsidRPr="004A2768">
              <w:t xml:space="preserve">. </w:t>
            </w:r>
          </w:p>
          <w:p w14:paraId="57B9C1AF" w14:textId="77777777" w:rsidR="00AE16E6" w:rsidRPr="004A2768" w:rsidRDefault="00AE16E6" w:rsidP="008C1DE3">
            <w:pPr>
              <w:spacing w:line="288" w:lineRule="auto"/>
            </w:pPr>
            <w:r w:rsidRPr="004A2768">
              <w:t xml:space="preserve">Obec bola administratívne začlenená pod Užskú župu; pred rokom 1960 pod okres Veľké Kapušany, kraj Prešov; po roku 1960 pod okres Trebišov, kraj Východoslovenský. </w:t>
            </w:r>
          </w:p>
          <w:p w14:paraId="0C484998" w14:textId="77777777" w:rsidR="00AE16E6" w:rsidRPr="004A2768" w:rsidRDefault="00AE16E6" w:rsidP="008C1DE3">
            <w:pPr>
              <w:spacing w:line="288" w:lineRule="auto"/>
            </w:pPr>
            <w:r w:rsidRPr="004A2768">
              <w:t>Obec sa spomína od 17. storočia. Patrila rodine Barkóczyovcov.V roku 1828 mala 26 domov a 284 obyvateľov. V polovici 19. storočia sa mnohí obyvatelia vysťahovali. Za I. ČSR sa obyvatelia zaoberali poľnohospodárstvom, chovom dobytka a tkáčstvom.</w:t>
            </w:r>
          </w:p>
        </w:tc>
      </w:tr>
      <w:tr w:rsidR="0088793E" w:rsidRPr="004A2768" w14:paraId="18192739" w14:textId="77777777" w:rsidTr="008C1DE3">
        <w:tc>
          <w:tcPr>
            <w:tcW w:w="0" w:type="auto"/>
            <w:tcBorders>
              <w:left w:val="single" w:sz="4" w:space="0" w:color="auto"/>
            </w:tcBorders>
          </w:tcPr>
          <w:p w14:paraId="33C1CD5D"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2CF041CD" w14:textId="77777777" w:rsidR="00AE16E6" w:rsidRPr="004A2768" w:rsidRDefault="00AE16E6" w:rsidP="008C1DE3">
            <w:pPr>
              <w:spacing w:line="288" w:lineRule="auto"/>
            </w:pPr>
            <w:r w:rsidRPr="004A2768">
              <w:t>kostol Nepoškvrnené srdce P.M. z roku 1949</w:t>
            </w:r>
          </w:p>
        </w:tc>
      </w:tr>
      <w:tr w:rsidR="0088793E" w:rsidRPr="004A2768" w14:paraId="18A7482D" w14:textId="77777777" w:rsidTr="008C1DE3">
        <w:tc>
          <w:tcPr>
            <w:tcW w:w="0" w:type="auto"/>
            <w:tcBorders>
              <w:left w:val="single" w:sz="4" w:space="0" w:color="auto"/>
              <w:bottom w:val="single" w:sz="4" w:space="0" w:color="auto"/>
            </w:tcBorders>
          </w:tcPr>
          <w:p w14:paraId="18026FB4"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3084167F" w14:textId="77777777" w:rsidR="00AE16E6" w:rsidRPr="004A2768" w:rsidRDefault="00AE16E6" w:rsidP="008C1DE3">
            <w:pPr>
              <w:spacing w:line="288" w:lineRule="auto"/>
            </w:pPr>
            <w:r w:rsidRPr="004A2768">
              <w:t>p. Toviš - Maliar</w:t>
            </w:r>
          </w:p>
          <w:p w14:paraId="565FD243" w14:textId="77777777" w:rsidR="00AE16E6" w:rsidRPr="004A2768" w:rsidRDefault="00AE16E6" w:rsidP="008C1DE3">
            <w:pPr>
              <w:spacing w:line="288" w:lineRule="auto"/>
            </w:pPr>
            <w:r w:rsidRPr="004A2768">
              <w:t xml:space="preserve">Pavel Milkovič 70 r., žije v obci - akademický maliar </w:t>
            </w:r>
          </w:p>
          <w:p w14:paraId="35124329" w14:textId="77777777" w:rsidR="00AE16E6" w:rsidRPr="004A2768" w:rsidRDefault="00AE16E6" w:rsidP="008C1DE3">
            <w:pPr>
              <w:spacing w:line="288" w:lineRule="auto"/>
            </w:pPr>
            <w:r w:rsidRPr="004A2768">
              <w:t>Andrej Juhás – 33 rokov bol starostom, má 80 rokov, stále aktívny</w:t>
            </w:r>
          </w:p>
        </w:tc>
      </w:tr>
      <w:tr w:rsidR="0088793E" w:rsidRPr="004A2768" w14:paraId="6B09F6BE" w14:textId="77777777" w:rsidTr="008C1DE3">
        <w:tc>
          <w:tcPr>
            <w:tcW w:w="0" w:type="auto"/>
            <w:tcBorders>
              <w:top w:val="single" w:sz="4" w:space="0" w:color="auto"/>
              <w:left w:val="single" w:sz="4" w:space="0" w:color="auto"/>
            </w:tcBorders>
          </w:tcPr>
          <w:p w14:paraId="64889660" w14:textId="77777777" w:rsidR="00AE16E6" w:rsidRPr="004A2768" w:rsidRDefault="00AE16E6" w:rsidP="00AE16E6">
            <w:pPr>
              <w:spacing w:line="288" w:lineRule="auto"/>
              <w:jc w:val="center"/>
            </w:pPr>
          </w:p>
          <w:p w14:paraId="66FDCB45" w14:textId="77777777" w:rsidR="00AE16E6" w:rsidRPr="004A2768" w:rsidRDefault="00AE16E6" w:rsidP="00AE16E6">
            <w:pPr>
              <w:spacing w:line="288" w:lineRule="auto"/>
              <w:jc w:val="center"/>
            </w:pPr>
            <w:r w:rsidRPr="004A2768">
              <w:rPr>
                <w:noProof/>
                <w:lang w:eastAsia="sk-SK"/>
              </w:rPr>
              <w:drawing>
                <wp:inline distT="0" distB="0" distL="0" distR="0" wp14:anchorId="2290F4B7" wp14:editId="7B619E59">
                  <wp:extent cx="762000" cy="723900"/>
                  <wp:effectExtent l="19050" t="0" r="0" b="0"/>
                  <wp:docPr id="33" name="obrázek 4" descr="Erb Dúbra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b Dúbravka"/>
                          <pic:cNvPicPr>
                            <a:picLocks noChangeAspect="1" noChangeArrowheads="1"/>
                          </pic:cNvPicPr>
                        </pic:nvPicPr>
                        <pic:blipFill>
                          <a:blip r:embed="rId22" cstate="print"/>
                          <a:srcRect/>
                          <a:stretch>
                            <a:fillRect/>
                          </a:stretch>
                        </pic:blipFill>
                        <pic:spPr bwMode="auto">
                          <a:xfrm>
                            <a:off x="0" y="0"/>
                            <a:ext cx="762000" cy="723900"/>
                          </a:xfrm>
                          <a:prstGeom prst="rect">
                            <a:avLst/>
                          </a:prstGeom>
                          <a:noFill/>
                          <a:ln w="9525">
                            <a:noFill/>
                            <a:miter lim="800000"/>
                            <a:headEnd/>
                            <a:tailEnd/>
                          </a:ln>
                        </pic:spPr>
                      </pic:pic>
                    </a:graphicData>
                  </a:graphic>
                </wp:inline>
              </w:drawing>
            </w:r>
          </w:p>
          <w:p w14:paraId="316C1393" w14:textId="77777777" w:rsidR="00AE16E6" w:rsidRPr="004A2768" w:rsidRDefault="00AE16E6" w:rsidP="00AE16E6">
            <w:pPr>
              <w:spacing w:line="288" w:lineRule="auto"/>
              <w:jc w:val="center"/>
            </w:pPr>
            <w:r w:rsidRPr="004A2768">
              <w:t>DÚBRAVKA</w:t>
            </w:r>
          </w:p>
        </w:tc>
        <w:tc>
          <w:tcPr>
            <w:tcW w:w="0" w:type="auto"/>
            <w:tcBorders>
              <w:top w:val="single" w:sz="4" w:space="0" w:color="auto"/>
              <w:right w:val="single" w:sz="4" w:space="0" w:color="auto"/>
            </w:tcBorders>
          </w:tcPr>
          <w:p w14:paraId="1A37AB66" w14:textId="77777777" w:rsidR="00AE16E6" w:rsidRPr="004A2768" w:rsidRDefault="00AE16E6" w:rsidP="008C1DE3">
            <w:pPr>
              <w:spacing w:line="288" w:lineRule="auto"/>
            </w:pPr>
            <w:r w:rsidRPr="004A2768">
              <w:t xml:space="preserve">Názov obce je doložený z roku 1409 ako Dobroka, z roku 1560 ako Dobroka, z roku 1786 ako Dubrawka; po maďarsky Dubróka, Dobróka. </w:t>
            </w:r>
          </w:p>
          <w:p w14:paraId="64B715FC" w14:textId="77777777" w:rsidR="00AE16E6" w:rsidRPr="004A2768" w:rsidRDefault="00AE16E6" w:rsidP="008C1DE3">
            <w:pPr>
              <w:spacing w:line="288" w:lineRule="auto"/>
            </w:pPr>
            <w:r w:rsidRPr="004A2768">
              <w:t xml:space="preserve">Obec bola administratívne začlenená pod Zemplínsku župu; pred rokom 1960 pod okres Michalovce, kraj Prešov, po roku 1960 pod okres Michalovce, kraj Východoslovenský. </w:t>
            </w:r>
          </w:p>
          <w:p w14:paraId="5ED34BA6" w14:textId="77777777" w:rsidR="00AE16E6" w:rsidRPr="004A2768" w:rsidRDefault="00AE16E6" w:rsidP="008C1DE3">
            <w:pPr>
              <w:spacing w:line="288" w:lineRule="auto"/>
            </w:pPr>
            <w:r w:rsidRPr="004A2768">
              <w:t>Obec sa spomína v roku 1409. Patrila rodine Buttkayovcov, od roku 1774 Szirmayovcom, od 19. storočia Lobkovitzovcom. V roku 1715 mala 7 obývaných a 19 opustených domácností, v roku 1787 mala 57 domov a 404 obyvateľov, v roku 1828 mala 96 domov a 707 obyvateľov. Zapojili sa do roľníckeho povstania v roku 1831. Obyvatelia sa zaoberali poľnohospodárstvom. Za I. ČSR sa obyvatelia zaoberali poľnohospodárstvom a tkáčstvom.</w:t>
            </w:r>
          </w:p>
        </w:tc>
      </w:tr>
      <w:tr w:rsidR="0088793E" w:rsidRPr="004A2768" w14:paraId="63FEBAA6" w14:textId="77777777" w:rsidTr="008C1DE3">
        <w:tc>
          <w:tcPr>
            <w:tcW w:w="0" w:type="auto"/>
            <w:tcBorders>
              <w:left w:val="single" w:sz="4" w:space="0" w:color="auto"/>
            </w:tcBorders>
          </w:tcPr>
          <w:p w14:paraId="784BD640"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10673F94" w14:textId="77777777" w:rsidR="00AE16E6" w:rsidRPr="004A2768" w:rsidRDefault="00964C0E" w:rsidP="008C1DE3">
            <w:pPr>
              <w:spacing w:line="288" w:lineRule="auto"/>
            </w:pPr>
            <w:r>
              <w:t>-</w:t>
            </w:r>
          </w:p>
        </w:tc>
      </w:tr>
      <w:tr w:rsidR="0088793E" w:rsidRPr="004A2768" w14:paraId="546966DB" w14:textId="77777777" w:rsidTr="008C1DE3">
        <w:tc>
          <w:tcPr>
            <w:tcW w:w="0" w:type="auto"/>
            <w:tcBorders>
              <w:left w:val="single" w:sz="4" w:space="0" w:color="auto"/>
              <w:bottom w:val="single" w:sz="4" w:space="0" w:color="auto"/>
            </w:tcBorders>
          </w:tcPr>
          <w:p w14:paraId="3E4B60C0"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6CCB758C" w14:textId="77777777" w:rsidR="00AE16E6" w:rsidRPr="004A2768" w:rsidRDefault="00964C0E" w:rsidP="008C1DE3">
            <w:pPr>
              <w:spacing w:line="288" w:lineRule="auto"/>
            </w:pPr>
            <w:r>
              <w:t>-</w:t>
            </w:r>
          </w:p>
        </w:tc>
      </w:tr>
      <w:tr w:rsidR="0088793E" w:rsidRPr="004A2768" w14:paraId="319323FD" w14:textId="77777777" w:rsidTr="008C1DE3">
        <w:tc>
          <w:tcPr>
            <w:tcW w:w="0" w:type="auto"/>
            <w:tcBorders>
              <w:top w:val="single" w:sz="4" w:space="0" w:color="auto"/>
              <w:left w:val="single" w:sz="4" w:space="0" w:color="auto"/>
            </w:tcBorders>
          </w:tcPr>
          <w:p w14:paraId="6A9BC815" w14:textId="77777777" w:rsidR="00AE16E6" w:rsidRPr="004A2768" w:rsidRDefault="00AE16E6" w:rsidP="00AE16E6">
            <w:pPr>
              <w:spacing w:line="288" w:lineRule="auto"/>
              <w:jc w:val="center"/>
            </w:pPr>
          </w:p>
          <w:p w14:paraId="7557B660" w14:textId="77777777" w:rsidR="00AE16E6" w:rsidRPr="004A2768" w:rsidRDefault="00AE16E6" w:rsidP="00AE16E6">
            <w:pPr>
              <w:spacing w:line="288" w:lineRule="auto"/>
              <w:jc w:val="center"/>
            </w:pPr>
            <w:r w:rsidRPr="004A2768">
              <w:rPr>
                <w:noProof/>
                <w:lang w:eastAsia="sk-SK"/>
              </w:rPr>
              <w:drawing>
                <wp:inline distT="0" distB="0" distL="0" distR="0" wp14:anchorId="22077788" wp14:editId="6B04AAED">
                  <wp:extent cx="762000" cy="876300"/>
                  <wp:effectExtent l="19050" t="0" r="0" b="0"/>
                  <wp:docPr id="7" name="obrázek 7" descr="Erb Hata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b Hatalov"/>
                          <pic:cNvPicPr>
                            <a:picLocks noChangeAspect="1" noChangeArrowheads="1"/>
                          </pic:cNvPicPr>
                        </pic:nvPicPr>
                        <pic:blipFill>
                          <a:blip r:embed="rId23"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40FC7E88" w14:textId="77777777" w:rsidR="00AE16E6" w:rsidRPr="004A2768" w:rsidRDefault="00AE16E6" w:rsidP="00AE16E6">
            <w:pPr>
              <w:spacing w:line="288" w:lineRule="auto"/>
              <w:jc w:val="center"/>
            </w:pPr>
            <w:r w:rsidRPr="004A2768">
              <w:t>HATALOV</w:t>
            </w:r>
          </w:p>
        </w:tc>
        <w:tc>
          <w:tcPr>
            <w:tcW w:w="0" w:type="auto"/>
            <w:tcBorders>
              <w:top w:val="single" w:sz="4" w:space="0" w:color="auto"/>
              <w:right w:val="single" w:sz="4" w:space="0" w:color="auto"/>
            </w:tcBorders>
          </w:tcPr>
          <w:p w14:paraId="318EF269" w14:textId="77777777" w:rsidR="00AE16E6" w:rsidRPr="004A2768" w:rsidRDefault="00AE16E6" w:rsidP="008C1DE3">
            <w:pPr>
              <w:spacing w:line="288" w:lineRule="auto"/>
            </w:pPr>
            <w:r w:rsidRPr="004A2768">
              <w:t xml:space="preserve">Obec bola administratívne začlenená pod Zemplínsku župu; pred rokom 1960 pod okres Michalovce, kraj Prešov, po roku 1960 pod okres Michalovce, kraj Východoslovenský. </w:t>
            </w:r>
          </w:p>
          <w:p w14:paraId="53F6792A" w14:textId="77777777" w:rsidR="00AE16E6" w:rsidRPr="004A2768" w:rsidRDefault="00AE16E6" w:rsidP="008C1DE3">
            <w:pPr>
              <w:spacing w:line="288" w:lineRule="auto"/>
            </w:pPr>
            <w:r w:rsidRPr="004A2768">
              <w:t>Obec sa spomína v roku 1326. Patrila viacerým zemepánom. V roku 1505 sa spomína tunajší hrad. V roku 1715 bola obec úplne opustená, v roku 1787 mala 44 domov a 387 obyvateľov, v roku 1828 mala 98 domov a 719 obyvateľov. V 19.- 20. storočí vlastnili tunajšie majetky a liehovar Widderovci. Obyvatelia sa zaoberali poľnohospodárstvom a ovocinárstvom. Zapojili sa do roľníckeho povstania v roku 1831. Po roku 1918 sa obyvatelia zaoberali poľnohospodárstvom. V roku 1820 došlo k štrajku poľnohospodárskych robotníkov.</w:t>
            </w:r>
          </w:p>
        </w:tc>
      </w:tr>
      <w:tr w:rsidR="0088793E" w:rsidRPr="004A2768" w14:paraId="1C64A0EE" w14:textId="77777777" w:rsidTr="008C1DE3">
        <w:tc>
          <w:tcPr>
            <w:tcW w:w="0" w:type="auto"/>
            <w:tcBorders>
              <w:left w:val="single" w:sz="4" w:space="0" w:color="auto"/>
            </w:tcBorders>
          </w:tcPr>
          <w:p w14:paraId="74D871AE"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2E8E1912" w14:textId="77777777" w:rsidR="00AE16E6" w:rsidRPr="004A2768" w:rsidRDefault="00AE16E6" w:rsidP="008C1DE3">
            <w:pPr>
              <w:spacing w:line="288" w:lineRule="auto"/>
            </w:pPr>
            <w:r w:rsidRPr="004A2768">
              <w:t>-</w:t>
            </w:r>
          </w:p>
        </w:tc>
      </w:tr>
      <w:tr w:rsidR="0088793E" w:rsidRPr="004A2768" w14:paraId="7D614946" w14:textId="77777777" w:rsidTr="008C1DE3">
        <w:tc>
          <w:tcPr>
            <w:tcW w:w="0" w:type="auto"/>
            <w:tcBorders>
              <w:left w:val="single" w:sz="4" w:space="0" w:color="auto"/>
              <w:bottom w:val="single" w:sz="4" w:space="0" w:color="auto"/>
            </w:tcBorders>
          </w:tcPr>
          <w:p w14:paraId="5B7E98AF" w14:textId="77777777" w:rsidR="00AE16E6" w:rsidRPr="004A2768" w:rsidRDefault="0088793E" w:rsidP="0088793E">
            <w:pPr>
              <w:spacing w:line="288" w:lineRule="auto"/>
              <w:jc w:val="center"/>
            </w:pPr>
            <w:r>
              <w:t>Významní obyvatelia</w:t>
            </w:r>
            <w:r w:rsidR="00AE16E6" w:rsidRPr="004A2768">
              <w:t xml:space="preserve"> </w:t>
            </w:r>
          </w:p>
        </w:tc>
        <w:tc>
          <w:tcPr>
            <w:tcW w:w="0" w:type="auto"/>
            <w:tcBorders>
              <w:bottom w:val="single" w:sz="4" w:space="0" w:color="auto"/>
              <w:right w:val="single" w:sz="4" w:space="0" w:color="auto"/>
            </w:tcBorders>
          </w:tcPr>
          <w:p w14:paraId="22B463B1" w14:textId="77777777" w:rsidR="00AE16E6" w:rsidRPr="004A2768" w:rsidRDefault="00AE16E6" w:rsidP="008C1DE3">
            <w:pPr>
              <w:spacing w:line="288" w:lineRule="auto"/>
            </w:pPr>
            <w:r w:rsidRPr="004A2768">
              <w:t>p. Hajduk - Ex-poslanec Národnej rady</w:t>
            </w:r>
          </w:p>
        </w:tc>
      </w:tr>
      <w:tr w:rsidR="0088793E" w:rsidRPr="004A2768" w14:paraId="7491B190" w14:textId="77777777" w:rsidTr="008C1DE3">
        <w:tc>
          <w:tcPr>
            <w:tcW w:w="0" w:type="auto"/>
            <w:tcBorders>
              <w:top w:val="single" w:sz="4" w:space="0" w:color="auto"/>
              <w:left w:val="single" w:sz="4" w:space="0" w:color="auto"/>
            </w:tcBorders>
          </w:tcPr>
          <w:p w14:paraId="184509AE" w14:textId="77777777" w:rsidR="00AE16E6" w:rsidRPr="004A2768" w:rsidRDefault="00AE16E6" w:rsidP="00AE16E6">
            <w:pPr>
              <w:spacing w:line="288" w:lineRule="auto"/>
              <w:jc w:val="center"/>
            </w:pPr>
          </w:p>
          <w:p w14:paraId="2B910671" w14:textId="77777777" w:rsidR="00AE16E6" w:rsidRPr="004A2768" w:rsidRDefault="00AE16E6" w:rsidP="00AE16E6">
            <w:pPr>
              <w:spacing w:line="288" w:lineRule="auto"/>
              <w:jc w:val="center"/>
            </w:pPr>
            <w:r w:rsidRPr="004A2768">
              <w:rPr>
                <w:noProof/>
                <w:lang w:eastAsia="sk-SK"/>
              </w:rPr>
              <w:drawing>
                <wp:inline distT="0" distB="0" distL="0" distR="0" wp14:anchorId="64273428" wp14:editId="2D1E23D6">
                  <wp:extent cx="762000" cy="876300"/>
                  <wp:effectExtent l="19050" t="0" r="0" b="0"/>
                  <wp:docPr id="35" name="obrázek 10" descr="Erb Ha&amp;zcaron;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rb Ha&amp;zcaron;ín"/>
                          <pic:cNvPicPr>
                            <a:picLocks noChangeAspect="1" noChangeArrowheads="1"/>
                          </pic:cNvPicPr>
                        </pic:nvPicPr>
                        <pic:blipFill>
                          <a:blip r:embed="rId24"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75B0F9A9" w14:textId="77777777" w:rsidR="00AE16E6" w:rsidRPr="004A2768" w:rsidRDefault="00AE16E6" w:rsidP="00AE16E6">
            <w:pPr>
              <w:spacing w:line="288" w:lineRule="auto"/>
              <w:jc w:val="center"/>
            </w:pPr>
            <w:r w:rsidRPr="004A2768">
              <w:t>HAŽÍN</w:t>
            </w:r>
          </w:p>
          <w:p w14:paraId="2166B5B8" w14:textId="77777777" w:rsidR="00AE16E6" w:rsidRPr="004A2768" w:rsidRDefault="00AE16E6" w:rsidP="00AE16E6">
            <w:pPr>
              <w:spacing w:line="288" w:lineRule="auto"/>
              <w:jc w:val="center"/>
            </w:pPr>
          </w:p>
        </w:tc>
        <w:tc>
          <w:tcPr>
            <w:tcW w:w="0" w:type="auto"/>
            <w:tcBorders>
              <w:top w:val="single" w:sz="4" w:space="0" w:color="auto"/>
              <w:right w:val="single" w:sz="4" w:space="0" w:color="auto"/>
            </w:tcBorders>
          </w:tcPr>
          <w:p w14:paraId="7C5607EA" w14:textId="77777777" w:rsidR="00AE16E6" w:rsidRPr="004A2768" w:rsidRDefault="00AE16E6" w:rsidP="008C1DE3">
            <w:pPr>
              <w:spacing w:line="288" w:lineRule="auto"/>
            </w:pPr>
            <w:r w:rsidRPr="004A2768">
              <w:t xml:space="preserve">Názov obce je doložený z roku 1336 ako Kysgesun, z roku 1337 ako Eghazatlangesun, z roku 1419 ako Wygeson, z roku 1520 ako Kysgesen, z roku 1808 ako Hazín; po maďarsky Gézsény. </w:t>
            </w:r>
          </w:p>
          <w:p w14:paraId="0B7AA56E" w14:textId="77777777" w:rsidR="00AE16E6" w:rsidRPr="004A2768" w:rsidRDefault="00AE16E6" w:rsidP="008C1DE3">
            <w:pPr>
              <w:spacing w:line="288" w:lineRule="auto"/>
            </w:pPr>
            <w:r w:rsidRPr="004A2768">
              <w:t xml:space="preserve">Obec bola administratívne začlenená pod Užskú župu; pred rokom 1960 pod okres Michalovce, kraj Prešov, po roku 1960 pod okres Michalovce, kraj Východoslovenský. </w:t>
            </w:r>
          </w:p>
          <w:p w14:paraId="7B292587" w14:textId="77777777" w:rsidR="00AE16E6" w:rsidRPr="004A2768" w:rsidRDefault="00AE16E6" w:rsidP="008C1DE3">
            <w:pPr>
              <w:spacing w:line="288" w:lineRule="auto"/>
            </w:pPr>
            <w:r w:rsidRPr="004A2768">
              <w:t>Obec sa spomína v roku 1336. Patrila panstvu Michalovce. Zašiatkom 18. storočia sa útekom poddaných vyľudnila. V roku 1715 mala 11 poddanských domácností, v roku 1828 mala 67 domov a 562 obyvateľov. V 19. storočí vlastnili tunajšie majetky rodiny Sztárayovcov a Grünwaldovcov. Obyvatelia sa zaoberali poľnohospodárstvom a chovom dobytka. Za I. ČSR sa obyvatelia zaoberali poľnohospodárstvom.</w:t>
            </w:r>
          </w:p>
        </w:tc>
      </w:tr>
      <w:tr w:rsidR="0088793E" w:rsidRPr="004A2768" w14:paraId="1E3DC2E2" w14:textId="77777777" w:rsidTr="008C1DE3">
        <w:tc>
          <w:tcPr>
            <w:tcW w:w="0" w:type="auto"/>
            <w:tcBorders>
              <w:left w:val="single" w:sz="4" w:space="0" w:color="auto"/>
            </w:tcBorders>
          </w:tcPr>
          <w:p w14:paraId="1455D587"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3BED6B65" w14:textId="77777777" w:rsidR="00AE16E6" w:rsidRPr="004A2768" w:rsidRDefault="00AE16E6" w:rsidP="008C1DE3">
            <w:pPr>
              <w:spacing w:line="288" w:lineRule="auto"/>
            </w:pPr>
            <w:r w:rsidRPr="004A2768">
              <w:t>gréckokatolícky barokovo-klasicistický chrám Nanebovstúpenia Pána z roku 1786</w:t>
            </w:r>
          </w:p>
        </w:tc>
      </w:tr>
      <w:tr w:rsidR="0088793E" w:rsidRPr="004A2768" w14:paraId="24737868" w14:textId="77777777" w:rsidTr="008C1DE3">
        <w:tc>
          <w:tcPr>
            <w:tcW w:w="0" w:type="auto"/>
            <w:tcBorders>
              <w:left w:val="single" w:sz="4" w:space="0" w:color="auto"/>
              <w:bottom w:val="single" w:sz="4" w:space="0" w:color="auto"/>
            </w:tcBorders>
          </w:tcPr>
          <w:p w14:paraId="426A0CA0"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79733CA0" w14:textId="77777777" w:rsidR="00AE16E6" w:rsidRDefault="00AE16E6" w:rsidP="008C1DE3">
            <w:pPr>
              <w:spacing w:line="288" w:lineRule="auto"/>
            </w:pPr>
            <w:r w:rsidRPr="004A2768">
              <w:t>Ing. Arch. Július Baláž  Vysokoškolské štúdium na SVŠT, odbor architektúra a stavba miest, ukončil v roku 1962. Jeho projekty získali celý rad ocenení.</w:t>
            </w:r>
            <w:r w:rsidRPr="004A2768">
              <w:br/>
              <w:t>Ing. Ján Baláž, PhD.  Podieľal sa na výskumnom projekte Dozimetria, ktorý bol realizovaný v rámci letu prvého slovenského kozmonauta na orbitálnu stanicu Mir.</w:t>
            </w:r>
          </w:p>
          <w:p w14:paraId="54E9B28C" w14:textId="77777777" w:rsidR="0088793E" w:rsidRPr="004A2768" w:rsidRDefault="0088793E" w:rsidP="008C1DE3">
            <w:pPr>
              <w:spacing w:line="288" w:lineRule="auto"/>
            </w:pPr>
            <w:r w:rsidRPr="004A2768">
              <w:t>Generálporučík Ing. Milan Maxim – náčelník Generálneho štábu ozbrojených síl SR</w:t>
            </w:r>
            <w:r>
              <w:t>.</w:t>
            </w:r>
          </w:p>
        </w:tc>
      </w:tr>
      <w:tr w:rsidR="0088793E" w:rsidRPr="004A2768" w14:paraId="657EE8EA" w14:textId="77777777" w:rsidTr="008C1DE3">
        <w:tc>
          <w:tcPr>
            <w:tcW w:w="0" w:type="auto"/>
            <w:tcBorders>
              <w:top w:val="single" w:sz="4" w:space="0" w:color="auto"/>
              <w:left w:val="single" w:sz="4" w:space="0" w:color="auto"/>
            </w:tcBorders>
          </w:tcPr>
          <w:p w14:paraId="7CDEF58F" w14:textId="77777777" w:rsidR="00AE16E6" w:rsidRPr="004A2768" w:rsidRDefault="00AE16E6" w:rsidP="00AE16E6">
            <w:pPr>
              <w:spacing w:line="288" w:lineRule="auto"/>
              <w:jc w:val="center"/>
            </w:pPr>
          </w:p>
          <w:p w14:paraId="107F6F9B" w14:textId="77777777" w:rsidR="00AE16E6" w:rsidRPr="004A2768" w:rsidRDefault="00AE16E6" w:rsidP="00AE16E6">
            <w:pPr>
              <w:spacing w:line="288" w:lineRule="auto"/>
              <w:jc w:val="center"/>
            </w:pPr>
            <w:r w:rsidRPr="004A2768">
              <w:rPr>
                <w:noProof/>
                <w:lang w:eastAsia="sk-SK"/>
              </w:rPr>
              <w:drawing>
                <wp:inline distT="0" distB="0" distL="0" distR="0" wp14:anchorId="2211C1EE" wp14:editId="78518535">
                  <wp:extent cx="762000" cy="876300"/>
                  <wp:effectExtent l="19050" t="0" r="0" b="0"/>
                  <wp:docPr id="13" name="obrázek 13" descr="Erb Hnoj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b Hnojné"/>
                          <pic:cNvPicPr>
                            <a:picLocks noChangeAspect="1" noChangeArrowheads="1"/>
                          </pic:cNvPicPr>
                        </pic:nvPicPr>
                        <pic:blipFill>
                          <a:blip r:embed="rId25"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03E93C25" w14:textId="77777777" w:rsidR="00AE16E6" w:rsidRPr="004A2768" w:rsidRDefault="00AE16E6" w:rsidP="00AE16E6">
            <w:pPr>
              <w:spacing w:line="288" w:lineRule="auto"/>
              <w:jc w:val="center"/>
            </w:pPr>
            <w:r w:rsidRPr="004A2768">
              <w:t>HNOJNÉ</w:t>
            </w:r>
          </w:p>
        </w:tc>
        <w:tc>
          <w:tcPr>
            <w:tcW w:w="0" w:type="auto"/>
            <w:tcBorders>
              <w:top w:val="single" w:sz="4" w:space="0" w:color="auto"/>
              <w:right w:val="single" w:sz="4" w:space="0" w:color="auto"/>
            </w:tcBorders>
          </w:tcPr>
          <w:p w14:paraId="25B4F8B6" w14:textId="77777777" w:rsidR="00AE16E6" w:rsidRPr="004A2768" w:rsidRDefault="00AE16E6" w:rsidP="008C1DE3">
            <w:pPr>
              <w:spacing w:line="288" w:lineRule="auto"/>
            </w:pPr>
            <w:r w:rsidRPr="004A2768">
              <w:t xml:space="preserve">Názov obce je doložený z roku 1390 ako Hnoyna, z roku 1419 ako Hnoyna an Rewche, z roku 1808 ako Hnojná, z roku 1920 ako Hnojné; po maďarsky Hanajna. </w:t>
            </w:r>
          </w:p>
          <w:p w14:paraId="2AB62A79" w14:textId="77777777" w:rsidR="00AE16E6" w:rsidRPr="004A2768" w:rsidRDefault="00AE16E6" w:rsidP="008C1DE3">
            <w:pPr>
              <w:spacing w:line="288" w:lineRule="auto"/>
            </w:pPr>
            <w:r w:rsidRPr="004A2768">
              <w:t xml:space="preserve">Obec bola administratívne začlenená pod Užskú župu; pred rokom 1960 pod okres Sobrance, kraj Prešov, po roku 1960 pod okres Michalovce, kraj Východoslovenský. </w:t>
            </w:r>
          </w:p>
          <w:p w14:paraId="29881AF5" w14:textId="77777777" w:rsidR="00AE16E6" w:rsidRPr="004A2768" w:rsidRDefault="00AE16E6" w:rsidP="008C1DE3">
            <w:pPr>
              <w:spacing w:line="288" w:lineRule="auto"/>
            </w:pPr>
            <w:r w:rsidRPr="004A2768">
              <w:t>Obec sa spomína v roku 1390. Patrila panstvu Michalovce-Jasenov. Začiatkom 18. storočia sa úplne vyľudnila. V roku 1715 mala iba 1 poddanskú domácnosť, v roku 1828 mala 22 domov a 209 obyvateľov. V 20. storočí vlastnili tunajšie majetky Sztárayovci. Obyvatelia sa zaoberali poľnohospodárstvom a pracovali na miestnej píle. Za I. ČSR sa zamestnanie obyvateľstva nezmenilo. V 2. svetovej vojne bola zničená píla.</w:t>
            </w:r>
          </w:p>
        </w:tc>
      </w:tr>
      <w:tr w:rsidR="0088793E" w:rsidRPr="004A2768" w14:paraId="0EC4A3AA" w14:textId="77777777" w:rsidTr="008C1DE3">
        <w:tc>
          <w:tcPr>
            <w:tcW w:w="0" w:type="auto"/>
            <w:tcBorders>
              <w:left w:val="single" w:sz="4" w:space="0" w:color="auto"/>
            </w:tcBorders>
          </w:tcPr>
          <w:p w14:paraId="50BA56E3"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17A4224D" w14:textId="77777777" w:rsidR="00AE16E6" w:rsidRPr="004A2768" w:rsidRDefault="00AE16E6" w:rsidP="008C1DE3">
            <w:pPr>
              <w:spacing w:line="288" w:lineRule="auto"/>
            </w:pPr>
            <w:r w:rsidRPr="004A2768">
              <w:t>murovaný vodný mlyn z 19. stor.</w:t>
            </w:r>
          </w:p>
        </w:tc>
      </w:tr>
      <w:tr w:rsidR="0088793E" w:rsidRPr="004A2768" w14:paraId="07B619E7" w14:textId="77777777" w:rsidTr="008C1DE3">
        <w:tc>
          <w:tcPr>
            <w:tcW w:w="0" w:type="auto"/>
            <w:tcBorders>
              <w:left w:val="single" w:sz="4" w:space="0" w:color="auto"/>
              <w:bottom w:val="single" w:sz="4" w:space="0" w:color="auto"/>
            </w:tcBorders>
          </w:tcPr>
          <w:p w14:paraId="28C7735F"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06A1C959" w14:textId="77777777" w:rsidR="00AE16E6" w:rsidRPr="004A2768" w:rsidRDefault="00AE16E6" w:rsidP="008C1DE3">
            <w:pPr>
              <w:spacing w:line="288" w:lineRule="auto"/>
            </w:pPr>
            <w:r w:rsidRPr="004A2768">
              <w:t>-</w:t>
            </w:r>
          </w:p>
        </w:tc>
      </w:tr>
      <w:tr w:rsidR="0088793E" w:rsidRPr="004A2768" w14:paraId="24A21560" w14:textId="77777777" w:rsidTr="008C1DE3">
        <w:tc>
          <w:tcPr>
            <w:tcW w:w="0" w:type="auto"/>
            <w:tcBorders>
              <w:top w:val="single" w:sz="4" w:space="0" w:color="auto"/>
              <w:left w:val="single" w:sz="4" w:space="0" w:color="auto"/>
            </w:tcBorders>
          </w:tcPr>
          <w:p w14:paraId="700C59BA" w14:textId="77777777" w:rsidR="00AE16E6" w:rsidRPr="004A2768" w:rsidRDefault="00AE16E6" w:rsidP="00AE16E6">
            <w:pPr>
              <w:spacing w:line="288" w:lineRule="auto"/>
              <w:jc w:val="center"/>
            </w:pPr>
          </w:p>
          <w:p w14:paraId="24DB3839" w14:textId="77777777" w:rsidR="00AE16E6" w:rsidRPr="004A2768" w:rsidRDefault="00AE16E6" w:rsidP="00AE16E6">
            <w:pPr>
              <w:spacing w:line="288" w:lineRule="auto"/>
              <w:jc w:val="center"/>
            </w:pPr>
            <w:r w:rsidRPr="004A2768">
              <w:rPr>
                <w:noProof/>
                <w:lang w:eastAsia="sk-SK"/>
              </w:rPr>
              <w:drawing>
                <wp:inline distT="0" distB="0" distL="0" distR="0" wp14:anchorId="057C69AA" wp14:editId="6A70327F">
                  <wp:extent cx="762000" cy="866775"/>
                  <wp:effectExtent l="19050" t="0" r="0" b="0"/>
                  <wp:docPr id="16" name="obrázek 16" descr="Erb I&amp;ncaron;a&amp;ccaron;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rb I&amp;ncaron;a&amp;ccaron;ovce"/>
                          <pic:cNvPicPr>
                            <a:picLocks noChangeAspect="1" noChangeArrowheads="1"/>
                          </pic:cNvPicPr>
                        </pic:nvPicPr>
                        <pic:blipFill>
                          <a:blip r:embed="rId26" cstate="print"/>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14:paraId="09089BBB" w14:textId="77777777" w:rsidR="00AE16E6" w:rsidRPr="004A2768" w:rsidRDefault="00AE16E6" w:rsidP="00AE16E6">
            <w:pPr>
              <w:spacing w:line="288" w:lineRule="auto"/>
              <w:jc w:val="center"/>
            </w:pPr>
            <w:r w:rsidRPr="004A2768">
              <w:t>IŇAČOVCE</w:t>
            </w:r>
          </w:p>
        </w:tc>
        <w:tc>
          <w:tcPr>
            <w:tcW w:w="0" w:type="auto"/>
            <w:tcBorders>
              <w:top w:val="single" w:sz="4" w:space="0" w:color="auto"/>
              <w:right w:val="single" w:sz="4" w:space="0" w:color="auto"/>
            </w:tcBorders>
          </w:tcPr>
          <w:p w14:paraId="2A4B112D" w14:textId="77777777" w:rsidR="00AE16E6" w:rsidRPr="004A2768" w:rsidRDefault="00AE16E6" w:rsidP="008C1DE3">
            <w:pPr>
              <w:spacing w:line="288" w:lineRule="auto"/>
            </w:pPr>
            <w:r w:rsidRPr="004A2768">
              <w:t>Prvá písomná zmienka o obci Iňačovce sa datuje do roku 1417, kedy sa nazývala Solmus. V ďalšom historickom vývoji sa jej názov menil nasledovne: z roku 1808 je písomne doložený názov Jeňaššowce, z roku 1920 Iňačovce. Po maďarsky sa obec úradne nazývala Solymos.</w:t>
            </w:r>
          </w:p>
          <w:p w14:paraId="1CDEC6B0" w14:textId="77777777" w:rsidR="00AE16E6" w:rsidRPr="004A2768" w:rsidRDefault="00AE16E6" w:rsidP="008C1DE3">
            <w:pPr>
              <w:spacing w:line="288" w:lineRule="auto"/>
            </w:pPr>
            <w:r w:rsidRPr="004A2768">
              <w:t>Po roku 1881 bola obec administratívne začlenená pod Užskú župu; pred rokom 1960 pod okres Michalovce, kraj Prešov; po roku 1960 pod okres Michalovce, kraj Východoslovenský.</w:t>
            </w:r>
          </w:p>
          <w:p w14:paraId="29791186" w14:textId="77777777" w:rsidR="00AE16E6" w:rsidRPr="004A2768" w:rsidRDefault="00AE16E6" w:rsidP="008C1DE3">
            <w:pPr>
              <w:spacing w:line="288" w:lineRule="auto"/>
            </w:pPr>
            <w:r w:rsidRPr="004A2768">
              <w:t>Obec je doložená v roku 1417. Patrila Sztárayovcom. V roku 1427 mala 18 port, v roku 1715 mala 8 poddanských domácností, v roku 1828 mala 119 domov a 1023 obyvateľov. Boli roľníci a tkáči. Koncom 18. storočia sa spomína tunajšie nálezisko soli. Obec mala rozsiahle lúky. V 19. storočí vlastnili tunajšie majetky rodiny Thuránszkovcov, Törökovcov a i. Po roku 1918 naďalej pretrvávali tradičné zamestnania.</w:t>
            </w:r>
          </w:p>
        </w:tc>
      </w:tr>
      <w:tr w:rsidR="0088793E" w:rsidRPr="004A2768" w14:paraId="0F04FCA6" w14:textId="77777777" w:rsidTr="008C1DE3">
        <w:tc>
          <w:tcPr>
            <w:tcW w:w="0" w:type="auto"/>
            <w:tcBorders>
              <w:left w:val="single" w:sz="4" w:space="0" w:color="auto"/>
            </w:tcBorders>
          </w:tcPr>
          <w:p w14:paraId="791AD997"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161A6E45" w14:textId="77777777" w:rsidR="00AE16E6" w:rsidRPr="004A2768" w:rsidRDefault="00AE16E6" w:rsidP="008C1DE3">
            <w:pPr>
              <w:spacing w:line="288" w:lineRule="auto"/>
            </w:pPr>
            <w:r w:rsidRPr="004A2768">
              <w:t>-</w:t>
            </w:r>
          </w:p>
        </w:tc>
      </w:tr>
      <w:tr w:rsidR="0088793E" w:rsidRPr="004A2768" w14:paraId="54C38BC5" w14:textId="77777777" w:rsidTr="008C1DE3">
        <w:tc>
          <w:tcPr>
            <w:tcW w:w="0" w:type="auto"/>
            <w:tcBorders>
              <w:left w:val="single" w:sz="4" w:space="0" w:color="auto"/>
              <w:bottom w:val="single" w:sz="4" w:space="0" w:color="auto"/>
            </w:tcBorders>
          </w:tcPr>
          <w:p w14:paraId="4D5D2CE4"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0A9016B3" w14:textId="77777777" w:rsidR="00AE16E6" w:rsidRPr="004A2768" w:rsidRDefault="00AE16E6" w:rsidP="008C1DE3">
            <w:pPr>
              <w:spacing w:line="288" w:lineRule="auto"/>
            </w:pPr>
            <w:r w:rsidRPr="004A2768">
              <w:t>Jozef Kňežo – gréckokatolícky kňaz</w:t>
            </w:r>
          </w:p>
        </w:tc>
      </w:tr>
      <w:tr w:rsidR="0088793E" w:rsidRPr="004A2768" w14:paraId="7FFF9A16" w14:textId="77777777" w:rsidTr="008C1DE3">
        <w:tc>
          <w:tcPr>
            <w:tcW w:w="0" w:type="auto"/>
            <w:tcBorders>
              <w:top w:val="single" w:sz="4" w:space="0" w:color="auto"/>
              <w:left w:val="single" w:sz="4" w:space="0" w:color="auto"/>
            </w:tcBorders>
          </w:tcPr>
          <w:p w14:paraId="6CD5EDFD" w14:textId="77777777" w:rsidR="00AE16E6" w:rsidRPr="004A2768" w:rsidRDefault="00AE16E6" w:rsidP="00AE16E6">
            <w:pPr>
              <w:spacing w:line="288" w:lineRule="auto"/>
              <w:jc w:val="center"/>
            </w:pPr>
          </w:p>
          <w:p w14:paraId="6617F28D" w14:textId="77777777" w:rsidR="00AE16E6" w:rsidRPr="004A2768" w:rsidRDefault="00AE16E6" w:rsidP="00AE16E6">
            <w:pPr>
              <w:spacing w:line="288" w:lineRule="auto"/>
              <w:jc w:val="center"/>
            </w:pPr>
            <w:r w:rsidRPr="004A2768">
              <w:rPr>
                <w:noProof/>
                <w:lang w:eastAsia="sk-SK"/>
              </w:rPr>
              <w:drawing>
                <wp:inline distT="0" distB="0" distL="0" distR="0" wp14:anchorId="201DCD42" wp14:editId="6D4E0FDF">
                  <wp:extent cx="762000" cy="876300"/>
                  <wp:effectExtent l="19050" t="0" r="0" b="0"/>
                  <wp:docPr id="19" name="obrázek 19" descr="Erb Jastrabie pri Michalovci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rb Jastrabie pri Michalovciach"/>
                          <pic:cNvPicPr>
                            <a:picLocks noChangeAspect="1" noChangeArrowheads="1"/>
                          </pic:cNvPicPr>
                        </pic:nvPicPr>
                        <pic:blipFill>
                          <a:blip r:embed="rId27"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3FC0FDF0" w14:textId="77777777" w:rsidR="00AE16E6" w:rsidRPr="004A2768" w:rsidRDefault="00AE16E6" w:rsidP="00AE16E6">
            <w:pPr>
              <w:spacing w:line="288" w:lineRule="auto"/>
              <w:jc w:val="center"/>
            </w:pPr>
            <w:r w:rsidRPr="004A2768">
              <w:t>JASTRABIE</w:t>
            </w:r>
          </w:p>
          <w:p w14:paraId="69DABD8C" w14:textId="77777777" w:rsidR="00AE16E6" w:rsidRPr="004A2768" w:rsidRDefault="00AE16E6" w:rsidP="00AE16E6">
            <w:pPr>
              <w:spacing w:line="288" w:lineRule="auto"/>
              <w:jc w:val="center"/>
            </w:pPr>
            <w:r w:rsidRPr="004A2768">
              <w:t>PRI</w:t>
            </w:r>
          </w:p>
          <w:p w14:paraId="07A68A24" w14:textId="77777777" w:rsidR="00AE16E6" w:rsidRPr="004A2768" w:rsidRDefault="00AE16E6" w:rsidP="00AE16E6">
            <w:pPr>
              <w:spacing w:line="288" w:lineRule="auto"/>
              <w:jc w:val="center"/>
            </w:pPr>
            <w:r w:rsidRPr="004A2768">
              <w:t>MICHALOVCIACH</w:t>
            </w:r>
          </w:p>
        </w:tc>
        <w:tc>
          <w:tcPr>
            <w:tcW w:w="0" w:type="auto"/>
            <w:tcBorders>
              <w:top w:val="single" w:sz="4" w:space="0" w:color="auto"/>
              <w:right w:val="single" w:sz="4" w:space="0" w:color="auto"/>
            </w:tcBorders>
          </w:tcPr>
          <w:p w14:paraId="1B0E383C" w14:textId="77777777" w:rsidR="00AE16E6" w:rsidRPr="004A2768" w:rsidRDefault="00AE16E6" w:rsidP="008C1DE3">
            <w:pPr>
              <w:spacing w:line="288" w:lineRule="auto"/>
            </w:pPr>
            <w:r w:rsidRPr="004A2768">
              <w:t xml:space="preserve">Názov obce je doložený z roku 1337 ako Lygetherth vulgo Yestrebeluka, z roku 1364 ako Jeztreb, z roku 1920 ako Jastrabie, z roku 1960 ako Jastrabie pri Michalovciach; po maďarsky Jesztreb, Alsókánya. </w:t>
            </w:r>
          </w:p>
          <w:p w14:paraId="0B900F45" w14:textId="77777777" w:rsidR="00AE16E6" w:rsidRPr="004A2768" w:rsidRDefault="00AE16E6" w:rsidP="008C1DE3">
            <w:pPr>
              <w:spacing w:line="288" w:lineRule="auto"/>
            </w:pPr>
            <w:r w:rsidRPr="004A2768">
              <w:t xml:space="preserve">Obec bola administratívne začlenená pod Užskú župu; pred rokom 1960 pod okres Michalovce, kraj Prešov, po roku 1960 pod okres Michalovce, kraj Východoslovenský. </w:t>
            </w:r>
          </w:p>
          <w:p w14:paraId="30A689C2" w14:textId="77777777" w:rsidR="00AE16E6" w:rsidRPr="004A2768" w:rsidRDefault="00AE16E6" w:rsidP="008C1DE3">
            <w:pPr>
              <w:spacing w:line="288" w:lineRule="auto"/>
            </w:pPr>
            <w:r w:rsidRPr="004A2768">
              <w:t>Obec sa spomína v roku 1337. Patrila panstvu Michalovce. V roku 1715 je uvedená ako obec niekoľko rokov úplne opustená, v roku 1720 ju obývalo 5 poddanských rodín, v roku 1828 mala 51 domov a 408 obyvateľov. V 19. storočí vlastnili tunajšie majetky Sztárayovci. Obyvatelia sa zúčastnili roľníckeho povstania v roku 1831. Po roku 1918 sa obyvatelia zaoberali poľnohospodárstvom.</w:t>
            </w:r>
          </w:p>
        </w:tc>
      </w:tr>
      <w:tr w:rsidR="0088793E" w:rsidRPr="004A2768" w14:paraId="0C0CDB54" w14:textId="77777777" w:rsidTr="008C1DE3">
        <w:tc>
          <w:tcPr>
            <w:tcW w:w="0" w:type="auto"/>
            <w:tcBorders>
              <w:left w:val="single" w:sz="4" w:space="0" w:color="auto"/>
            </w:tcBorders>
          </w:tcPr>
          <w:p w14:paraId="0BC72A31"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72AA585D" w14:textId="77777777" w:rsidR="00AE16E6" w:rsidRPr="004A2768" w:rsidRDefault="00AE16E6" w:rsidP="008C1DE3">
            <w:pPr>
              <w:spacing w:line="288" w:lineRule="auto"/>
            </w:pPr>
            <w:r w:rsidRPr="004A2768">
              <w:t>-</w:t>
            </w:r>
          </w:p>
        </w:tc>
      </w:tr>
      <w:tr w:rsidR="0088793E" w:rsidRPr="004A2768" w14:paraId="685E4D0E" w14:textId="77777777" w:rsidTr="008C1DE3">
        <w:tc>
          <w:tcPr>
            <w:tcW w:w="0" w:type="auto"/>
            <w:tcBorders>
              <w:left w:val="single" w:sz="4" w:space="0" w:color="auto"/>
              <w:bottom w:val="single" w:sz="4" w:space="0" w:color="auto"/>
            </w:tcBorders>
          </w:tcPr>
          <w:p w14:paraId="6446DC96"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0D8953BE" w14:textId="77777777" w:rsidR="00AE16E6" w:rsidRPr="004A2768" w:rsidRDefault="00AE16E6" w:rsidP="008C1DE3">
            <w:pPr>
              <w:spacing w:line="288" w:lineRule="auto"/>
            </w:pPr>
            <w:r w:rsidRPr="004A2768">
              <w:t>-</w:t>
            </w:r>
          </w:p>
        </w:tc>
      </w:tr>
      <w:tr w:rsidR="0088793E" w:rsidRPr="004A2768" w14:paraId="3EE6A077" w14:textId="77777777" w:rsidTr="008C1DE3">
        <w:tc>
          <w:tcPr>
            <w:tcW w:w="0" w:type="auto"/>
            <w:tcBorders>
              <w:top w:val="single" w:sz="4" w:space="0" w:color="auto"/>
              <w:left w:val="single" w:sz="4" w:space="0" w:color="auto"/>
            </w:tcBorders>
          </w:tcPr>
          <w:p w14:paraId="04BEF24C" w14:textId="77777777" w:rsidR="00AE16E6" w:rsidRPr="004A2768" w:rsidRDefault="00AE16E6" w:rsidP="00AE16E6">
            <w:pPr>
              <w:spacing w:line="288" w:lineRule="auto"/>
              <w:jc w:val="center"/>
            </w:pPr>
            <w:r w:rsidRPr="004A2768">
              <w:rPr>
                <w:noProof/>
                <w:lang w:eastAsia="sk-SK"/>
              </w:rPr>
              <w:drawing>
                <wp:inline distT="0" distB="0" distL="0" distR="0" wp14:anchorId="79EBC7BF" wp14:editId="66C3C0C4">
                  <wp:extent cx="762000" cy="876300"/>
                  <wp:effectExtent l="19050" t="0" r="0" b="0"/>
                  <wp:docPr id="22" name="obrázek 22" descr="Erb Lastom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rb Lastomír"/>
                          <pic:cNvPicPr>
                            <a:picLocks noChangeAspect="1" noChangeArrowheads="1"/>
                          </pic:cNvPicPr>
                        </pic:nvPicPr>
                        <pic:blipFill>
                          <a:blip r:embed="rId28"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2C6209C7" w14:textId="77777777" w:rsidR="00AE16E6" w:rsidRPr="004A2768" w:rsidRDefault="00AE16E6" w:rsidP="00AE16E6">
            <w:pPr>
              <w:spacing w:line="288" w:lineRule="auto"/>
              <w:jc w:val="center"/>
            </w:pPr>
            <w:r w:rsidRPr="004A2768">
              <w:t>LASTOMÍR</w:t>
            </w:r>
          </w:p>
        </w:tc>
        <w:tc>
          <w:tcPr>
            <w:tcW w:w="0" w:type="auto"/>
            <w:tcBorders>
              <w:top w:val="single" w:sz="4" w:space="0" w:color="auto"/>
              <w:right w:val="single" w:sz="4" w:space="0" w:color="auto"/>
            </w:tcBorders>
          </w:tcPr>
          <w:p w14:paraId="481DEBA9" w14:textId="77777777" w:rsidR="00AE16E6" w:rsidRPr="004A2768" w:rsidRDefault="00AE16E6" w:rsidP="008C1DE3">
            <w:pPr>
              <w:spacing w:line="288" w:lineRule="auto"/>
            </w:pPr>
            <w:r w:rsidRPr="004A2768">
              <w:t xml:space="preserve">Obec sa spomína od roku 1288 ako Lezthemer, z roku 1302 Leztemer, z roku 1389 ako Lestemir, z roku 1391 ako Kysleztemer, z roku 1412 ako Fel Leztemer, z roku 1773 ako Lastomír, maďarsky Lasztomir. V roku 1288 sa spomína ako zemiansky majetok. Patrila viacerým zemepánom, v 19. storočí Mednyanszkým, Nyevickým, Vladárovcom a iným. V roku 1715 mala obec 27 opustených a 7 obývaných domácnosti, v roku 1787 mala 108 domov a 956 obyvateľov, v roku 1828 mala 137 domov a 1001 obyvateľov. Zaoberali sa poľnohospodárstvom a ovocinárstvom, v rokoch 1880-1910 sa mnohí vysťahovali. V roku 1832 bol v obci cukrovar. </w:t>
            </w:r>
          </w:p>
        </w:tc>
      </w:tr>
      <w:tr w:rsidR="0088793E" w:rsidRPr="004A2768" w14:paraId="0E2D6F86" w14:textId="77777777" w:rsidTr="008C1DE3">
        <w:tc>
          <w:tcPr>
            <w:tcW w:w="0" w:type="auto"/>
            <w:tcBorders>
              <w:left w:val="single" w:sz="4" w:space="0" w:color="auto"/>
            </w:tcBorders>
          </w:tcPr>
          <w:p w14:paraId="30A6C88D"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0968A277" w14:textId="77777777" w:rsidR="00AE16E6" w:rsidRPr="004A2768" w:rsidRDefault="00AE16E6" w:rsidP="008C1DE3">
            <w:pPr>
              <w:spacing w:line="288" w:lineRule="auto"/>
            </w:pPr>
            <w:r w:rsidRPr="004A2768">
              <w:t>reformovaný kalvínsky kostol zo 17. stor.</w:t>
            </w:r>
          </w:p>
        </w:tc>
      </w:tr>
      <w:tr w:rsidR="0088793E" w:rsidRPr="004A2768" w14:paraId="1D5623D0" w14:textId="77777777" w:rsidTr="008C1DE3">
        <w:tc>
          <w:tcPr>
            <w:tcW w:w="0" w:type="auto"/>
            <w:tcBorders>
              <w:left w:val="single" w:sz="4" w:space="0" w:color="auto"/>
              <w:bottom w:val="single" w:sz="4" w:space="0" w:color="auto"/>
            </w:tcBorders>
          </w:tcPr>
          <w:p w14:paraId="001C1551"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506A694A" w14:textId="77777777" w:rsidR="00AE16E6" w:rsidRPr="004A2768" w:rsidRDefault="00AE16E6" w:rsidP="008C1DE3">
            <w:pPr>
              <w:spacing w:line="288" w:lineRule="auto"/>
            </w:pPr>
            <w:r w:rsidRPr="004A2768">
              <w:t>Michal Dzvoník – spisovateľ</w:t>
            </w:r>
            <w:r>
              <w:t xml:space="preserve">; </w:t>
            </w:r>
            <w:r w:rsidRPr="004A2768">
              <w:t>Helena Sigulova – spisovateľka</w:t>
            </w:r>
            <w:r>
              <w:t xml:space="preserve">; </w:t>
            </w:r>
            <w:r w:rsidRPr="004A2768">
              <w:t>MUDr. Treščák – lekár a</w:t>
            </w:r>
            <w:r>
              <w:t> </w:t>
            </w:r>
            <w:r w:rsidRPr="004A2768">
              <w:t>drevorezbár</w:t>
            </w:r>
            <w:r>
              <w:t xml:space="preserve">; </w:t>
            </w:r>
            <w:r w:rsidRPr="004A2768">
              <w:t>prof. RNDr. Vladimír Šepelák, DrSc. - vedec</w:t>
            </w:r>
          </w:p>
        </w:tc>
      </w:tr>
      <w:tr w:rsidR="0088793E" w:rsidRPr="004A2768" w14:paraId="1E7A9689" w14:textId="77777777" w:rsidTr="008C1DE3">
        <w:tc>
          <w:tcPr>
            <w:tcW w:w="0" w:type="auto"/>
            <w:tcBorders>
              <w:top w:val="single" w:sz="4" w:space="0" w:color="auto"/>
              <w:left w:val="single" w:sz="4" w:space="0" w:color="auto"/>
            </w:tcBorders>
          </w:tcPr>
          <w:p w14:paraId="0CA8A1F5" w14:textId="77777777" w:rsidR="00AE16E6" w:rsidRPr="004A2768" w:rsidRDefault="00AE16E6" w:rsidP="00AE16E6">
            <w:pPr>
              <w:spacing w:line="288" w:lineRule="auto"/>
              <w:jc w:val="center"/>
            </w:pPr>
          </w:p>
          <w:p w14:paraId="3C59DABE" w14:textId="77777777" w:rsidR="00AE16E6" w:rsidRPr="004A2768" w:rsidRDefault="00AE16E6" w:rsidP="00AE16E6">
            <w:pPr>
              <w:spacing w:line="288" w:lineRule="auto"/>
              <w:jc w:val="center"/>
            </w:pPr>
            <w:r w:rsidRPr="004A2768">
              <w:rPr>
                <w:noProof/>
                <w:lang w:eastAsia="sk-SK"/>
              </w:rPr>
              <w:drawing>
                <wp:inline distT="0" distB="0" distL="0" distR="0" wp14:anchorId="6A0C2A04" wp14:editId="7EC708A0">
                  <wp:extent cx="762000" cy="876300"/>
                  <wp:effectExtent l="19050" t="0" r="0" b="0"/>
                  <wp:docPr id="25" name="obrázek 25" descr="Erb Lú&amp;ccaron;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rb Lú&amp;ccaron;ky"/>
                          <pic:cNvPicPr>
                            <a:picLocks noChangeAspect="1" noChangeArrowheads="1"/>
                          </pic:cNvPicPr>
                        </pic:nvPicPr>
                        <pic:blipFill>
                          <a:blip r:embed="rId29"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5E298157" w14:textId="77777777" w:rsidR="00AE16E6" w:rsidRPr="004A2768" w:rsidRDefault="00AE16E6" w:rsidP="00AE16E6">
            <w:pPr>
              <w:spacing w:line="288" w:lineRule="auto"/>
              <w:jc w:val="center"/>
            </w:pPr>
            <w:r w:rsidRPr="004A2768">
              <w:t>LÚČKY</w:t>
            </w:r>
          </w:p>
        </w:tc>
        <w:tc>
          <w:tcPr>
            <w:tcW w:w="0" w:type="auto"/>
            <w:tcBorders>
              <w:top w:val="single" w:sz="4" w:space="0" w:color="auto"/>
              <w:right w:val="single" w:sz="4" w:space="0" w:color="auto"/>
            </w:tcBorders>
          </w:tcPr>
          <w:p w14:paraId="7953CA08" w14:textId="77777777" w:rsidR="00AE16E6" w:rsidRPr="004A2768" w:rsidRDefault="00AE16E6" w:rsidP="008C1DE3">
            <w:pPr>
              <w:spacing w:line="288" w:lineRule="auto"/>
            </w:pPr>
            <w:r w:rsidRPr="004A2768">
              <w:t>Osídlenie v neolite. Pohrebisko lengyelskej kultúry, eneolitické sídliskové nálezy kanelovanej keramiky, nálezy tiszapolgárskej a bodrogkeresztúrskej kultúry, sídlisko z mladšej doby bronzovej, hallštattské žiarové hroby, sídliskové nálezy z doby rímskej, slovanské z doby veľkomoravskej a z 10.-11. storočia. Obec sa spomína od roku 1336 ako Luchka, z roku 1418 ako Luczka, z roku 1808 ako Lúčky, maďarsky Lucska. V roku 1389 sa spomína tunajšia mýtnica. V roku 1427 mala 23 usadlostí. Patrila panstvu Michalovce. V roku 1715 sa značne vyľudnila (6 usadlostí), v roku 1720 je uvedená ako zemianska obec s 11 domácnosťami. V 18. storočí bol tu veľkostatok špecializovaný na chov kráv a byvolov. Majiteľmi boli Sztárayovci, ktorí vlastnili v obci majetky do 20. storočia. V roku 1828 mala 41 domov a 350 obyvateľov. Pracovali ako roľníci, vinohradníci a pestovali chmeľ. Po roku 1918 sa zamestnanie obyvateľov nezmenilo. V roku 1944 sa zapojili do partizánskeho hnutia.</w:t>
            </w:r>
          </w:p>
        </w:tc>
      </w:tr>
      <w:tr w:rsidR="0088793E" w:rsidRPr="004A2768" w14:paraId="045ACCC9" w14:textId="77777777" w:rsidTr="008C1DE3">
        <w:tc>
          <w:tcPr>
            <w:tcW w:w="0" w:type="auto"/>
            <w:tcBorders>
              <w:left w:val="single" w:sz="4" w:space="0" w:color="auto"/>
            </w:tcBorders>
          </w:tcPr>
          <w:p w14:paraId="5FEDC289"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3F4CE786" w14:textId="77777777" w:rsidR="00AE16E6" w:rsidRPr="004A2768" w:rsidRDefault="00AE16E6" w:rsidP="008C1DE3">
            <w:pPr>
              <w:spacing w:line="288" w:lineRule="auto"/>
            </w:pPr>
            <w:r w:rsidRPr="004A2768">
              <w:t>-</w:t>
            </w:r>
          </w:p>
        </w:tc>
      </w:tr>
      <w:tr w:rsidR="0088793E" w:rsidRPr="004A2768" w14:paraId="39D520BA" w14:textId="77777777" w:rsidTr="008C1DE3">
        <w:tc>
          <w:tcPr>
            <w:tcW w:w="0" w:type="auto"/>
            <w:tcBorders>
              <w:left w:val="single" w:sz="4" w:space="0" w:color="auto"/>
              <w:bottom w:val="single" w:sz="4" w:space="0" w:color="auto"/>
            </w:tcBorders>
          </w:tcPr>
          <w:p w14:paraId="2A6EEAFA"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7C3935E2" w14:textId="77777777" w:rsidR="00AE16E6" w:rsidRPr="004A2768" w:rsidRDefault="0088793E" w:rsidP="008C1DE3">
            <w:pPr>
              <w:spacing w:line="288" w:lineRule="auto"/>
            </w:pPr>
            <w:r>
              <w:t>-</w:t>
            </w:r>
          </w:p>
        </w:tc>
      </w:tr>
      <w:tr w:rsidR="0088793E" w:rsidRPr="004A2768" w14:paraId="19EF3FB0" w14:textId="77777777" w:rsidTr="008C1DE3">
        <w:tc>
          <w:tcPr>
            <w:tcW w:w="0" w:type="auto"/>
            <w:tcBorders>
              <w:top w:val="single" w:sz="4" w:space="0" w:color="auto"/>
              <w:left w:val="single" w:sz="4" w:space="0" w:color="auto"/>
            </w:tcBorders>
          </w:tcPr>
          <w:p w14:paraId="405562B3" w14:textId="77777777" w:rsidR="00AE16E6" w:rsidRPr="004A2768" w:rsidRDefault="00AE16E6" w:rsidP="00AE16E6">
            <w:pPr>
              <w:spacing w:line="288" w:lineRule="auto"/>
              <w:jc w:val="center"/>
            </w:pPr>
          </w:p>
          <w:p w14:paraId="26B852C8" w14:textId="77777777" w:rsidR="00AE16E6" w:rsidRPr="004A2768" w:rsidRDefault="00AE16E6" w:rsidP="00AE16E6">
            <w:pPr>
              <w:spacing w:line="288" w:lineRule="auto"/>
              <w:jc w:val="center"/>
            </w:pPr>
            <w:r w:rsidRPr="004A2768">
              <w:rPr>
                <w:noProof/>
                <w:lang w:eastAsia="sk-SK"/>
              </w:rPr>
              <w:drawing>
                <wp:inline distT="0" distB="0" distL="0" distR="0" wp14:anchorId="030BEAE1" wp14:editId="34A2D1C5">
                  <wp:extent cx="762000" cy="876300"/>
                  <wp:effectExtent l="19050" t="0" r="0" b="0"/>
                  <wp:docPr id="36" name="obrázek 28" descr="Erb Malé Rašk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rb Malé Raškovce"/>
                          <pic:cNvPicPr>
                            <a:picLocks noChangeAspect="1" noChangeArrowheads="1"/>
                          </pic:cNvPicPr>
                        </pic:nvPicPr>
                        <pic:blipFill>
                          <a:blip r:embed="rId30"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084C8FC3" w14:textId="77777777" w:rsidR="00AE16E6" w:rsidRPr="004A2768" w:rsidRDefault="00AE16E6" w:rsidP="00AE16E6">
            <w:pPr>
              <w:spacing w:line="288" w:lineRule="auto"/>
              <w:jc w:val="center"/>
            </w:pPr>
            <w:r w:rsidRPr="004A2768">
              <w:t>MALÉ</w:t>
            </w:r>
          </w:p>
          <w:p w14:paraId="7C33DBCA" w14:textId="77777777" w:rsidR="00AE16E6" w:rsidRPr="004A2768" w:rsidRDefault="00AE16E6" w:rsidP="00AE16E6">
            <w:pPr>
              <w:spacing w:line="288" w:lineRule="auto"/>
              <w:jc w:val="center"/>
            </w:pPr>
            <w:r w:rsidRPr="004A2768">
              <w:t>RAŠKOVCE</w:t>
            </w:r>
          </w:p>
        </w:tc>
        <w:tc>
          <w:tcPr>
            <w:tcW w:w="0" w:type="auto"/>
            <w:tcBorders>
              <w:top w:val="single" w:sz="4" w:space="0" w:color="auto"/>
              <w:right w:val="single" w:sz="4" w:space="0" w:color="auto"/>
            </w:tcBorders>
          </w:tcPr>
          <w:p w14:paraId="6C83DE2C" w14:textId="77777777" w:rsidR="00AE16E6" w:rsidRPr="004A2768" w:rsidRDefault="00AE16E6" w:rsidP="008C1DE3">
            <w:pPr>
              <w:spacing w:line="288" w:lineRule="auto"/>
            </w:pPr>
            <w:r w:rsidRPr="004A2768">
              <w:t>Osídlenie v paleolite. Sídliskové nálezy z mladšej doby bronzovej a z doby rímskej. Obec vznikla v chotári obce Veľké Raškovce. Spomína sa od roku 1478 ako Kysraska, z roku 1773 ako Male Rasskowcze, z roku 1786 ako Male Rakowicze, z roku 1808 ako Malé Rasskowce, z roku 1920 ako Malé Ražkovce, z roku 1927 ako Malé Raškovce, maďarsky Kisraska. V roku 1478 sa spomína ako zemiansky majetok. Zemepáni sa často striedali. V 19. storočí tu mali majetky Stepánovci a iný. V roku 1715 mala obec 17 opustených a 10 obývaných domácnosti, v roku 1787 mala 48 domov a 356 obyvateľov, v roku 1828 mala 37 domov a 288 obyvateľov. Zaoberali sa poľnohospodárstvom. V roku 1831 sa zapojili do roľníckeho povstania.. Tunajší zeman Peter Tasnády patril k vodcom povstania. V rokoch 1880-1900 sa mnohí vysťahovali. Za I. ČSR sa zaoberali okrem poľnohospodárstva aj výšivkárstvom a zhotovovaním výrobkov z dreva. V rokoch 1938-1944 bola obec pripojená k Maďarsku.</w:t>
            </w:r>
          </w:p>
        </w:tc>
      </w:tr>
      <w:tr w:rsidR="0088793E" w:rsidRPr="004A2768" w14:paraId="723BA07B" w14:textId="77777777" w:rsidTr="008C1DE3">
        <w:tc>
          <w:tcPr>
            <w:tcW w:w="0" w:type="auto"/>
            <w:tcBorders>
              <w:left w:val="single" w:sz="4" w:space="0" w:color="auto"/>
            </w:tcBorders>
          </w:tcPr>
          <w:p w14:paraId="0A6B069A"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46E8F63F" w14:textId="77777777" w:rsidR="00AE16E6" w:rsidRPr="004A2768" w:rsidRDefault="00AE16E6" w:rsidP="008C1DE3">
            <w:pPr>
              <w:spacing w:line="288" w:lineRule="auto"/>
            </w:pPr>
            <w:r w:rsidRPr="004A2768">
              <w:t>-</w:t>
            </w:r>
          </w:p>
        </w:tc>
      </w:tr>
      <w:tr w:rsidR="0088793E" w:rsidRPr="004A2768" w14:paraId="29416B62" w14:textId="77777777" w:rsidTr="008C1DE3">
        <w:tc>
          <w:tcPr>
            <w:tcW w:w="0" w:type="auto"/>
            <w:tcBorders>
              <w:left w:val="single" w:sz="4" w:space="0" w:color="auto"/>
              <w:bottom w:val="single" w:sz="4" w:space="0" w:color="auto"/>
            </w:tcBorders>
          </w:tcPr>
          <w:p w14:paraId="74888777"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34C1D8F1" w14:textId="77777777" w:rsidR="00AE16E6" w:rsidRPr="004A2768" w:rsidRDefault="00AE16E6" w:rsidP="008C1DE3">
            <w:pPr>
              <w:spacing w:line="288" w:lineRule="auto"/>
            </w:pPr>
            <w:r w:rsidRPr="004A2768">
              <w:t>Jozef Arvay (farárov syn, narodil sa v r. 1823) – pedagóg, neskôr riaditeľ v učiteľskom ústave v Sárospataku</w:t>
            </w:r>
          </w:p>
          <w:p w14:paraId="0BAC6102" w14:textId="77777777" w:rsidR="00AE16E6" w:rsidRPr="004A2768" w:rsidRDefault="00AE16E6" w:rsidP="008C1DE3">
            <w:pPr>
              <w:spacing w:line="288" w:lineRule="auto"/>
            </w:pPr>
            <w:r w:rsidRPr="004A2768">
              <w:t>Tenor Gábor Szakál – operný spevák, žije v KE</w:t>
            </w:r>
          </w:p>
          <w:p w14:paraId="6F1239D4" w14:textId="77777777" w:rsidR="00AE16E6" w:rsidRPr="004A2768" w:rsidRDefault="00AE16E6" w:rsidP="008C1DE3">
            <w:pPr>
              <w:spacing w:line="288" w:lineRule="auto"/>
            </w:pPr>
            <w:r w:rsidRPr="004A2768">
              <w:t>Peter Tasnády – tunajší zemepán, vodca roľníckeho povstania</w:t>
            </w:r>
          </w:p>
        </w:tc>
      </w:tr>
      <w:tr w:rsidR="0088793E" w:rsidRPr="004A2768" w14:paraId="2CDB5B8F" w14:textId="77777777" w:rsidTr="008C1DE3">
        <w:tc>
          <w:tcPr>
            <w:tcW w:w="0" w:type="auto"/>
            <w:tcBorders>
              <w:top w:val="single" w:sz="4" w:space="0" w:color="auto"/>
              <w:left w:val="single" w:sz="4" w:space="0" w:color="auto"/>
            </w:tcBorders>
          </w:tcPr>
          <w:p w14:paraId="4DC161B2" w14:textId="77777777" w:rsidR="00AE16E6" w:rsidRPr="004A2768" w:rsidRDefault="00AE16E6" w:rsidP="00AE16E6">
            <w:pPr>
              <w:spacing w:line="288" w:lineRule="auto"/>
              <w:jc w:val="center"/>
            </w:pPr>
            <w:r w:rsidRPr="004A2768">
              <w:rPr>
                <w:noProof/>
                <w:lang w:eastAsia="sk-SK"/>
              </w:rPr>
              <w:drawing>
                <wp:inline distT="0" distB="0" distL="0" distR="0" wp14:anchorId="23CB75D9" wp14:editId="65563EEB">
                  <wp:extent cx="762000" cy="876300"/>
                  <wp:effectExtent l="19050" t="0" r="0" b="0"/>
                  <wp:docPr id="31" name="obrázek 31" descr="Erb Pal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rb Palín"/>
                          <pic:cNvPicPr>
                            <a:picLocks noChangeAspect="1" noChangeArrowheads="1"/>
                          </pic:cNvPicPr>
                        </pic:nvPicPr>
                        <pic:blipFill>
                          <a:blip r:embed="rId31"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0ECDD45E" w14:textId="77777777" w:rsidR="00AE16E6" w:rsidRPr="004A2768" w:rsidRDefault="00AE16E6" w:rsidP="00AE16E6">
            <w:pPr>
              <w:spacing w:line="288" w:lineRule="auto"/>
              <w:jc w:val="center"/>
            </w:pPr>
            <w:r w:rsidRPr="004A2768">
              <w:t>PALÍN</w:t>
            </w:r>
          </w:p>
        </w:tc>
        <w:tc>
          <w:tcPr>
            <w:tcW w:w="0" w:type="auto"/>
            <w:tcBorders>
              <w:top w:val="single" w:sz="4" w:space="0" w:color="auto"/>
              <w:right w:val="single" w:sz="4" w:space="0" w:color="auto"/>
            </w:tcBorders>
          </w:tcPr>
          <w:p w14:paraId="0958C071" w14:textId="77777777" w:rsidR="00AE16E6" w:rsidRPr="004A2768" w:rsidRDefault="00AE16E6" w:rsidP="008C1DE3">
            <w:pPr>
              <w:spacing w:line="288" w:lineRule="auto"/>
            </w:pPr>
            <w:r w:rsidRPr="004A2768">
              <w:t>Obec je písomne doložená v roku 1302 ako Paulyn, z roku 1394 ako Palen, z roku 1427 ako Palyn, z roku 1808 ako Palín, maďarsky Pályin. V roku 1320 sa spomína ako zemiansky majetok. Koncom 14. storočia tu mali podiel aj michalovskí zemani. V roku 1427 mala obec 12 port, v roku 1715 mala 10 domácnosti. Koncom 16. a 17. storočia boli zemepánmi Daróczyovci, Szeretvayovci, v 19. storočí Tomcsányiovci. V roku 1828 tu bolo 121 domov a 822 obyvateľov. Zaoberali sa poľnohospodárstvom, košikárstvom a výšivkárstvom.</w:t>
            </w:r>
          </w:p>
        </w:tc>
      </w:tr>
      <w:tr w:rsidR="0088793E" w:rsidRPr="004A2768" w14:paraId="71FB7D60" w14:textId="77777777" w:rsidTr="008C1DE3">
        <w:tc>
          <w:tcPr>
            <w:tcW w:w="0" w:type="auto"/>
            <w:tcBorders>
              <w:left w:val="single" w:sz="4" w:space="0" w:color="auto"/>
            </w:tcBorders>
          </w:tcPr>
          <w:p w14:paraId="765452BD"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1BF71C0A" w14:textId="77777777" w:rsidR="00AE16E6" w:rsidRPr="004A2768" w:rsidRDefault="00AE16E6" w:rsidP="008C1DE3">
            <w:pPr>
              <w:spacing w:line="288" w:lineRule="auto"/>
            </w:pPr>
            <w:r w:rsidRPr="004A2768">
              <w:t>-</w:t>
            </w:r>
          </w:p>
        </w:tc>
      </w:tr>
      <w:tr w:rsidR="0088793E" w:rsidRPr="004A2768" w14:paraId="35B1ED90" w14:textId="77777777" w:rsidTr="008C1DE3">
        <w:tc>
          <w:tcPr>
            <w:tcW w:w="0" w:type="auto"/>
            <w:tcBorders>
              <w:left w:val="single" w:sz="4" w:space="0" w:color="auto"/>
              <w:bottom w:val="single" w:sz="4" w:space="0" w:color="auto"/>
            </w:tcBorders>
          </w:tcPr>
          <w:p w14:paraId="5805D298"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726D01D5" w14:textId="77777777" w:rsidR="00AE16E6" w:rsidRPr="004A2768" w:rsidRDefault="00AE16E6" w:rsidP="008C1DE3">
            <w:pPr>
              <w:spacing w:line="288" w:lineRule="auto"/>
            </w:pPr>
            <w:r w:rsidRPr="004A2768">
              <w:t>Štefan Ďorovčík – bibliograf, pracoval v Matici slovenskej (zakladateľom a tvorcom knižničného systému)</w:t>
            </w:r>
          </w:p>
          <w:p w14:paraId="5AEC48CE" w14:textId="77777777" w:rsidR="00AE16E6" w:rsidRPr="004A2768" w:rsidRDefault="00AE16E6" w:rsidP="008C1DE3">
            <w:pPr>
              <w:spacing w:line="288" w:lineRule="auto"/>
            </w:pPr>
            <w:r w:rsidRPr="004A2768">
              <w:t>p. Virčík – projektoval statiku mostu SNP</w:t>
            </w:r>
          </w:p>
        </w:tc>
      </w:tr>
      <w:tr w:rsidR="0088793E" w:rsidRPr="004A2768" w14:paraId="3890A3B5" w14:textId="77777777" w:rsidTr="008C1DE3">
        <w:tc>
          <w:tcPr>
            <w:tcW w:w="0" w:type="auto"/>
            <w:tcBorders>
              <w:top w:val="single" w:sz="4" w:space="0" w:color="auto"/>
              <w:left w:val="single" w:sz="4" w:space="0" w:color="auto"/>
            </w:tcBorders>
          </w:tcPr>
          <w:p w14:paraId="05F38848" w14:textId="77777777" w:rsidR="00AE16E6" w:rsidRPr="004A2768" w:rsidRDefault="00AE16E6" w:rsidP="00AE16E6">
            <w:pPr>
              <w:spacing w:line="288" w:lineRule="auto"/>
              <w:jc w:val="center"/>
            </w:pPr>
          </w:p>
          <w:p w14:paraId="6ABFD2E6" w14:textId="77777777" w:rsidR="00AE16E6" w:rsidRPr="004A2768" w:rsidRDefault="00AE16E6" w:rsidP="00AE16E6">
            <w:pPr>
              <w:spacing w:line="288" w:lineRule="auto"/>
              <w:jc w:val="center"/>
            </w:pPr>
            <w:r w:rsidRPr="004A2768">
              <w:rPr>
                <w:noProof/>
                <w:lang w:eastAsia="sk-SK"/>
              </w:rPr>
              <w:drawing>
                <wp:inline distT="0" distB="0" distL="0" distR="0" wp14:anchorId="4F1AB929" wp14:editId="38B89ABC">
                  <wp:extent cx="762000" cy="876300"/>
                  <wp:effectExtent l="19050" t="0" r="0" b="0"/>
                  <wp:docPr id="34" name="obrázek 34" descr="Erb Pavlovce nad Uh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rb Pavlovce nad Uhom"/>
                          <pic:cNvPicPr>
                            <a:picLocks noChangeAspect="1" noChangeArrowheads="1"/>
                          </pic:cNvPicPr>
                        </pic:nvPicPr>
                        <pic:blipFill>
                          <a:blip r:embed="rId32"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5C0AA9DA" w14:textId="77777777" w:rsidR="00AE16E6" w:rsidRPr="004A2768" w:rsidRDefault="00AE16E6" w:rsidP="00AE16E6">
            <w:pPr>
              <w:spacing w:line="288" w:lineRule="auto"/>
              <w:jc w:val="center"/>
            </w:pPr>
            <w:r w:rsidRPr="004A2768">
              <w:t>PAVLOVCE</w:t>
            </w:r>
          </w:p>
          <w:p w14:paraId="20230A68" w14:textId="77777777" w:rsidR="00AE16E6" w:rsidRPr="004A2768" w:rsidRDefault="00AE16E6" w:rsidP="00AE16E6">
            <w:pPr>
              <w:spacing w:line="288" w:lineRule="auto"/>
              <w:jc w:val="center"/>
            </w:pPr>
            <w:r w:rsidRPr="004A2768">
              <w:t>NAD UHOM</w:t>
            </w:r>
          </w:p>
        </w:tc>
        <w:tc>
          <w:tcPr>
            <w:tcW w:w="0" w:type="auto"/>
            <w:tcBorders>
              <w:top w:val="single" w:sz="4" w:space="0" w:color="auto"/>
              <w:right w:val="single" w:sz="4" w:space="0" w:color="auto"/>
            </w:tcBorders>
          </w:tcPr>
          <w:p w14:paraId="7B52F512" w14:textId="77777777" w:rsidR="00AE16E6" w:rsidRPr="004A2768" w:rsidRDefault="00AE16E6" w:rsidP="008C1DE3">
            <w:pPr>
              <w:spacing w:line="288" w:lineRule="auto"/>
            </w:pPr>
            <w:r w:rsidRPr="004A2768">
              <w:t>Osídlenie koncom eneolitu a začiatkom doby bronzovej – skupiny východoslovenských mohýl, sídlisko otomanskej kultúry zo staršej doby bronzovej a slovanské z doby veľkomoravskej. Obec sa spomína od roku 1327 ako Palouch, z roku 1332 ako Pauloch, Palouch, z roku 1808 ako Pallowce, z roku 1920 ako Pavlovce, z roku 1927 ako Pavlovce nad Uhom, maďarsky Pálóc. Stala sa centrom panstva Pavlovce, ktorému patrili obce Blatná Polianka, Rebrín a Senné. V roku 1427 mala 37 port. Od 15. storočia sa vyvíjala ako zemepanské mestečko rodiny Palóczyovcov (Pankovcov). Od 16. storočia patrila Stancsicz-Horváthovcom, v 19. storočí rodine Hadik-Barkóczyovcom. V roku 1715 mala 21 domácnosti, v roku 1828 mala 155 domov a 1304 obyvateľov. Zaoberali sa poľnohospodárstvom, ovocinárstvom a pálením vápna. Ešte v polovici 20. storočia tu bola osada rumunsky hovoriacich Cigánov, ktorí sa zaoberali korytárskou výrobou (z ľahkých listnatých driev robili veľké korytá na obrábanie ošípaných, na solenie mäsa, korýtka na cesto, vahany, lyžice, varechy ap.).</w:t>
            </w:r>
          </w:p>
        </w:tc>
      </w:tr>
      <w:tr w:rsidR="0088793E" w:rsidRPr="004A2768" w14:paraId="72C297A6" w14:textId="77777777" w:rsidTr="008C1DE3">
        <w:tc>
          <w:tcPr>
            <w:tcW w:w="0" w:type="auto"/>
            <w:tcBorders>
              <w:left w:val="single" w:sz="4" w:space="0" w:color="auto"/>
            </w:tcBorders>
          </w:tcPr>
          <w:p w14:paraId="1FE52D73"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vAlign w:val="bottom"/>
          </w:tcPr>
          <w:p w14:paraId="360D4E53" w14:textId="77777777" w:rsidR="00AE16E6" w:rsidRPr="004A2768" w:rsidRDefault="00AE16E6" w:rsidP="008C1DE3">
            <w:pPr>
              <w:spacing w:line="288" w:lineRule="auto"/>
            </w:pPr>
            <w:r w:rsidRPr="004A2768">
              <w:t>rímskokatolícka kaplnka sv.Jána Nepomuckého z 18. stor.</w:t>
            </w:r>
          </w:p>
          <w:p w14:paraId="37828CD0" w14:textId="77777777" w:rsidR="00AE16E6" w:rsidRPr="004A2768" w:rsidRDefault="00AE16E6" w:rsidP="008C1DE3">
            <w:pPr>
              <w:spacing w:line="288" w:lineRule="auto"/>
            </w:pPr>
            <w:r w:rsidRPr="004A2768">
              <w:t xml:space="preserve"> park pri býv. kaštieli z prvej polovice 19. stor. </w:t>
            </w:r>
          </w:p>
          <w:p w14:paraId="2660C60E" w14:textId="77777777" w:rsidR="00AE16E6" w:rsidRPr="004A2768" w:rsidRDefault="00AE16E6" w:rsidP="008C1DE3">
            <w:pPr>
              <w:spacing w:line="288" w:lineRule="auto"/>
            </w:pPr>
            <w:r w:rsidRPr="004A2768">
              <w:t>Panská jazdiareň, rajčuľňa z 19. stor.</w:t>
            </w:r>
          </w:p>
          <w:p w14:paraId="699ACD4B" w14:textId="77777777" w:rsidR="00AE16E6" w:rsidRPr="004A2768" w:rsidRDefault="00AE16E6" w:rsidP="008C1DE3">
            <w:pPr>
              <w:spacing w:line="288" w:lineRule="auto"/>
            </w:pPr>
            <w:r w:rsidRPr="004A2768">
              <w:t xml:space="preserve"> rímskokatolícky kostol sv.Jána Krstiteľa z roku 1793</w:t>
            </w:r>
          </w:p>
        </w:tc>
      </w:tr>
      <w:tr w:rsidR="0088793E" w:rsidRPr="004A2768" w14:paraId="42A02CD1" w14:textId="77777777" w:rsidTr="008C1DE3">
        <w:tc>
          <w:tcPr>
            <w:tcW w:w="0" w:type="auto"/>
            <w:tcBorders>
              <w:left w:val="single" w:sz="4" w:space="0" w:color="auto"/>
              <w:bottom w:val="single" w:sz="4" w:space="0" w:color="auto"/>
            </w:tcBorders>
          </w:tcPr>
          <w:p w14:paraId="2E40C09B"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vAlign w:val="bottom"/>
          </w:tcPr>
          <w:p w14:paraId="0529B32F" w14:textId="77777777" w:rsidR="00AE16E6" w:rsidRPr="004A2768" w:rsidRDefault="00AE16E6" w:rsidP="008C1DE3">
            <w:pPr>
              <w:spacing w:line="288" w:lineRule="auto"/>
            </w:pPr>
            <w:r w:rsidRPr="004A2768">
              <w:t>Štefán Bubán – výtvarný umelec (venuje sa kresbe, maľbe a monumentálnej tvorbe), žije a tvorí v TV, pôsobí v Umeleckej besede slovenskej.</w:t>
            </w:r>
          </w:p>
          <w:p w14:paraId="2BCBC062" w14:textId="77777777" w:rsidR="00AE16E6" w:rsidRPr="004A2768" w:rsidRDefault="00AE16E6" w:rsidP="008C1DE3">
            <w:pPr>
              <w:spacing w:line="288" w:lineRule="auto"/>
            </w:pPr>
            <w:r w:rsidRPr="004A2768">
              <w:t>Pavol Balla – významný ukrajinský výtvarný umelec, jeho život a tvorba sú späté s mestom Užhorod</w:t>
            </w:r>
          </w:p>
        </w:tc>
      </w:tr>
      <w:tr w:rsidR="0088793E" w:rsidRPr="004A2768" w14:paraId="54EAD819" w14:textId="77777777" w:rsidTr="008C1DE3">
        <w:tc>
          <w:tcPr>
            <w:tcW w:w="0" w:type="auto"/>
            <w:tcBorders>
              <w:top w:val="single" w:sz="4" w:space="0" w:color="auto"/>
              <w:left w:val="single" w:sz="4" w:space="0" w:color="auto"/>
            </w:tcBorders>
          </w:tcPr>
          <w:p w14:paraId="15E43721" w14:textId="77777777" w:rsidR="00AE16E6" w:rsidRPr="004A2768" w:rsidRDefault="00AE16E6" w:rsidP="00AE16E6">
            <w:pPr>
              <w:spacing w:line="288" w:lineRule="auto"/>
              <w:jc w:val="center"/>
            </w:pPr>
          </w:p>
          <w:p w14:paraId="6F23A15C" w14:textId="77777777" w:rsidR="00AE16E6" w:rsidRPr="004A2768" w:rsidRDefault="00AE16E6" w:rsidP="00AE16E6">
            <w:pPr>
              <w:spacing w:line="288" w:lineRule="auto"/>
              <w:jc w:val="center"/>
            </w:pPr>
            <w:r w:rsidRPr="004A2768">
              <w:rPr>
                <w:noProof/>
                <w:lang w:eastAsia="sk-SK"/>
              </w:rPr>
              <w:drawing>
                <wp:inline distT="0" distB="0" distL="0" distR="0" wp14:anchorId="1FCF4AEC" wp14:editId="1D14DE37">
                  <wp:extent cx="762000" cy="857250"/>
                  <wp:effectExtent l="19050" t="0" r="0" b="0"/>
                  <wp:docPr id="9" name="obrázek 37" descr="Erb Sen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rb Senné"/>
                          <pic:cNvPicPr>
                            <a:picLocks noChangeAspect="1" noChangeArrowheads="1"/>
                          </pic:cNvPicPr>
                        </pic:nvPicPr>
                        <pic:blipFill>
                          <a:blip r:embed="rId33"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14:paraId="44F2455A" w14:textId="77777777" w:rsidR="00AE16E6" w:rsidRPr="004A2768" w:rsidRDefault="00AE16E6" w:rsidP="00AE16E6">
            <w:pPr>
              <w:spacing w:line="288" w:lineRule="auto"/>
              <w:jc w:val="center"/>
            </w:pPr>
            <w:r w:rsidRPr="004A2768">
              <w:t>SENNÉ</w:t>
            </w:r>
          </w:p>
        </w:tc>
        <w:tc>
          <w:tcPr>
            <w:tcW w:w="0" w:type="auto"/>
            <w:tcBorders>
              <w:top w:val="single" w:sz="4" w:space="0" w:color="auto"/>
              <w:right w:val="single" w:sz="4" w:space="0" w:color="auto"/>
            </w:tcBorders>
            <w:vAlign w:val="bottom"/>
          </w:tcPr>
          <w:p w14:paraId="1D5B5C26" w14:textId="77777777" w:rsidR="00AE16E6" w:rsidRPr="004A2768" w:rsidRDefault="00AE16E6" w:rsidP="008C1DE3">
            <w:pPr>
              <w:spacing w:line="288" w:lineRule="auto"/>
            </w:pPr>
            <w:r w:rsidRPr="004A2768">
              <w:t xml:space="preserve">Prvá zmienka o obci je z roku 1263 Scinna. V ďalšom historickom vývoji sa názov obce menil nasledovne: 1302 Zynna, 1332 Senna, 1427 Sena, Senna, Zenna, 1920 Senné. Po maďarsky sa obec úradne nazývala Szenna.Obec patrila pod Užskú župu, okres Veľké Kapušany, Prešovský kraj. Po roku 1960 sa obec začlenila pod okres Michalovce, Východoslovenský kraj.Osídlenie v neolite, sídlisko eneolit., hallštattské a z rímskej doby, hroby z doby sťahovania národov a osídlenie z doby poveľkomoravskej.Obec sa spomína 1263, keď ju kráľ daroval užhorodskému županovi Jakovi. Patrila panstvu Pavlovce nad Uhom. V roku 1715 mala 5 domácností, 1720 11 domácností. V 18.-20. storočí mali tu majetky Vécseyovci. Roku 1828 bolo v obci 120 domov a 833 obyvateľov. 1870-1890 sa mnohí vysťahovali.Za I. ČSR ( Československej republiky ) sa obyvatelia zaoberali poľnohospodárstvom a dobytkárstvom. JRD založili 1959. </w:t>
            </w:r>
            <w:r>
              <w:t xml:space="preserve">Časť obyvateľov je zamestnaná v Košiciach </w:t>
            </w:r>
            <w:r w:rsidRPr="004A2768">
              <w:t>a v Michalovciach.</w:t>
            </w:r>
          </w:p>
        </w:tc>
      </w:tr>
      <w:tr w:rsidR="0088793E" w:rsidRPr="004A2768" w14:paraId="7CBC1474" w14:textId="77777777" w:rsidTr="008C1DE3">
        <w:tc>
          <w:tcPr>
            <w:tcW w:w="0" w:type="auto"/>
            <w:tcBorders>
              <w:left w:val="single" w:sz="4" w:space="0" w:color="auto"/>
            </w:tcBorders>
          </w:tcPr>
          <w:p w14:paraId="50711D0F"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vAlign w:val="bottom"/>
          </w:tcPr>
          <w:p w14:paraId="1E74AA75" w14:textId="7464C90E" w:rsidR="00AE16E6" w:rsidRPr="004A2768" w:rsidRDefault="001432C3" w:rsidP="008C1DE3">
            <w:pPr>
              <w:spacing w:line="288" w:lineRule="auto"/>
            </w:pPr>
            <w:r>
              <w:t>Kaštieľ</w:t>
            </w:r>
          </w:p>
        </w:tc>
      </w:tr>
      <w:tr w:rsidR="0088793E" w:rsidRPr="004A2768" w14:paraId="1B9A0614" w14:textId="77777777" w:rsidTr="008C1DE3">
        <w:tc>
          <w:tcPr>
            <w:tcW w:w="0" w:type="auto"/>
            <w:tcBorders>
              <w:left w:val="single" w:sz="4" w:space="0" w:color="auto"/>
              <w:bottom w:val="single" w:sz="4" w:space="0" w:color="auto"/>
            </w:tcBorders>
          </w:tcPr>
          <w:p w14:paraId="5669B10F"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2FBA5D4C" w14:textId="77777777" w:rsidR="00AE16E6" w:rsidRPr="004A2768" w:rsidRDefault="00AE16E6" w:rsidP="008C1DE3">
            <w:pPr>
              <w:spacing w:line="288" w:lineRule="auto"/>
            </w:pPr>
            <w:r w:rsidRPr="004A2768">
              <w:t>Biskup Augustín Roškoványi – narodil sa v kaštieli</w:t>
            </w:r>
          </w:p>
        </w:tc>
      </w:tr>
      <w:tr w:rsidR="0088793E" w:rsidRPr="004A2768" w14:paraId="70845DC2" w14:textId="77777777" w:rsidTr="008C1DE3">
        <w:tc>
          <w:tcPr>
            <w:tcW w:w="0" w:type="auto"/>
            <w:tcBorders>
              <w:top w:val="single" w:sz="4" w:space="0" w:color="auto"/>
              <w:left w:val="single" w:sz="4" w:space="0" w:color="auto"/>
            </w:tcBorders>
          </w:tcPr>
          <w:p w14:paraId="7EE7DC18" w14:textId="77777777" w:rsidR="00AE16E6" w:rsidRPr="004A2768" w:rsidRDefault="00AE16E6" w:rsidP="00AE16E6">
            <w:pPr>
              <w:spacing w:line="288" w:lineRule="auto"/>
              <w:jc w:val="center"/>
            </w:pPr>
          </w:p>
          <w:p w14:paraId="1FF372B7" w14:textId="77777777" w:rsidR="00AE16E6" w:rsidRPr="004A2768" w:rsidRDefault="00AE16E6" w:rsidP="00AE16E6">
            <w:pPr>
              <w:spacing w:line="288" w:lineRule="auto"/>
              <w:jc w:val="center"/>
            </w:pPr>
            <w:r w:rsidRPr="004A2768">
              <w:rPr>
                <w:noProof/>
                <w:lang w:eastAsia="sk-SK"/>
              </w:rPr>
              <w:drawing>
                <wp:inline distT="0" distB="0" distL="0" distR="0" wp14:anchorId="570CB4F2" wp14:editId="449D9522">
                  <wp:extent cx="762000" cy="876300"/>
                  <wp:effectExtent l="19050" t="0" r="0" b="0"/>
                  <wp:docPr id="50" name="obrázek 40" descr="Erb Slavk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rb Slavkovce"/>
                          <pic:cNvPicPr>
                            <a:picLocks noChangeAspect="1" noChangeArrowheads="1"/>
                          </pic:cNvPicPr>
                        </pic:nvPicPr>
                        <pic:blipFill>
                          <a:blip r:embed="rId34"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5984A2D5" w14:textId="77777777" w:rsidR="00AE16E6" w:rsidRPr="004A2768" w:rsidRDefault="00AE16E6" w:rsidP="00AE16E6">
            <w:pPr>
              <w:spacing w:line="288" w:lineRule="auto"/>
              <w:jc w:val="center"/>
            </w:pPr>
            <w:r w:rsidRPr="004A2768">
              <w:t>SLAVKOVCE</w:t>
            </w:r>
          </w:p>
        </w:tc>
        <w:tc>
          <w:tcPr>
            <w:tcW w:w="0" w:type="auto"/>
            <w:tcBorders>
              <w:top w:val="single" w:sz="4" w:space="0" w:color="auto"/>
              <w:right w:val="single" w:sz="4" w:space="0" w:color="auto"/>
            </w:tcBorders>
          </w:tcPr>
          <w:p w14:paraId="5067A2BD" w14:textId="77777777" w:rsidR="00AE16E6" w:rsidRPr="004A2768" w:rsidRDefault="00AE16E6" w:rsidP="008C1DE3">
            <w:pPr>
              <w:spacing w:line="288" w:lineRule="auto"/>
            </w:pPr>
            <w:r w:rsidRPr="004A2768">
              <w:t>Prvá zmienka o obci je z roku 1315 Zalouk. V ďalšom historickom vývoji sa názov obce menil nasledovne: 1321 Solouk, 1322 Zelenk, 1422 Zalowka, 1444 Zalka, 1461 Zalok, 1773 Szlawkovcze, 1786 Slakowcze, 1808 Slalowce, 1920 Slavkovce. Po maďarsky sa obec úradne nazývala Szalók.</w:t>
            </w:r>
          </w:p>
          <w:p w14:paraId="32DB12F0" w14:textId="77777777" w:rsidR="00AE16E6" w:rsidRPr="004A2768" w:rsidRDefault="00AE16E6" w:rsidP="008C1DE3">
            <w:pPr>
              <w:spacing w:line="288" w:lineRule="auto"/>
            </w:pPr>
            <w:r w:rsidRPr="004A2768">
              <w:t>Obec patrila pod Zemplínsku župu, okres Michalovce, Prešovský kraj. Po roku 1960 sa obec začlenila pod okres Michalovce, Východoslovenský kraj.</w:t>
            </w:r>
          </w:p>
          <w:p w14:paraId="197258B5" w14:textId="77777777" w:rsidR="00AE16E6" w:rsidRPr="004A2768" w:rsidRDefault="00AE16E6" w:rsidP="008C1DE3">
            <w:pPr>
              <w:spacing w:line="288" w:lineRule="auto"/>
            </w:pPr>
            <w:r w:rsidRPr="004A2768">
              <w:t>Osídlenie v neolite, sídlisko pilinskej kultúry, sídlisko a hromadný nález bronzov z mladšej doby bronzovej.</w:t>
            </w:r>
          </w:p>
          <w:p w14:paraId="52C1D139" w14:textId="77777777" w:rsidR="00AE16E6" w:rsidRPr="004A2768" w:rsidRDefault="00AE16E6" w:rsidP="008C1DE3">
            <w:pPr>
              <w:spacing w:line="288" w:lineRule="auto"/>
            </w:pPr>
            <w:r w:rsidRPr="004A2768">
              <w:t>Obec sa spomína 1315 ako majetok magistra Michala z rodu Ákoš, od 1403 patrila viacerým zemepánom, v 18. storočí rodine Kazinczyovcom, od začiatku 19. storočia rodine Kossuthovcov. V roku 1715 mala 15 opustených a 6 obývaných domácností. 1828 82 domov a 604 obyvateľov. Zapojili sa do roľníckeho povstania 1831. Roku 1880-1900 sa mnohí vysťahovali.</w:t>
            </w:r>
          </w:p>
        </w:tc>
      </w:tr>
      <w:tr w:rsidR="0088793E" w:rsidRPr="004A2768" w14:paraId="48762442" w14:textId="77777777" w:rsidTr="008C1DE3">
        <w:tc>
          <w:tcPr>
            <w:tcW w:w="0" w:type="auto"/>
            <w:tcBorders>
              <w:left w:val="single" w:sz="4" w:space="0" w:color="auto"/>
            </w:tcBorders>
          </w:tcPr>
          <w:p w14:paraId="210DC474"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28365C0D" w14:textId="77777777" w:rsidR="00AE16E6" w:rsidRPr="004A2768" w:rsidRDefault="00AE16E6" w:rsidP="008C1DE3">
            <w:pPr>
              <w:spacing w:line="288" w:lineRule="auto"/>
            </w:pPr>
            <w:r w:rsidRPr="004A2768">
              <w:t>-</w:t>
            </w:r>
          </w:p>
        </w:tc>
      </w:tr>
      <w:tr w:rsidR="0088793E" w:rsidRPr="004A2768" w14:paraId="2F5C2F01" w14:textId="77777777" w:rsidTr="008C1DE3">
        <w:tc>
          <w:tcPr>
            <w:tcW w:w="0" w:type="auto"/>
            <w:tcBorders>
              <w:left w:val="single" w:sz="4" w:space="0" w:color="auto"/>
              <w:bottom w:val="single" w:sz="4" w:space="0" w:color="auto"/>
            </w:tcBorders>
          </w:tcPr>
          <w:p w14:paraId="7759C107"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494F2D91" w14:textId="77777777" w:rsidR="00AE16E6" w:rsidRPr="004A2768" w:rsidRDefault="00AE16E6" w:rsidP="008C1DE3">
            <w:pPr>
              <w:spacing w:line="288" w:lineRule="auto"/>
            </w:pPr>
            <w:r w:rsidRPr="004A2768">
              <w:t>Ignác Roškovič – pravoslávny ikonopisec/</w:t>
            </w:r>
          </w:p>
          <w:p w14:paraId="7D93EF9C" w14:textId="77777777" w:rsidR="00AE16E6" w:rsidRPr="004A2768" w:rsidRDefault="00AE16E6" w:rsidP="008C1DE3">
            <w:pPr>
              <w:spacing w:line="288" w:lineRule="auto"/>
            </w:pPr>
            <w:r w:rsidRPr="004A2768">
              <w:t>Štefan Švagrovský – jazykovedec na UK v BA</w:t>
            </w:r>
          </w:p>
        </w:tc>
      </w:tr>
      <w:tr w:rsidR="0088793E" w:rsidRPr="004A2768" w14:paraId="74F2D5D3" w14:textId="77777777" w:rsidTr="008C1DE3">
        <w:tc>
          <w:tcPr>
            <w:tcW w:w="0" w:type="auto"/>
            <w:tcBorders>
              <w:top w:val="single" w:sz="4" w:space="0" w:color="auto"/>
              <w:left w:val="single" w:sz="4" w:space="0" w:color="auto"/>
            </w:tcBorders>
          </w:tcPr>
          <w:p w14:paraId="7E841299" w14:textId="77777777" w:rsidR="00AE16E6" w:rsidRPr="004A2768" w:rsidRDefault="00AE16E6" w:rsidP="00AE16E6">
            <w:pPr>
              <w:spacing w:line="288" w:lineRule="auto"/>
              <w:jc w:val="center"/>
            </w:pPr>
          </w:p>
          <w:p w14:paraId="2BCA8499" w14:textId="77777777" w:rsidR="00AE16E6" w:rsidRPr="004A2768" w:rsidRDefault="00AE16E6" w:rsidP="00AE16E6">
            <w:pPr>
              <w:spacing w:line="288" w:lineRule="auto"/>
              <w:jc w:val="center"/>
            </w:pPr>
            <w:r w:rsidRPr="004A2768">
              <w:rPr>
                <w:noProof/>
                <w:lang w:eastAsia="sk-SK"/>
              </w:rPr>
              <w:drawing>
                <wp:inline distT="0" distB="0" distL="0" distR="0" wp14:anchorId="4B5DA419" wp14:editId="6C6F192F">
                  <wp:extent cx="762000" cy="876300"/>
                  <wp:effectExtent l="19050" t="0" r="0" b="0"/>
                  <wp:docPr id="15" name="obrázek 43" descr="Erb Sliepko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rb Sliepkovce"/>
                          <pic:cNvPicPr>
                            <a:picLocks noChangeAspect="1" noChangeArrowheads="1"/>
                          </pic:cNvPicPr>
                        </pic:nvPicPr>
                        <pic:blipFill>
                          <a:blip r:embed="rId35"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134DB5BB" w14:textId="77777777" w:rsidR="00AE16E6" w:rsidRPr="004A2768" w:rsidRDefault="00AE16E6" w:rsidP="00AE16E6">
            <w:pPr>
              <w:spacing w:line="288" w:lineRule="auto"/>
              <w:jc w:val="center"/>
            </w:pPr>
            <w:r w:rsidRPr="004A2768">
              <w:t>SLIEPKOVCE</w:t>
            </w:r>
          </w:p>
        </w:tc>
        <w:tc>
          <w:tcPr>
            <w:tcW w:w="0" w:type="auto"/>
            <w:tcBorders>
              <w:top w:val="single" w:sz="4" w:space="0" w:color="auto"/>
              <w:right w:val="single" w:sz="4" w:space="0" w:color="auto"/>
            </w:tcBorders>
          </w:tcPr>
          <w:p w14:paraId="274179BD" w14:textId="77777777" w:rsidR="00AE16E6" w:rsidRPr="004A2768" w:rsidRDefault="00AE16E6" w:rsidP="008C1DE3">
            <w:pPr>
              <w:spacing w:line="288" w:lineRule="auto"/>
            </w:pPr>
            <w:r w:rsidRPr="004A2768">
              <w:t>Prvá zmienka o obci je z roku 1345 Selephke. V ďalšom historickom vývoji sa názov obce menil nasledovne: 1460 Zelepka, 1773 Slepkowecze, 1920 Denešovce, 1925 Sliepkovce. Po maďarsky sa obec úradne nazývala Szelepka.</w:t>
            </w:r>
          </w:p>
          <w:p w14:paraId="15E800FC" w14:textId="77777777" w:rsidR="00AE16E6" w:rsidRPr="004A2768" w:rsidRDefault="00AE16E6" w:rsidP="008C1DE3">
            <w:pPr>
              <w:spacing w:line="288" w:lineRule="auto"/>
            </w:pPr>
            <w:r w:rsidRPr="004A2768">
              <w:t>Obec patrila pod Zemplínsku župu, okres Michalovce, Prešovský kraj. Po roku 1960 sa obec začlenila pod okres Michalovce, Východoslovenský kraj.</w:t>
            </w:r>
          </w:p>
          <w:p w14:paraId="007A754E" w14:textId="77777777" w:rsidR="00AE16E6" w:rsidRPr="004A2768" w:rsidRDefault="00AE16E6" w:rsidP="008C1DE3">
            <w:pPr>
              <w:spacing w:line="288" w:lineRule="auto"/>
            </w:pPr>
            <w:r w:rsidRPr="004A2768">
              <w:t>Obec vznikla ako osada kráľovských strážcov hraníc. Doložená je 1345. Roku 1787 mala 38 domov a 258 obyvateľov. V 18. storočí boli zemepánmi Szirmayovci, v 19. storočí Balassovci a Lobkovitsovci. Obyvatelia sa zaoberali poľnohospodárstvom, 1831 sa zapojili do roľníckeho povstania. Pôvodná dedina bola na mieste zvanom Starý valal, zničila ju povodeň.</w:t>
            </w:r>
          </w:p>
        </w:tc>
      </w:tr>
      <w:tr w:rsidR="0088793E" w:rsidRPr="004A2768" w14:paraId="273A3732" w14:textId="77777777" w:rsidTr="008C1DE3">
        <w:tc>
          <w:tcPr>
            <w:tcW w:w="0" w:type="auto"/>
            <w:tcBorders>
              <w:left w:val="single" w:sz="4" w:space="0" w:color="auto"/>
            </w:tcBorders>
          </w:tcPr>
          <w:p w14:paraId="2301EB1A"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1BA51598" w14:textId="77777777" w:rsidR="00AE16E6" w:rsidRPr="004A2768" w:rsidRDefault="00AE16E6" w:rsidP="008C1DE3">
            <w:pPr>
              <w:spacing w:line="288" w:lineRule="auto"/>
            </w:pPr>
            <w:r w:rsidRPr="004A2768">
              <w:t>-</w:t>
            </w:r>
          </w:p>
        </w:tc>
      </w:tr>
      <w:tr w:rsidR="0088793E" w:rsidRPr="004A2768" w14:paraId="660FD07D" w14:textId="77777777" w:rsidTr="008C1DE3">
        <w:tc>
          <w:tcPr>
            <w:tcW w:w="0" w:type="auto"/>
            <w:tcBorders>
              <w:left w:val="single" w:sz="4" w:space="0" w:color="auto"/>
              <w:bottom w:val="single" w:sz="4" w:space="0" w:color="auto"/>
            </w:tcBorders>
          </w:tcPr>
          <w:p w14:paraId="7F643DDF"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43A68381" w14:textId="77777777" w:rsidR="00AE16E6" w:rsidRPr="004A2768" w:rsidRDefault="00AE16E6" w:rsidP="008C1DE3">
            <w:pPr>
              <w:spacing w:line="288" w:lineRule="auto"/>
            </w:pPr>
            <w:r w:rsidRPr="004A2768">
              <w:t>-</w:t>
            </w:r>
          </w:p>
        </w:tc>
      </w:tr>
      <w:tr w:rsidR="0088793E" w:rsidRPr="004A2768" w14:paraId="7E14F5D6" w14:textId="77777777" w:rsidTr="008C1DE3">
        <w:tc>
          <w:tcPr>
            <w:tcW w:w="0" w:type="auto"/>
            <w:tcBorders>
              <w:top w:val="single" w:sz="4" w:space="0" w:color="auto"/>
              <w:left w:val="single" w:sz="4" w:space="0" w:color="auto"/>
            </w:tcBorders>
          </w:tcPr>
          <w:p w14:paraId="07BE4971" w14:textId="77777777" w:rsidR="00AE16E6" w:rsidRPr="004A2768" w:rsidRDefault="00AE16E6" w:rsidP="00AE16E6">
            <w:pPr>
              <w:spacing w:line="288" w:lineRule="auto"/>
              <w:jc w:val="center"/>
            </w:pPr>
          </w:p>
          <w:p w14:paraId="2A143B76" w14:textId="77777777" w:rsidR="00AE16E6" w:rsidRPr="004A2768" w:rsidRDefault="00AE16E6" w:rsidP="00AE16E6">
            <w:pPr>
              <w:spacing w:line="288" w:lineRule="auto"/>
              <w:jc w:val="center"/>
            </w:pPr>
            <w:r w:rsidRPr="004A2768">
              <w:rPr>
                <w:noProof/>
                <w:lang w:eastAsia="sk-SK"/>
              </w:rPr>
              <w:drawing>
                <wp:inline distT="0" distB="0" distL="0" distR="0" wp14:anchorId="0FC8FDC6" wp14:editId="7D260620">
                  <wp:extent cx="762000" cy="809625"/>
                  <wp:effectExtent l="19050" t="0" r="0" b="0"/>
                  <wp:docPr id="17" name="obrázek 46" descr="Erb Stre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rb Stretava"/>
                          <pic:cNvPicPr>
                            <a:picLocks noChangeAspect="1" noChangeArrowheads="1"/>
                          </pic:cNvPicPr>
                        </pic:nvPicPr>
                        <pic:blipFill>
                          <a:blip r:embed="rId36" cstate="print"/>
                          <a:srcRect/>
                          <a:stretch>
                            <a:fillRect/>
                          </a:stretch>
                        </pic:blipFill>
                        <pic:spPr bwMode="auto">
                          <a:xfrm>
                            <a:off x="0" y="0"/>
                            <a:ext cx="762000" cy="809625"/>
                          </a:xfrm>
                          <a:prstGeom prst="rect">
                            <a:avLst/>
                          </a:prstGeom>
                          <a:noFill/>
                          <a:ln w="9525">
                            <a:noFill/>
                            <a:miter lim="800000"/>
                            <a:headEnd/>
                            <a:tailEnd/>
                          </a:ln>
                        </pic:spPr>
                      </pic:pic>
                    </a:graphicData>
                  </a:graphic>
                </wp:inline>
              </w:drawing>
            </w:r>
          </w:p>
          <w:p w14:paraId="6539D550" w14:textId="77777777" w:rsidR="00AE16E6" w:rsidRPr="004A2768" w:rsidRDefault="00AE16E6" w:rsidP="00AE16E6">
            <w:pPr>
              <w:spacing w:line="288" w:lineRule="auto"/>
              <w:jc w:val="center"/>
            </w:pPr>
            <w:r w:rsidRPr="004A2768">
              <w:t>STRETAVA</w:t>
            </w:r>
          </w:p>
        </w:tc>
        <w:tc>
          <w:tcPr>
            <w:tcW w:w="0" w:type="auto"/>
            <w:tcBorders>
              <w:top w:val="single" w:sz="4" w:space="0" w:color="auto"/>
              <w:right w:val="single" w:sz="4" w:space="0" w:color="auto"/>
            </w:tcBorders>
          </w:tcPr>
          <w:p w14:paraId="76B947C9" w14:textId="77777777" w:rsidR="00AE16E6" w:rsidRPr="004A2768" w:rsidRDefault="00AE16E6" w:rsidP="008C1DE3">
            <w:pPr>
              <w:spacing w:line="288" w:lineRule="auto"/>
            </w:pPr>
            <w:r w:rsidRPr="004A2768">
              <w:t>Prvá zmienka o obci je z roku 1266 Zyrwthva. V ďalšom historickom vývoji sa názov obce menil nasledovne: 1302 Zyrtus, 1317 Nagzirothua, 1332 Zeretua, 1337 Scertus, 1377 Nogzerethua, Zerethwa, 1808 Welká Stretawa, 1920 Stretava. Po maďarsky sa obec úradne nazývala Nagyszeretva.</w:t>
            </w:r>
          </w:p>
          <w:p w14:paraId="3D03CF2C" w14:textId="77777777" w:rsidR="00AE16E6" w:rsidRPr="004A2768" w:rsidRDefault="00AE16E6" w:rsidP="008C1DE3">
            <w:pPr>
              <w:spacing w:line="288" w:lineRule="auto"/>
            </w:pPr>
            <w:r w:rsidRPr="004A2768">
              <w:t>Obec patrila pod Užskú župu, okres Veľké Kapušany, Prešovský kraj. Po roku 1960 sa obec začlenila pod okres Michalovce, Východoslovenský kraj.</w:t>
            </w:r>
          </w:p>
          <w:p w14:paraId="562FAD37" w14:textId="77777777" w:rsidR="00AE16E6" w:rsidRPr="004A2768" w:rsidRDefault="00AE16E6" w:rsidP="008C1DE3">
            <w:pPr>
              <w:spacing w:line="288" w:lineRule="auto"/>
            </w:pPr>
            <w:r w:rsidRPr="004A2768">
              <w:t>Vyvinutá obe je doložená 1266. Roku 1329 boli zemepánmi Mikuláš a Štefan, synovia Detricha. Roku 1427 mala 11 port. Roku 1715 sa útekom poddaných vyľudnila, mala iba 3 domácnosti. 1828 už mala 101 domov a 610 obyvateľov. Zaoberali sa poľnohospodárstvom a chovom dobytka.</w:t>
            </w:r>
          </w:p>
        </w:tc>
      </w:tr>
      <w:tr w:rsidR="0088793E" w:rsidRPr="004A2768" w14:paraId="5ACBDD28" w14:textId="77777777" w:rsidTr="008C1DE3">
        <w:tc>
          <w:tcPr>
            <w:tcW w:w="0" w:type="auto"/>
            <w:tcBorders>
              <w:left w:val="single" w:sz="4" w:space="0" w:color="auto"/>
            </w:tcBorders>
          </w:tcPr>
          <w:p w14:paraId="0528114D"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vAlign w:val="bottom"/>
          </w:tcPr>
          <w:p w14:paraId="6D2C6281" w14:textId="77777777" w:rsidR="00AE16E6" w:rsidRPr="004A2768" w:rsidRDefault="00AE16E6" w:rsidP="008C1DE3">
            <w:pPr>
              <w:spacing w:line="288" w:lineRule="auto"/>
            </w:pPr>
            <w:r w:rsidRPr="004A2768">
              <w:t>kalvínsky kostol z 50-tych rokov 15.stor.</w:t>
            </w:r>
          </w:p>
        </w:tc>
      </w:tr>
      <w:tr w:rsidR="0088793E" w:rsidRPr="004A2768" w14:paraId="31B24E79" w14:textId="77777777" w:rsidTr="008C1DE3">
        <w:tc>
          <w:tcPr>
            <w:tcW w:w="0" w:type="auto"/>
            <w:tcBorders>
              <w:left w:val="single" w:sz="4" w:space="0" w:color="auto"/>
              <w:bottom w:val="single" w:sz="4" w:space="0" w:color="auto"/>
            </w:tcBorders>
          </w:tcPr>
          <w:p w14:paraId="59F02FC1"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vAlign w:val="bottom"/>
          </w:tcPr>
          <w:p w14:paraId="6E64F25A" w14:textId="77777777" w:rsidR="00AE16E6" w:rsidRPr="004A2768" w:rsidRDefault="00AE16E6" w:rsidP="008C1DE3">
            <w:pPr>
              <w:spacing w:line="288" w:lineRule="auto"/>
            </w:pPr>
          </w:p>
        </w:tc>
      </w:tr>
      <w:tr w:rsidR="0088793E" w:rsidRPr="004A2768" w14:paraId="59399256" w14:textId="77777777" w:rsidTr="008C1DE3">
        <w:tc>
          <w:tcPr>
            <w:tcW w:w="0" w:type="auto"/>
            <w:tcBorders>
              <w:top w:val="single" w:sz="4" w:space="0" w:color="auto"/>
              <w:left w:val="single" w:sz="4" w:space="0" w:color="auto"/>
            </w:tcBorders>
          </w:tcPr>
          <w:p w14:paraId="20794177" w14:textId="77777777" w:rsidR="00AE16E6" w:rsidRPr="004A2768" w:rsidRDefault="00AE16E6" w:rsidP="00AE16E6">
            <w:pPr>
              <w:spacing w:line="288" w:lineRule="auto"/>
              <w:jc w:val="center"/>
            </w:pPr>
          </w:p>
          <w:p w14:paraId="66D12CF9" w14:textId="77777777" w:rsidR="00AE16E6" w:rsidRPr="004A2768" w:rsidRDefault="00AE16E6" w:rsidP="00AE16E6">
            <w:pPr>
              <w:spacing w:line="288" w:lineRule="auto"/>
              <w:jc w:val="center"/>
            </w:pPr>
            <w:r w:rsidRPr="004A2768">
              <w:rPr>
                <w:noProof/>
                <w:lang w:eastAsia="sk-SK"/>
              </w:rPr>
              <w:drawing>
                <wp:inline distT="0" distB="0" distL="0" distR="0" wp14:anchorId="4F96FF6B" wp14:editId="36C5E2C0">
                  <wp:extent cx="762000" cy="885825"/>
                  <wp:effectExtent l="19050" t="0" r="0" b="0"/>
                  <wp:docPr id="51" name="obrázek 49" descr="Erb Streta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rb Stretavka"/>
                          <pic:cNvPicPr>
                            <a:picLocks noChangeAspect="1" noChangeArrowheads="1"/>
                          </pic:cNvPicPr>
                        </pic:nvPicPr>
                        <pic:blipFill>
                          <a:blip r:embed="rId37" cstate="print"/>
                          <a:srcRect/>
                          <a:stretch>
                            <a:fillRect/>
                          </a:stretch>
                        </pic:blipFill>
                        <pic:spPr bwMode="auto">
                          <a:xfrm>
                            <a:off x="0" y="0"/>
                            <a:ext cx="762000" cy="885825"/>
                          </a:xfrm>
                          <a:prstGeom prst="rect">
                            <a:avLst/>
                          </a:prstGeom>
                          <a:noFill/>
                          <a:ln w="9525">
                            <a:noFill/>
                            <a:miter lim="800000"/>
                            <a:headEnd/>
                            <a:tailEnd/>
                          </a:ln>
                        </pic:spPr>
                      </pic:pic>
                    </a:graphicData>
                  </a:graphic>
                </wp:inline>
              </w:drawing>
            </w:r>
          </w:p>
          <w:p w14:paraId="01B735E3" w14:textId="77777777" w:rsidR="00AE16E6" w:rsidRPr="004A2768" w:rsidRDefault="00AE16E6" w:rsidP="00AE16E6">
            <w:pPr>
              <w:spacing w:line="288" w:lineRule="auto"/>
              <w:jc w:val="center"/>
            </w:pPr>
            <w:r w:rsidRPr="004A2768">
              <w:t>STRETAVKA</w:t>
            </w:r>
          </w:p>
        </w:tc>
        <w:tc>
          <w:tcPr>
            <w:tcW w:w="0" w:type="auto"/>
            <w:tcBorders>
              <w:top w:val="single" w:sz="4" w:space="0" w:color="auto"/>
              <w:right w:val="single" w:sz="4" w:space="0" w:color="auto"/>
            </w:tcBorders>
          </w:tcPr>
          <w:p w14:paraId="6C9AE861" w14:textId="77777777" w:rsidR="00AE16E6" w:rsidRPr="004A2768" w:rsidRDefault="00AE16E6" w:rsidP="008C1DE3">
            <w:pPr>
              <w:spacing w:line="288" w:lineRule="auto"/>
            </w:pPr>
            <w:r w:rsidRPr="004A2768">
              <w:t>Prvá zmienka o obci je z roku 1266 Zyrothwa. V ďalšom historickom vývoji sa názov obce menil nasledovne: 1317 Kyuszirothua, 1338 Kyuszerethva, 1808 Malá Stretawa, 1920 Stretavka. Po maďarsky sa obec úradne nazývala Kisszeretva.</w:t>
            </w:r>
          </w:p>
          <w:p w14:paraId="0DD1C3CF" w14:textId="77777777" w:rsidR="00AE16E6" w:rsidRPr="004A2768" w:rsidRDefault="00AE16E6" w:rsidP="008C1DE3">
            <w:pPr>
              <w:spacing w:line="288" w:lineRule="auto"/>
            </w:pPr>
            <w:r w:rsidRPr="004A2768">
              <w:t>Obec patrila pod Užskú župu, okres Veľké Kapušany, Prešovský kraj. Po roku 1960 sa obec začlenila pod okres Michalovce, Východoslovenský kraj.</w:t>
            </w:r>
          </w:p>
          <w:p w14:paraId="43519C43" w14:textId="77777777" w:rsidR="00AE16E6" w:rsidRPr="004A2768" w:rsidRDefault="00AE16E6" w:rsidP="008C1DE3">
            <w:pPr>
              <w:spacing w:line="288" w:lineRule="auto"/>
            </w:pPr>
            <w:r w:rsidRPr="004A2768">
              <w:t>Sídliskové nálezy zo staršej i mladšej doby bronzovej, kuštanovickej kultúry z doby halštatskej a laténsko – dáckej.</w:t>
            </w:r>
          </w:p>
          <w:p w14:paraId="2CE49BCB" w14:textId="77777777" w:rsidR="00AE16E6" w:rsidRPr="004A2768" w:rsidRDefault="00AE16E6" w:rsidP="008C1DE3">
            <w:pPr>
              <w:spacing w:line="288" w:lineRule="auto"/>
            </w:pPr>
            <w:r w:rsidRPr="004A2768">
              <w:t>Obec je písomne doložená 1266. V 14. storočí patrila niekoľkým zemepánom. Často ju postihovali povodne. Roku 1715 mala 4, 1720 7 domácností. 1828 mala obec 34 domov a 289 obyvateľov. V 19. storočí tu vlastnili majetky Molnárovci a Polányiovci. Po 1918 si obec zachovala poľnohospodársky ráz.</w:t>
            </w:r>
          </w:p>
        </w:tc>
      </w:tr>
      <w:tr w:rsidR="0088793E" w:rsidRPr="004A2768" w14:paraId="2D12EC73" w14:textId="77777777" w:rsidTr="008C1DE3">
        <w:tc>
          <w:tcPr>
            <w:tcW w:w="0" w:type="auto"/>
            <w:tcBorders>
              <w:left w:val="single" w:sz="4" w:space="0" w:color="auto"/>
            </w:tcBorders>
          </w:tcPr>
          <w:p w14:paraId="10AFD40C"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44668BED" w14:textId="77777777" w:rsidR="00AE16E6" w:rsidRPr="004A2768" w:rsidRDefault="00AE16E6" w:rsidP="008C1DE3">
            <w:pPr>
              <w:spacing w:line="288" w:lineRule="auto"/>
            </w:pPr>
            <w:r w:rsidRPr="004A2768">
              <w:t>1880-1891, 45 obcí - vysušenie Senných blát – pamätná tabuľa</w:t>
            </w:r>
          </w:p>
        </w:tc>
      </w:tr>
      <w:tr w:rsidR="0088793E" w:rsidRPr="004A2768" w14:paraId="78ABE642" w14:textId="77777777" w:rsidTr="008C1DE3">
        <w:tc>
          <w:tcPr>
            <w:tcW w:w="0" w:type="auto"/>
            <w:tcBorders>
              <w:left w:val="single" w:sz="4" w:space="0" w:color="auto"/>
              <w:bottom w:val="single" w:sz="4" w:space="0" w:color="auto"/>
            </w:tcBorders>
          </w:tcPr>
          <w:p w14:paraId="4A05BA17"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58C0D4AD" w14:textId="77777777" w:rsidR="00AE16E6" w:rsidRPr="004A2768" w:rsidRDefault="00AE16E6" w:rsidP="008C1DE3">
            <w:pPr>
              <w:spacing w:line="288" w:lineRule="auto"/>
            </w:pPr>
            <w:r w:rsidRPr="004A2768">
              <w:t>-</w:t>
            </w:r>
          </w:p>
        </w:tc>
      </w:tr>
      <w:tr w:rsidR="0088793E" w:rsidRPr="004A2768" w14:paraId="2616E283" w14:textId="77777777" w:rsidTr="008C1DE3">
        <w:tc>
          <w:tcPr>
            <w:tcW w:w="0" w:type="auto"/>
            <w:tcBorders>
              <w:top w:val="single" w:sz="4" w:space="0" w:color="auto"/>
              <w:left w:val="single" w:sz="4" w:space="0" w:color="auto"/>
            </w:tcBorders>
          </w:tcPr>
          <w:p w14:paraId="75AD6404" w14:textId="77777777" w:rsidR="00AE16E6" w:rsidRPr="004A2768" w:rsidRDefault="00AE16E6" w:rsidP="00AE16E6">
            <w:pPr>
              <w:spacing w:line="288" w:lineRule="auto"/>
              <w:jc w:val="center"/>
            </w:pPr>
          </w:p>
          <w:p w14:paraId="17E2D8FA" w14:textId="77777777" w:rsidR="00AE16E6" w:rsidRPr="004A2768" w:rsidRDefault="00AE16E6" w:rsidP="00AE16E6">
            <w:pPr>
              <w:spacing w:line="288" w:lineRule="auto"/>
              <w:jc w:val="center"/>
            </w:pPr>
            <w:r w:rsidRPr="004A2768">
              <w:rPr>
                <w:noProof/>
                <w:lang w:eastAsia="sk-SK"/>
              </w:rPr>
              <w:drawing>
                <wp:inline distT="0" distB="0" distL="0" distR="0" wp14:anchorId="751ABEC6" wp14:editId="6098B398">
                  <wp:extent cx="762000" cy="876300"/>
                  <wp:effectExtent l="19050" t="0" r="0" b="0"/>
                  <wp:docPr id="32" name="obrázek 52" descr="Erb Vrb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b Vrbnica"/>
                          <pic:cNvPicPr>
                            <a:picLocks noChangeAspect="1" noChangeArrowheads="1"/>
                          </pic:cNvPicPr>
                        </pic:nvPicPr>
                        <pic:blipFill>
                          <a:blip r:embed="rId38"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74AABB78" w14:textId="77777777" w:rsidR="00AE16E6" w:rsidRPr="004A2768" w:rsidRDefault="00AE16E6" w:rsidP="00AE16E6">
            <w:pPr>
              <w:spacing w:line="288" w:lineRule="auto"/>
              <w:jc w:val="center"/>
            </w:pPr>
            <w:r w:rsidRPr="004A2768">
              <w:t>VŔBNICA</w:t>
            </w:r>
          </w:p>
        </w:tc>
        <w:tc>
          <w:tcPr>
            <w:tcW w:w="0" w:type="auto"/>
            <w:tcBorders>
              <w:top w:val="single" w:sz="4" w:space="0" w:color="auto"/>
              <w:right w:val="single" w:sz="4" w:space="0" w:color="auto"/>
            </w:tcBorders>
          </w:tcPr>
          <w:p w14:paraId="54E6E3D4" w14:textId="77777777" w:rsidR="00AE16E6" w:rsidRPr="004A2768" w:rsidRDefault="00AE16E6" w:rsidP="008C1DE3">
            <w:pPr>
              <w:spacing w:line="288" w:lineRule="auto"/>
            </w:pPr>
            <w:r w:rsidRPr="004A2768">
              <w:t xml:space="preserve">Názov obce je doložený z roku 1330 ako Fyzeser, z roku 1337 ako Fizeser, z roku 1773 ako Fésar,z roku 1808 ako Fissarowce, z roku 1920 ako Fišar, z roku 1948 ako Vŕbnica; po maďarsky Füzessér. </w:t>
            </w:r>
          </w:p>
          <w:p w14:paraId="38BF11F6" w14:textId="77777777" w:rsidR="00AE16E6" w:rsidRPr="004A2768" w:rsidRDefault="00AE16E6" w:rsidP="008C1DE3">
            <w:pPr>
              <w:spacing w:line="288" w:lineRule="auto"/>
            </w:pPr>
            <w:r w:rsidRPr="004A2768">
              <w:t xml:space="preserve">Obec bola administratívne začlenená pod Zempliansku župu; pred rokom 1960 pod okres Michalovce, kraj Prešov, po roku 1960 pod okres Michalovce, kraj Východoslovenský. </w:t>
            </w:r>
          </w:p>
          <w:p w14:paraId="1520CAF5" w14:textId="77777777" w:rsidR="00AE16E6" w:rsidRPr="004A2768" w:rsidRDefault="00AE16E6" w:rsidP="008C1DE3">
            <w:pPr>
              <w:spacing w:line="288" w:lineRule="auto"/>
            </w:pPr>
            <w:r w:rsidRPr="004A2768">
              <w:t>Obec sa spomína v roku 1330. Patrila panstvu Michalovce, v roku 1338 bola zemepánskym majetkom. Často menila majiteľov, v 18. – 19. storočí patrila Füzesséryovcom.V roku 1715 mala 22 opustených a 2 obývané domácnosti, v roku 1787 mala 39 domov a 358 obyvateľov, v roku 1828 mala 49 domov a 368 obyvateľov. Obyvatelia sa zaoberali poľnohospodárstvom a ovčiarstvom.</w:t>
            </w:r>
          </w:p>
        </w:tc>
      </w:tr>
      <w:tr w:rsidR="0088793E" w:rsidRPr="004A2768" w14:paraId="7B646D9D" w14:textId="77777777" w:rsidTr="008C1DE3">
        <w:tc>
          <w:tcPr>
            <w:tcW w:w="0" w:type="auto"/>
            <w:tcBorders>
              <w:left w:val="single" w:sz="4" w:space="0" w:color="auto"/>
            </w:tcBorders>
          </w:tcPr>
          <w:p w14:paraId="56FC7655"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vAlign w:val="bottom"/>
          </w:tcPr>
          <w:p w14:paraId="2E54844E" w14:textId="77777777" w:rsidR="00AE16E6" w:rsidRPr="004A2768" w:rsidRDefault="00AE16E6" w:rsidP="008C1DE3">
            <w:pPr>
              <w:spacing w:line="288" w:lineRule="auto"/>
            </w:pPr>
            <w:r w:rsidRPr="004A2768">
              <w:t>kúria z konca 19. stor.</w:t>
            </w:r>
          </w:p>
        </w:tc>
      </w:tr>
      <w:tr w:rsidR="0088793E" w:rsidRPr="004A2768" w14:paraId="03EF7D8B" w14:textId="77777777" w:rsidTr="008C1DE3">
        <w:tc>
          <w:tcPr>
            <w:tcW w:w="0" w:type="auto"/>
            <w:tcBorders>
              <w:left w:val="single" w:sz="4" w:space="0" w:color="auto"/>
              <w:bottom w:val="single" w:sz="4" w:space="0" w:color="auto"/>
            </w:tcBorders>
          </w:tcPr>
          <w:p w14:paraId="56CE1299"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vAlign w:val="bottom"/>
          </w:tcPr>
          <w:p w14:paraId="3AAC6D72" w14:textId="77777777" w:rsidR="00AE16E6" w:rsidRPr="004A2768" w:rsidRDefault="00AE16E6" w:rsidP="008C1DE3">
            <w:pPr>
              <w:spacing w:line="288" w:lineRule="auto"/>
            </w:pPr>
            <w:r w:rsidRPr="004A2768">
              <w:t>-</w:t>
            </w:r>
          </w:p>
        </w:tc>
      </w:tr>
      <w:tr w:rsidR="0088793E" w:rsidRPr="004A2768" w14:paraId="6034D556" w14:textId="77777777" w:rsidTr="008C1DE3">
        <w:tc>
          <w:tcPr>
            <w:tcW w:w="0" w:type="auto"/>
            <w:tcBorders>
              <w:top w:val="single" w:sz="4" w:space="0" w:color="auto"/>
              <w:left w:val="single" w:sz="4" w:space="0" w:color="auto"/>
            </w:tcBorders>
          </w:tcPr>
          <w:p w14:paraId="15AFE9C8" w14:textId="77777777" w:rsidR="00AE16E6" w:rsidRPr="004A2768" w:rsidRDefault="00AE16E6" w:rsidP="00AE16E6">
            <w:pPr>
              <w:spacing w:line="288" w:lineRule="auto"/>
              <w:jc w:val="center"/>
            </w:pPr>
          </w:p>
          <w:p w14:paraId="18A85E8C" w14:textId="77777777" w:rsidR="00AE16E6" w:rsidRPr="004A2768" w:rsidRDefault="00AE16E6" w:rsidP="00AE16E6">
            <w:pPr>
              <w:spacing w:line="288" w:lineRule="auto"/>
              <w:jc w:val="center"/>
            </w:pPr>
            <w:r w:rsidRPr="004A2768">
              <w:rPr>
                <w:noProof/>
                <w:lang w:eastAsia="sk-SK"/>
              </w:rPr>
              <w:drawing>
                <wp:inline distT="0" distB="0" distL="0" distR="0" wp14:anchorId="3D0FC5C3" wp14:editId="5D2EB1DF">
                  <wp:extent cx="762000" cy="876300"/>
                  <wp:effectExtent l="19050" t="0" r="0" b="0"/>
                  <wp:docPr id="41" name="obrázek 55" descr="Erb Zalu&amp;zcaro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rb Zalu&amp;zcaron;ice"/>
                          <pic:cNvPicPr>
                            <a:picLocks noChangeAspect="1" noChangeArrowheads="1"/>
                          </pic:cNvPicPr>
                        </pic:nvPicPr>
                        <pic:blipFill>
                          <a:blip r:embed="rId39"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0E3FDFE1" w14:textId="77777777" w:rsidR="00AE16E6" w:rsidRPr="004A2768" w:rsidRDefault="00AE16E6" w:rsidP="00AE16E6">
            <w:pPr>
              <w:spacing w:line="288" w:lineRule="auto"/>
              <w:jc w:val="center"/>
            </w:pPr>
            <w:r w:rsidRPr="004A2768">
              <w:t>ZALUŽICE</w:t>
            </w:r>
          </w:p>
        </w:tc>
        <w:tc>
          <w:tcPr>
            <w:tcW w:w="0" w:type="auto"/>
            <w:tcBorders>
              <w:top w:val="single" w:sz="4" w:space="0" w:color="auto"/>
              <w:right w:val="single" w:sz="4" w:space="0" w:color="auto"/>
            </w:tcBorders>
          </w:tcPr>
          <w:p w14:paraId="437C64FF" w14:textId="77777777" w:rsidR="00AE16E6" w:rsidRPr="004A2768" w:rsidRDefault="00AE16E6" w:rsidP="008C1DE3">
            <w:pPr>
              <w:spacing w:line="288" w:lineRule="auto"/>
            </w:pPr>
            <w:r w:rsidRPr="004A2768">
              <w:t>Zalužice vznikli v roku 1973 zlúčením Malých a Veľkých Zalužíc do spoločnej obce.</w:t>
            </w:r>
          </w:p>
          <w:p w14:paraId="163B7590" w14:textId="77777777" w:rsidR="00AE16E6" w:rsidRPr="004A2768" w:rsidRDefault="00AE16E6" w:rsidP="008C1DE3">
            <w:pPr>
              <w:spacing w:line="288" w:lineRule="auto"/>
            </w:pPr>
            <w:r w:rsidRPr="004A2768">
              <w:t>Malé Zalužice:</w:t>
            </w:r>
          </w:p>
          <w:p w14:paraId="0219D083" w14:textId="77777777" w:rsidR="00AE16E6" w:rsidRPr="004A2768" w:rsidRDefault="00AE16E6" w:rsidP="008C1DE3">
            <w:pPr>
              <w:spacing w:line="288" w:lineRule="auto"/>
            </w:pPr>
            <w:r w:rsidRPr="004A2768">
              <w:t xml:space="preserve">Názov obce je doložený z roku 1419 ako utraque Zalachka, z roku 1449 ako Kyszalachka, z roku 1450 ako Felsezalachka, z roku 1808 ako Malé Zalužice, z roku 1920 ako Zálužice; po maďarsky Zalacska, Kiszalacska. </w:t>
            </w:r>
          </w:p>
          <w:p w14:paraId="3360D1BC" w14:textId="77777777" w:rsidR="00AE16E6" w:rsidRPr="004A2768" w:rsidRDefault="00AE16E6" w:rsidP="008C1DE3">
            <w:pPr>
              <w:spacing w:line="288" w:lineRule="auto"/>
            </w:pPr>
            <w:r w:rsidRPr="004A2768">
              <w:t xml:space="preserve">Osídlenie v neolite – sidlisko bukovohorskej kultúry z mladšej doby bronzovej a slovanské z doby poveľkomoravskej. </w:t>
            </w:r>
          </w:p>
          <w:p w14:paraId="245AF038" w14:textId="77777777" w:rsidR="00AE16E6" w:rsidRPr="004A2768" w:rsidRDefault="00AE16E6" w:rsidP="008C1DE3">
            <w:pPr>
              <w:spacing w:line="288" w:lineRule="auto"/>
            </w:pPr>
            <w:r w:rsidRPr="004A2768">
              <w:t xml:space="preserve">Obec je písomne doložená z roku 1419. Patrila panstvu Michalovce. V roku 1427 mala s obcou Veľké Zálužice 32 port. Začiatkom 18. storočia sa spomínajú tunajšie vinohrady. V roku 1715 sa útekom poddaných značne vyľudnila, v roku 1720, keď ju dosídlili, mala 16 domácností, v roku 1828 mala 58 domov a 543 obyvateľov. Zaoberali sa poľnohospodárstvom a plátenníctvom. Do 20. storočia vlastnili v obci majetky Sztárayovci. </w:t>
            </w:r>
          </w:p>
          <w:p w14:paraId="4FBE536F" w14:textId="77777777" w:rsidR="00AE16E6" w:rsidRPr="004A2768" w:rsidRDefault="00AE16E6" w:rsidP="008C1DE3">
            <w:pPr>
              <w:spacing w:line="288" w:lineRule="auto"/>
            </w:pPr>
            <w:r w:rsidRPr="004A2768">
              <w:t>Veľké Zálužice:</w:t>
            </w:r>
          </w:p>
          <w:p w14:paraId="5393A0EA" w14:textId="77777777" w:rsidR="00AE16E6" w:rsidRPr="004A2768" w:rsidRDefault="00AE16E6" w:rsidP="008C1DE3">
            <w:pPr>
              <w:spacing w:line="288" w:lineRule="auto"/>
            </w:pPr>
            <w:r w:rsidRPr="004A2768">
              <w:t xml:space="preserve">Názov obce je doložený z roku 1249 ako Zoluska, Zaluska, z roku 1258 ako Zalchka, z roku 1336 ako Zaluchka, z roku 1419 ako utraque Zalachka, z roku 1449 ako Zalachka Maior, z roku 1808 ako Welké Zalužice; po maďarsky Nagyzalacska. </w:t>
            </w:r>
          </w:p>
          <w:p w14:paraId="619117CF" w14:textId="77777777" w:rsidR="00AE16E6" w:rsidRPr="004A2768" w:rsidRDefault="00AE16E6" w:rsidP="008C1DE3">
            <w:pPr>
              <w:spacing w:line="288" w:lineRule="auto"/>
            </w:pPr>
            <w:r w:rsidRPr="004A2768">
              <w:t xml:space="preserve">Obe obce boli administratívne začlenené pod Užskú župu; pred rokom 1960 pod okres Michalovce, kraj Prešov, po roku 1960 pod okres Michalovce, kraj Východoslovenský. </w:t>
            </w:r>
          </w:p>
          <w:p w14:paraId="164B4222" w14:textId="77777777" w:rsidR="00AE16E6" w:rsidRPr="004A2768" w:rsidRDefault="00AE16E6" w:rsidP="008C1DE3">
            <w:pPr>
              <w:spacing w:line="288" w:lineRule="auto"/>
            </w:pPr>
            <w:r w:rsidRPr="004A2768">
              <w:t>Vyvinutá obec sa spomína v roku 1249, keď majetok Sobeslavovho syna Petra získal Jakov. V roku 1427 mala s obcou Malé Zalužice 32 port. Patrila panstvu Michalovce. V rokoch 1715–20 bola takmer vyľudnená, obývanú mala 1 domácnosť, v roku 1828 mala 68 domov a 454 obyvateľov. Zaoberali sa poľnohospodárstvom.</w:t>
            </w:r>
          </w:p>
        </w:tc>
      </w:tr>
      <w:tr w:rsidR="0088793E" w:rsidRPr="004A2768" w14:paraId="1A3392B7" w14:textId="77777777" w:rsidTr="008C1DE3">
        <w:tc>
          <w:tcPr>
            <w:tcW w:w="0" w:type="auto"/>
            <w:tcBorders>
              <w:left w:val="single" w:sz="4" w:space="0" w:color="auto"/>
            </w:tcBorders>
          </w:tcPr>
          <w:p w14:paraId="65E92CEA"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3D6D03B2" w14:textId="77777777" w:rsidR="00AE16E6" w:rsidRPr="004A2768" w:rsidRDefault="00AE16E6" w:rsidP="008C1DE3">
            <w:pPr>
              <w:spacing w:line="288" w:lineRule="auto"/>
            </w:pPr>
            <w:r w:rsidRPr="004A2768">
              <w:t>rímskokatolícky kostol sv. Petra a Pavla z roku 1848</w:t>
            </w:r>
          </w:p>
        </w:tc>
      </w:tr>
      <w:tr w:rsidR="0088793E" w:rsidRPr="004A2768" w14:paraId="1E75A310" w14:textId="77777777" w:rsidTr="008C1DE3">
        <w:tc>
          <w:tcPr>
            <w:tcW w:w="0" w:type="auto"/>
            <w:tcBorders>
              <w:left w:val="single" w:sz="4" w:space="0" w:color="auto"/>
              <w:bottom w:val="single" w:sz="4" w:space="0" w:color="auto"/>
            </w:tcBorders>
          </w:tcPr>
          <w:p w14:paraId="47904228"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0446E3E8" w14:textId="77777777" w:rsidR="00AE16E6" w:rsidRPr="004A2768" w:rsidRDefault="00AE16E6" w:rsidP="008C1DE3">
            <w:pPr>
              <w:spacing w:line="288" w:lineRule="auto"/>
            </w:pPr>
            <w:r w:rsidRPr="004A2768">
              <w:t>p. Ľudmila Lakomá–Krausová – maliarka</w:t>
            </w:r>
          </w:p>
          <w:p w14:paraId="2EA1F9EC" w14:textId="77777777" w:rsidR="00AE16E6" w:rsidRPr="004A2768" w:rsidRDefault="00AE16E6" w:rsidP="008C1DE3">
            <w:pPr>
              <w:spacing w:line="288" w:lineRule="auto"/>
            </w:pPr>
            <w:r w:rsidRPr="004A2768">
              <w:t>básnik Milan Choma (literát), býva v Kežmarku</w:t>
            </w:r>
          </w:p>
          <w:p w14:paraId="16FDA6E2" w14:textId="77777777" w:rsidR="00AE16E6" w:rsidRPr="004A2768" w:rsidRDefault="00AE16E6" w:rsidP="008C1DE3">
            <w:pPr>
              <w:spacing w:line="288" w:lineRule="auto"/>
            </w:pPr>
            <w:r w:rsidRPr="004A2768">
              <w:t>Martin Šalacha – herec Divadla Andreja Bagara v Nitre</w:t>
            </w:r>
          </w:p>
          <w:p w14:paraId="1BF7DEE8" w14:textId="77777777" w:rsidR="00AE16E6" w:rsidRPr="004A2768" w:rsidRDefault="00AE16E6" w:rsidP="008C1DE3">
            <w:pPr>
              <w:spacing w:line="288" w:lineRule="auto"/>
            </w:pPr>
            <w:r w:rsidRPr="004A2768">
              <w:t>Miroslav Starják – huslista, založil sláčikové kvarteto Synequa</w:t>
            </w:r>
          </w:p>
          <w:p w14:paraId="0F2F239B" w14:textId="77777777" w:rsidR="00AE16E6" w:rsidRPr="004A2768" w:rsidRDefault="00AE16E6" w:rsidP="008C1DE3">
            <w:pPr>
              <w:spacing w:line="288" w:lineRule="auto"/>
            </w:pPr>
            <w:r w:rsidRPr="004A2768">
              <w:t>Branko Ladič – dirigent SND v BA, klavirista</w:t>
            </w:r>
          </w:p>
        </w:tc>
      </w:tr>
      <w:tr w:rsidR="0088793E" w:rsidRPr="004A2768" w14:paraId="7E882FCF" w14:textId="77777777" w:rsidTr="008C1DE3">
        <w:tc>
          <w:tcPr>
            <w:tcW w:w="0" w:type="auto"/>
            <w:tcBorders>
              <w:top w:val="single" w:sz="4" w:space="0" w:color="auto"/>
              <w:left w:val="single" w:sz="4" w:space="0" w:color="auto"/>
            </w:tcBorders>
          </w:tcPr>
          <w:p w14:paraId="21FD67AB" w14:textId="77777777" w:rsidR="00AE16E6" w:rsidRPr="004A2768" w:rsidRDefault="00AE16E6" w:rsidP="00AE16E6">
            <w:pPr>
              <w:spacing w:line="288" w:lineRule="auto"/>
              <w:jc w:val="center"/>
            </w:pPr>
          </w:p>
          <w:p w14:paraId="117ED035" w14:textId="77777777" w:rsidR="00AE16E6" w:rsidRPr="004A2768" w:rsidRDefault="00AE16E6" w:rsidP="00AE16E6">
            <w:pPr>
              <w:spacing w:line="288" w:lineRule="auto"/>
              <w:jc w:val="center"/>
            </w:pPr>
            <w:r w:rsidRPr="004A2768">
              <w:rPr>
                <w:noProof/>
                <w:lang w:eastAsia="sk-SK"/>
              </w:rPr>
              <w:drawing>
                <wp:inline distT="0" distB="0" distL="0" distR="0" wp14:anchorId="4598624B" wp14:editId="636AA82D">
                  <wp:extent cx="762000" cy="904875"/>
                  <wp:effectExtent l="19050" t="0" r="0" b="0"/>
                  <wp:docPr id="42" name="obrázek 58" descr="Erb Záva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rb Závadka"/>
                          <pic:cNvPicPr>
                            <a:picLocks noChangeAspect="1" noChangeArrowheads="1"/>
                          </pic:cNvPicPr>
                        </pic:nvPicPr>
                        <pic:blipFill>
                          <a:blip r:embed="rId40" cstate="print"/>
                          <a:srcRect/>
                          <a:stretch>
                            <a:fillRect/>
                          </a:stretch>
                        </pic:blipFill>
                        <pic:spPr bwMode="auto">
                          <a:xfrm>
                            <a:off x="0" y="0"/>
                            <a:ext cx="762000" cy="904875"/>
                          </a:xfrm>
                          <a:prstGeom prst="rect">
                            <a:avLst/>
                          </a:prstGeom>
                          <a:noFill/>
                          <a:ln w="9525">
                            <a:noFill/>
                            <a:miter lim="800000"/>
                            <a:headEnd/>
                            <a:tailEnd/>
                          </a:ln>
                        </pic:spPr>
                      </pic:pic>
                    </a:graphicData>
                  </a:graphic>
                </wp:inline>
              </w:drawing>
            </w:r>
          </w:p>
          <w:p w14:paraId="490646DD" w14:textId="77777777" w:rsidR="00AE16E6" w:rsidRPr="004A2768" w:rsidRDefault="00AE16E6" w:rsidP="00AE16E6">
            <w:pPr>
              <w:spacing w:line="288" w:lineRule="auto"/>
              <w:jc w:val="center"/>
            </w:pPr>
            <w:r w:rsidRPr="004A2768">
              <w:t>ZÁVADKA</w:t>
            </w:r>
          </w:p>
        </w:tc>
        <w:tc>
          <w:tcPr>
            <w:tcW w:w="0" w:type="auto"/>
            <w:tcBorders>
              <w:top w:val="single" w:sz="4" w:space="0" w:color="auto"/>
              <w:right w:val="single" w:sz="4" w:space="0" w:color="auto"/>
            </w:tcBorders>
          </w:tcPr>
          <w:p w14:paraId="10D95C50" w14:textId="77777777" w:rsidR="00AE16E6" w:rsidRPr="004A2768" w:rsidRDefault="00AE16E6" w:rsidP="008C1DE3">
            <w:pPr>
              <w:spacing w:line="288" w:lineRule="auto"/>
            </w:pPr>
            <w:r w:rsidRPr="004A2768">
              <w:t xml:space="preserve">Názov obce je doložený z roku 1418 ako Rewche a. n. Zawothka, z roku 1427 ako Zawada, Zawoda, z roku 1786 ako Zawatka, z roku 1808 ako Závadka; po maďarsky Zavadka, Fogas. </w:t>
            </w:r>
          </w:p>
          <w:p w14:paraId="7DB71C3C" w14:textId="77777777" w:rsidR="00AE16E6" w:rsidRPr="004A2768" w:rsidRDefault="00AE16E6" w:rsidP="008C1DE3">
            <w:pPr>
              <w:spacing w:line="288" w:lineRule="auto"/>
            </w:pPr>
            <w:r w:rsidRPr="004A2768">
              <w:t xml:space="preserve">Obec bola administratívne začlenená pod Užskú župu; pred rokom 1960 pod okres Sobrance, kraj Prešov, po roku 1960 pod okres Michalovce, kraj Východoslovenský. </w:t>
            </w:r>
          </w:p>
          <w:p w14:paraId="74C32C52" w14:textId="77777777" w:rsidR="00AE16E6" w:rsidRPr="004A2768" w:rsidRDefault="00AE16E6" w:rsidP="008C1DE3">
            <w:pPr>
              <w:spacing w:line="288" w:lineRule="auto"/>
            </w:pPr>
            <w:r w:rsidRPr="004A2768">
              <w:t>Obec sa spomína v rokoch 1418 a1427, ked spolu s Hnojným a Fekišovcami mala 38 port. Patrila panstvu Michalovce-Jasenov. V 18. storočí sa značne vyľudnila. V roku 1715 mala 4 domácnosti, v roku 1828 mala 24 domov a 291 obyvateľov. Obyvatelia sa zaoberali poľnohospodárstvom a tkáčstvom.</w:t>
            </w:r>
          </w:p>
        </w:tc>
      </w:tr>
      <w:tr w:rsidR="0088793E" w:rsidRPr="004A2768" w14:paraId="7BEB974D" w14:textId="77777777" w:rsidTr="008C1DE3">
        <w:tc>
          <w:tcPr>
            <w:tcW w:w="0" w:type="auto"/>
            <w:tcBorders>
              <w:left w:val="single" w:sz="4" w:space="0" w:color="auto"/>
            </w:tcBorders>
          </w:tcPr>
          <w:p w14:paraId="499F194D"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779A779C" w14:textId="77777777" w:rsidR="00AE16E6" w:rsidRPr="004A2768" w:rsidRDefault="00AE16E6" w:rsidP="008C1DE3">
            <w:pPr>
              <w:spacing w:line="288" w:lineRule="auto"/>
            </w:pPr>
            <w:r w:rsidRPr="004A2768">
              <w:t>-</w:t>
            </w:r>
          </w:p>
        </w:tc>
      </w:tr>
      <w:tr w:rsidR="0088793E" w:rsidRPr="004A2768" w14:paraId="608EDE42" w14:textId="77777777" w:rsidTr="008C1DE3">
        <w:tc>
          <w:tcPr>
            <w:tcW w:w="0" w:type="auto"/>
            <w:tcBorders>
              <w:left w:val="single" w:sz="4" w:space="0" w:color="auto"/>
              <w:bottom w:val="single" w:sz="4" w:space="0" w:color="auto"/>
            </w:tcBorders>
          </w:tcPr>
          <w:p w14:paraId="18185A17"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7944D43B" w14:textId="77777777" w:rsidR="00AE16E6" w:rsidRPr="004A2768" w:rsidRDefault="00AE16E6" w:rsidP="008C1DE3">
            <w:pPr>
              <w:spacing w:line="288" w:lineRule="auto"/>
            </w:pPr>
            <w:r w:rsidRPr="004A2768">
              <w:t>-</w:t>
            </w:r>
          </w:p>
        </w:tc>
      </w:tr>
      <w:tr w:rsidR="0088793E" w:rsidRPr="004A2768" w14:paraId="49EFD35F" w14:textId="77777777" w:rsidTr="008C1DE3">
        <w:tc>
          <w:tcPr>
            <w:tcW w:w="0" w:type="auto"/>
            <w:tcBorders>
              <w:top w:val="single" w:sz="4" w:space="0" w:color="auto"/>
              <w:left w:val="single" w:sz="4" w:space="0" w:color="auto"/>
            </w:tcBorders>
          </w:tcPr>
          <w:p w14:paraId="63F16982" w14:textId="77777777" w:rsidR="00AE16E6" w:rsidRPr="004A2768" w:rsidRDefault="00AE16E6" w:rsidP="00AE16E6">
            <w:pPr>
              <w:spacing w:line="288" w:lineRule="auto"/>
              <w:jc w:val="center"/>
            </w:pPr>
          </w:p>
          <w:p w14:paraId="3F6990C5" w14:textId="77777777" w:rsidR="00AE16E6" w:rsidRPr="004A2768" w:rsidRDefault="0088793E" w:rsidP="00AE16E6">
            <w:pPr>
              <w:spacing w:line="288" w:lineRule="auto"/>
              <w:jc w:val="center"/>
            </w:pPr>
            <w:r w:rsidRPr="0088793E">
              <w:rPr>
                <w:noProof/>
                <w:lang w:eastAsia="sk-SK"/>
              </w:rPr>
              <w:drawing>
                <wp:inline distT="0" distB="0" distL="0" distR="0" wp14:anchorId="489B51C7" wp14:editId="0DC2C355">
                  <wp:extent cx="834081" cy="962025"/>
                  <wp:effectExtent l="0" t="0" r="0" b="0"/>
                  <wp:docPr id="20" name="Obrázok 20" descr="W:\PROJEKTY\MAS Medzi riekami\Strategia Medzi riekami\Analyticka cast_tabulky\upraveny_erb zbi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ROJEKTY\MAS Medzi riekami\Strategia Medzi riekami\Analyticka cast_tabulky\upraveny_erb zbince.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8930" cy="990685"/>
                          </a:xfrm>
                          <a:prstGeom prst="rect">
                            <a:avLst/>
                          </a:prstGeom>
                          <a:noFill/>
                          <a:ln>
                            <a:noFill/>
                          </a:ln>
                        </pic:spPr>
                      </pic:pic>
                    </a:graphicData>
                  </a:graphic>
                </wp:inline>
              </w:drawing>
            </w:r>
          </w:p>
          <w:p w14:paraId="4FE3A8A9" w14:textId="77777777" w:rsidR="00AE16E6" w:rsidRPr="004A2768" w:rsidRDefault="00AE16E6" w:rsidP="00AE16E6">
            <w:pPr>
              <w:spacing w:line="288" w:lineRule="auto"/>
              <w:jc w:val="center"/>
            </w:pPr>
            <w:r w:rsidRPr="004A2768">
              <w:t>ŽBINCE</w:t>
            </w:r>
          </w:p>
        </w:tc>
        <w:tc>
          <w:tcPr>
            <w:tcW w:w="0" w:type="auto"/>
            <w:tcBorders>
              <w:top w:val="single" w:sz="4" w:space="0" w:color="auto"/>
              <w:right w:val="single" w:sz="4" w:space="0" w:color="auto"/>
            </w:tcBorders>
          </w:tcPr>
          <w:p w14:paraId="6BCA4617" w14:textId="77777777" w:rsidR="00AE16E6" w:rsidRPr="004A2768" w:rsidRDefault="00AE16E6" w:rsidP="008C1DE3">
            <w:pPr>
              <w:spacing w:line="288" w:lineRule="auto"/>
            </w:pPr>
            <w:r w:rsidRPr="004A2768">
              <w:t xml:space="preserve">Názov obce je doložený z roku 1221 ako Cheb, z roku 1326 ako Cheb, z roku 1358 ako Cheby, z roku 1773 ako Welke Zbincze, z roku 1920 ako Veľké Žbince, z roku 1927 ako Žbince; po maďarsky Nagycsebb. </w:t>
            </w:r>
            <w:r w:rsidRPr="004A2768">
              <w:br/>
              <w:t xml:space="preserve">Obec bola administratívne začlenená pod Zemplínsku župu; pred rokom 1960 pod okres Michalovce, kraj Prešov, po roku 1960 pod okres Michalovce, kraj Východoslovenský. </w:t>
            </w:r>
            <w:r w:rsidRPr="004A2768">
              <w:br/>
              <w:t xml:space="preserve">Obec sa spomína v roku 1221 a 1322 pri ohraničení chotára Pozdišoviec. Patrila zemepánom, koncom 16. storočia viacerým zemepánom, v 18. storočí Barkóczyovcom a i., v 19. storočí Andrásyovcom. Na rozdiel od Horných Žbiniec bola nazývaná Dolnými alebo Veľkými Žbincami. V roku 1715 mala 5 opustených a 1 obývanú domacnosť, v roku 1787 mala 43 domov a 335 obyvateľov, v roku 1828 mala 61 domov a 450 obyvateľov. Obyvatelia sa zaoberali poľnohospodárstvom, chovom dobytka a oviec. Za I. ČSR sa obyvatelia živili poľnohospodárstvom. JRD bolo založené v roku 1958. </w:t>
            </w:r>
          </w:p>
        </w:tc>
      </w:tr>
      <w:tr w:rsidR="0088793E" w:rsidRPr="004A2768" w14:paraId="29DCC0BB" w14:textId="77777777" w:rsidTr="008C1DE3">
        <w:tc>
          <w:tcPr>
            <w:tcW w:w="0" w:type="auto"/>
            <w:tcBorders>
              <w:left w:val="single" w:sz="4" w:space="0" w:color="auto"/>
            </w:tcBorders>
          </w:tcPr>
          <w:p w14:paraId="108CB676"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tcPr>
          <w:p w14:paraId="01408345" w14:textId="77777777" w:rsidR="00AE16E6" w:rsidRPr="004A2768" w:rsidRDefault="00AE16E6" w:rsidP="008C1DE3">
            <w:pPr>
              <w:spacing w:line="288" w:lineRule="auto"/>
            </w:pPr>
            <w:r w:rsidRPr="004A2768">
              <w:t>Kostol rímskokatolícky neskoroklasicistický z roku 1843.</w:t>
            </w:r>
          </w:p>
          <w:p w14:paraId="22F89C99" w14:textId="77777777" w:rsidR="00AE16E6" w:rsidRPr="004A2768" w:rsidRDefault="00AE16E6" w:rsidP="008C1DE3">
            <w:pPr>
              <w:spacing w:line="288" w:lineRule="auto"/>
            </w:pPr>
            <w:r w:rsidRPr="004A2768">
              <w:t>Kaplnka klasicistická z roku 1804.</w:t>
            </w:r>
          </w:p>
          <w:p w14:paraId="369C6BB5" w14:textId="77777777" w:rsidR="00AE16E6" w:rsidRPr="004A2768" w:rsidRDefault="00AE16E6" w:rsidP="008C1DE3">
            <w:pPr>
              <w:spacing w:line="288" w:lineRule="auto"/>
            </w:pPr>
            <w:r w:rsidRPr="004A2768">
              <w:t>Hospodárske budovy bývalého kaštieľa klasicistické asi z roku 1800.</w:t>
            </w:r>
          </w:p>
        </w:tc>
      </w:tr>
      <w:tr w:rsidR="0088793E" w:rsidRPr="004A2768" w14:paraId="32ADA2EF" w14:textId="77777777" w:rsidTr="008C1DE3">
        <w:tc>
          <w:tcPr>
            <w:tcW w:w="0" w:type="auto"/>
            <w:tcBorders>
              <w:left w:val="single" w:sz="4" w:space="0" w:color="auto"/>
              <w:bottom w:val="single" w:sz="4" w:space="0" w:color="auto"/>
            </w:tcBorders>
          </w:tcPr>
          <w:p w14:paraId="14DA8A1F"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tcPr>
          <w:p w14:paraId="1EF185FB" w14:textId="77777777" w:rsidR="00AE16E6" w:rsidRPr="004A2768" w:rsidRDefault="00AE16E6" w:rsidP="008C1DE3">
            <w:pPr>
              <w:spacing w:line="288" w:lineRule="auto"/>
            </w:pPr>
            <w:r w:rsidRPr="004A2768">
              <w:t>-</w:t>
            </w:r>
          </w:p>
        </w:tc>
      </w:tr>
      <w:tr w:rsidR="0088793E" w:rsidRPr="004A2768" w14:paraId="387E3047" w14:textId="77777777" w:rsidTr="008C1DE3">
        <w:tc>
          <w:tcPr>
            <w:tcW w:w="0" w:type="auto"/>
            <w:tcBorders>
              <w:top w:val="single" w:sz="4" w:space="0" w:color="auto"/>
              <w:left w:val="single" w:sz="4" w:space="0" w:color="auto"/>
            </w:tcBorders>
          </w:tcPr>
          <w:p w14:paraId="4A507FDE" w14:textId="77777777" w:rsidR="00AE16E6" w:rsidRPr="004A2768" w:rsidRDefault="00AE16E6" w:rsidP="00AE16E6">
            <w:pPr>
              <w:spacing w:line="288" w:lineRule="auto"/>
              <w:jc w:val="center"/>
            </w:pPr>
          </w:p>
          <w:p w14:paraId="0D4647B6" w14:textId="77777777" w:rsidR="00AE16E6" w:rsidRPr="004A2768" w:rsidRDefault="00AE16E6" w:rsidP="00AE16E6">
            <w:pPr>
              <w:spacing w:line="288" w:lineRule="auto"/>
              <w:jc w:val="center"/>
            </w:pPr>
            <w:r w:rsidRPr="00AE16E6">
              <w:rPr>
                <w:noProof/>
                <w:lang w:eastAsia="sk-SK"/>
              </w:rPr>
              <w:drawing>
                <wp:inline distT="0" distB="0" distL="0" distR="0" wp14:anchorId="6A41BCE1" wp14:editId="03CC4676">
                  <wp:extent cx="762000" cy="923925"/>
                  <wp:effectExtent l="19050" t="0" r="0" b="0"/>
                  <wp:docPr id="45" name="obrázek 61" descr="Erb Zemplínska Širok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b Zemplínska Široká"/>
                          <pic:cNvPicPr>
                            <a:picLocks noChangeAspect="1" noChangeArrowheads="1"/>
                          </pic:cNvPicPr>
                        </pic:nvPicPr>
                        <pic:blipFill>
                          <a:blip r:embed="rId42" cstate="print"/>
                          <a:srcRect/>
                          <a:stretch>
                            <a:fillRect/>
                          </a:stretch>
                        </pic:blipFill>
                        <pic:spPr bwMode="auto">
                          <a:xfrm>
                            <a:off x="0" y="0"/>
                            <a:ext cx="762000" cy="923925"/>
                          </a:xfrm>
                          <a:prstGeom prst="rect">
                            <a:avLst/>
                          </a:prstGeom>
                          <a:noFill/>
                          <a:ln w="9525">
                            <a:noFill/>
                            <a:miter lim="800000"/>
                            <a:headEnd/>
                            <a:tailEnd/>
                          </a:ln>
                        </pic:spPr>
                      </pic:pic>
                    </a:graphicData>
                  </a:graphic>
                </wp:inline>
              </w:drawing>
            </w:r>
          </w:p>
          <w:p w14:paraId="5C39BF59" w14:textId="77777777" w:rsidR="00AE16E6" w:rsidRPr="004A2768" w:rsidRDefault="00AE16E6" w:rsidP="00AE16E6">
            <w:pPr>
              <w:spacing w:line="288" w:lineRule="auto"/>
              <w:jc w:val="center"/>
            </w:pPr>
            <w:r w:rsidRPr="004A2768">
              <w:t>ZEMPLÍNSKA</w:t>
            </w:r>
          </w:p>
          <w:p w14:paraId="2E6E95F2" w14:textId="77777777" w:rsidR="00AE16E6" w:rsidRPr="004A2768" w:rsidRDefault="00AE16E6" w:rsidP="00AE16E6">
            <w:pPr>
              <w:spacing w:line="288" w:lineRule="auto"/>
              <w:jc w:val="center"/>
            </w:pPr>
            <w:r w:rsidRPr="004A2768">
              <w:t>ŠIROKÁ</w:t>
            </w:r>
          </w:p>
        </w:tc>
        <w:tc>
          <w:tcPr>
            <w:tcW w:w="0" w:type="auto"/>
            <w:tcBorders>
              <w:top w:val="single" w:sz="4" w:space="0" w:color="auto"/>
              <w:right w:val="single" w:sz="4" w:space="0" w:color="auto"/>
            </w:tcBorders>
          </w:tcPr>
          <w:p w14:paraId="637B2BDF" w14:textId="77777777" w:rsidR="00AE16E6" w:rsidRPr="004A2768" w:rsidRDefault="00AE16E6" w:rsidP="008C1DE3">
            <w:pPr>
              <w:spacing w:line="288" w:lineRule="auto"/>
            </w:pPr>
            <w:r w:rsidRPr="004A2768">
              <w:t>Obec vznikla 1. 1. 1961 zlúčením Rebrína a Krášku. Názov obc Rebrín je doložený z roku 1266 ako Rebren, z roku 1299 ako Rubren, z roku 1773 ako Pebrin, z roku 1808 ako Rebrin; po maďarsky Rebrin, Rebrény.</w:t>
            </w:r>
          </w:p>
          <w:p w14:paraId="074EE461" w14:textId="77777777" w:rsidR="00AE16E6" w:rsidRPr="004A2768" w:rsidRDefault="00AE16E6" w:rsidP="008C1DE3">
            <w:pPr>
              <w:spacing w:line="288" w:lineRule="auto"/>
            </w:pPr>
            <w:r w:rsidRPr="004A2768">
              <w:t xml:space="preserve">Obec sa spomína v roku 1266. Patrila panstvu Pavlovce nad Uhom. V roku 1427 mala 4 porty, v roku 1715 mala 6 domácností, v roku 1828 mala 87 domov a 518 obyvateľov. V 19. storočí vlastnili tunajšie majetky Naviczkovci a iný. </w:t>
            </w:r>
          </w:p>
          <w:p w14:paraId="789C12F5" w14:textId="77777777" w:rsidR="00AE16E6" w:rsidRPr="004A2768" w:rsidRDefault="00AE16E6" w:rsidP="008C1DE3">
            <w:pPr>
              <w:spacing w:line="288" w:lineRule="auto"/>
            </w:pPr>
            <w:r w:rsidRPr="004A2768">
              <w:t>Názov obce je doložený z roku 1572 ako Kraska, z roku 1808 ako Krassky, z roku 1920 ako Kráska, z roku 1927 ako Krášok; po maďarsky Krások, Kraska.</w:t>
            </w:r>
          </w:p>
          <w:p w14:paraId="16904A46" w14:textId="77777777" w:rsidR="00AE16E6" w:rsidRPr="004A2768" w:rsidRDefault="00AE16E6" w:rsidP="008C1DE3">
            <w:pPr>
              <w:spacing w:line="288" w:lineRule="auto"/>
            </w:pPr>
            <w:r w:rsidRPr="004A2768">
              <w:t>Obec sa spomína v roku 1572. Patrila Szirmayovcom. V roku 1715 mala 2 poddanské domácností, v roku 1828 mala 51 domov a 371 obyvateľov. Obyvateľstvo sa živilo poľnohospodárstvom.</w:t>
            </w:r>
          </w:p>
        </w:tc>
      </w:tr>
      <w:tr w:rsidR="0088793E" w:rsidRPr="004A2768" w14:paraId="717BA99D" w14:textId="77777777" w:rsidTr="008C1DE3">
        <w:tc>
          <w:tcPr>
            <w:tcW w:w="0" w:type="auto"/>
            <w:tcBorders>
              <w:left w:val="single" w:sz="4" w:space="0" w:color="auto"/>
            </w:tcBorders>
          </w:tcPr>
          <w:p w14:paraId="5C0EED42"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vAlign w:val="bottom"/>
          </w:tcPr>
          <w:p w14:paraId="43B0D22C" w14:textId="77777777" w:rsidR="00AE16E6" w:rsidRPr="004A2768" w:rsidRDefault="00AE16E6" w:rsidP="008C1DE3">
            <w:pPr>
              <w:spacing w:line="288" w:lineRule="auto"/>
            </w:pPr>
            <w:r w:rsidRPr="004A2768">
              <w:t>gréckokatolícky chrám sv.</w:t>
            </w:r>
            <w:r w:rsidR="00210FF8">
              <w:t xml:space="preserve"> </w:t>
            </w:r>
            <w:r w:rsidRPr="004A2768">
              <w:t>Petra a Pavla z roku 1802 pravoslávny chrám Narodenia Panny Márie z roku 1930</w:t>
            </w:r>
          </w:p>
        </w:tc>
      </w:tr>
      <w:tr w:rsidR="0088793E" w:rsidRPr="004A2768" w14:paraId="49D07D52" w14:textId="77777777" w:rsidTr="008C1DE3">
        <w:tc>
          <w:tcPr>
            <w:tcW w:w="0" w:type="auto"/>
            <w:tcBorders>
              <w:left w:val="single" w:sz="4" w:space="0" w:color="auto"/>
              <w:bottom w:val="single" w:sz="4" w:space="0" w:color="auto"/>
            </w:tcBorders>
          </w:tcPr>
          <w:p w14:paraId="3026DEC0"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vAlign w:val="bottom"/>
          </w:tcPr>
          <w:p w14:paraId="5E3C492F" w14:textId="77777777" w:rsidR="00AE16E6" w:rsidRPr="004A2768" w:rsidRDefault="00AE16E6" w:rsidP="008C1DE3">
            <w:pPr>
              <w:spacing w:line="288" w:lineRule="auto"/>
            </w:pPr>
            <w:r w:rsidRPr="004A2768">
              <w:t xml:space="preserve">Hermen Jozef Hertz – hlavný rabín združených náboženských obcí </w:t>
            </w:r>
          </w:p>
        </w:tc>
      </w:tr>
      <w:tr w:rsidR="0088793E" w:rsidRPr="004A2768" w14:paraId="01D14E3B" w14:textId="77777777" w:rsidTr="008C1DE3">
        <w:tc>
          <w:tcPr>
            <w:tcW w:w="0" w:type="auto"/>
            <w:tcBorders>
              <w:top w:val="single" w:sz="4" w:space="0" w:color="auto"/>
              <w:left w:val="single" w:sz="4" w:space="0" w:color="auto"/>
            </w:tcBorders>
          </w:tcPr>
          <w:p w14:paraId="5E64862F" w14:textId="77777777" w:rsidR="00AE16E6" w:rsidRPr="004A2768" w:rsidRDefault="00AE16E6" w:rsidP="00AE16E6">
            <w:pPr>
              <w:spacing w:line="288" w:lineRule="auto"/>
              <w:jc w:val="center"/>
            </w:pPr>
          </w:p>
          <w:p w14:paraId="517C9948" w14:textId="77777777" w:rsidR="00AE16E6" w:rsidRPr="004A2768" w:rsidRDefault="00AE16E6" w:rsidP="00AE16E6">
            <w:pPr>
              <w:spacing w:line="288" w:lineRule="auto"/>
              <w:jc w:val="center"/>
            </w:pPr>
            <w:r w:rsidRPr="004A2768">
              <w:rPr>
                <w:noProof/>
                <w:lang w:eastAsia="sk-SK"/>
              </w:rPr>
              <w:drawing>
                <wp:inline distT="0" distB="0" distL="0" distR="0" wp14:anchorId="208BAAF4" wp14:editId="4EB7C148">
                  <wp:extent cx="762000" cy="876300"/>
                  <wp:effectExtent l="19050" t="0" r="0" b="0"/>
                  <wp:docPr id="48" name="obrázek 64" descr="Erb Zemplínske Kop&amp;ccaron;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rb Zemplínske Kop&amp;ccaron;any"/>
                          <pic:cNvPicPr>
                            <a:picLocks noChangeAspect="1" noChangeArrowheads="1"/>
                          </pic:cNvPicPr>
                        </pic:nvPicPr>
                        <pic:blipFill>
                          <a:blip r:embed="rId43" cstate="print"/>
                          <a:srcRect/>
                          <a:stretch>
                            <a:fillRect/>
                          </a:stretch>
                        </pic:blipFill>
                        <pic:spPr bwMode="auto">
                          <a:xfrm>
                            <a:off x="0" y="0"/>
                            <a:ext cx="762000" cy="876300"/>
                          </a:xfrm>
                          <a:prstGeom prst="rect">
                            <a:avLst/>
                          </a:prstGeom>
                          <a:noFill/>
                          <a:ln w="9525">
                            <a:noFill/>
                            <a:miter lim="800000"/>
                            <a:headEnd/>
                            <a:tailEnd/>
                          </a:ln>
                        </pic:spPr>
                      </pic:pic>
                    </a:graphicData>
                  </a:graphic>
                </wp:inline>
              </w:drawing>
            </w:r>
          </w:p>
          <w:p w14:paraId="341141B0" w14:textId="77777777" w:rsidR="00AE16E6" w:rsidRPr="004A2768" w:rsidRDefault="00AE16E6" w:rsidP="00AE16E6">
            <w:pPr>
              <w:spacing w:line="288" w:lineRule="auto"/>
              <w:jc w:val="center"/>
            </w:pPr>
            <w:r w:rsidRPr="004A2768">
              <w:t>ZEMPLÍNSKE</w:t>
            </w:r>
          </w:p>
          <w:p w14:paraId="1511D14F" w14:textId="77777777" w:rsidR="00AE16E6" w:rsidRPr="004A2768" w:rsidRDefault="00AE16E6" w:rsidP="00AE16E6">
            <w:pPr>
              <w:spacing w:line="288" w:lineRule="auto"/>
              <w:jc w:val="center"/>
            </w:pPr>
            <w:r w:rsidRPr="004A2768">
              <w:t>KOPČANY</w:t>
            </w:r>
          </w:p>
        </w:tc>
        <w:tc>
          <w:tcPr>
            <w:tcW w:w="0" w:type="auto"/>
            <w:tcBorders>
              <w:top w:val="single" w:sz="4" w:space="0" w:color="auto"/>
              <w:right w:val="single" w:sz="4" w:space="0" w:color="auto"/>
            </w:tcBorders>
          </w:tcPr>
          <w:p w14:paraId="67978B67" w14:textId="77777777" w:rsidR="00AE16E6" w:rsidRPr="004A2768" w:rsidRDefault="00AE16E6" w:rsidP="008C1DE3">
            <w:pPr>
              <w:spacing w:line="288" w:lineRule="auto"/>
            </w:pPr>
            <w:r w:rsidRPr="004A2768">
              <w:t xml:space="preserve">Názov obce je doložený z roku 1322 ako Higi, z roku 1351 ako Hegi, z roku 1773 ako Kopcsany, z roku 1808 ako Kopčany; po maďarsky Hegyi. </w:t>
            </w:r>
          </w:p>
          <w:p w14:paraId="3BCBE81A" w14:textId="77777777" w:rsidR="00AE16E6" w:rsidRPr="004A2768" w:rsidRDefault="00AE16E6" w:rsidP="008C1DE3">
            <w:pPr>
              <w:spacing w:line="288" w:lineRule="auto"/>
            </w:pPr>
            <w:r w:rsidRPr="004A2768">
              <w:t xml:space="preserve">Obec bola administratívne začlenená pod Zemplínsku župu; pred rokom 1960 pod okres Michalovce, kraj Prešov, po roku 1960 pod okres Michalovce, kraj Východoslovenský. </w:t>
            </w:r>
          </w:p>
          <w:p w14:paraId="189406B0" w14:textId="77777777" w:rsidR="00AE16E6" w:rsidRPr="004A2768" w:rsidRDefault="00AE16E6" w:rsidP="008C1DE3">
            <w:pPr>
              <w:spacing w:line="288" w:lineRule="auto"/>
            </w:pPr>
            <w:r w:rsidRPr="004A2768">
              <w:t>Osídlenie v paleolite; sídlisko neolit, s východoslovenskou lineárnou keramikou, eneolit s kanelovanou keramikou, zo staršej doby bronzovej, žiarové pohrebisko pilinskej kultúry z mladšej doby bronzovej. Ako osada sú Kopčany doložené z roku 1220, obec z roku 1322. Do polovici 15. storočia patrila rodine Buttkayovcov (panstvu Veľké Raškovce), v roku 1451 časť Palócziovcom. Často striedala zemepánov. V 18. storočí ju vlastnili Rozgonyiovci, v 19. storočí rodina Kossuthovcov, Szentiványiovci a iní. V roku 1715 mala 19 opustených a 4 obývané domácnosti, v roku 1787 mala 52 domov a 400 obyvateľov, v roku 1828 mala 81 domov a 599 obyvateľov. Zaoberali sa poľnohospodárstvom a ovocinárstvom. V rokoch 1890–1900 sa mnohí vysťahovali. V 19. storočí bolo v obci sídlo spoločnosti pre zavodňovanie. Za I. ČSR sa obyvatelia zaoberali poľnohospodárstvom. V roku 1919 bolo v obci direktórium Slovenskej republiky rád. V rokoch 1938–44 boli Kopčany pričlenené k Maďarsku.</w:t>
            </w:r>
          </w:p>
        </w:tc>
      </w:tr>
      <w:tr w:rsidR="0088793E" w:rsidRPr="004A2768" w14:paraId="109EB0A3" w14:textId="77777777" w:rsidTr="008C1DE3">
        <w:tc>
          <w:tcPr>
            <w:tcW w:w="0" w:type="auto"/>
            <w:tcBorders>
              <w:left w:val="single" w:sz="4" w:space="0" w:color="auto"/>
            </w:tcBorders>
          </w:tcPr>
          <w:p w14:paraId="55B2DB10" w14:textId="77777777" w:rsidR="00AE16E6" w:rsidRPr="004A2768" w:rsidRDefault="00AE16E6" w:rsidP="00AE16E6">
            <w:pPr>
              <w:spacing w:line="288" w:lineRule="auto"/>
              <w:jc w:val="center"/>
            </w:pPr>
            <w:r w:rsidRPr="004A2768">
              <w:t xml:space="preserve">Pamiatky </w:t>
            </w:r>
          </w:p>
        </w:tc>
        <w:tc>
          <w:tcPr>
            <w:tcW w:w="0" w:type="auto"/>
            <w:tcBorders>
              <w:right w:val="single" w:sz="4" w:space="0" w:color="auto"/>
            </w:tcBorders>
            <w:vAlign w:val="bottom"/>
          </w:tcPr>
          <w:p w14:paraId="498AE668" w14:textId="77777777" w:rsidR="00AE16E6" w:rsidRPr="004A2768" w:rsidRDefault="00AE16E6" w:rsidP="008C1DE3">
            <w:pPr>
              <w:spacing w:line="288" w:lineRule="auto"/>
            </w:pPr>
            <w:r w:rsidRPr="004A2768">
              <w:t>kalvínsky kostol z 3. tret. 18. stor.</w:t>
            </w:r>
          </w:p>
          <w:p w14:paraId="70B5FC58" w14:textId="77777777" w:rsidR="00AE16E6" w:rsidRPr="004A2768" w:rsidRDefault="00AE16E6" w:rsidP="008C1DE3">
            <w:pPr>
              <w:spacing w:line="288" w:lineRule="auto"/>
            </w:pPr>
            <w:r w:rsidRPr="004A2768">
              <w:t>rímskokatolícky kostol Nanebovzatia Panny Márie, doba vzniku 1795-1817</w:t>
            </w:r>
          </w:p>
        </w:tc>
      </w:tr>
      <w:tr w:rsidR="0088793E" w:rsidRPr="004A2768" w14:paraId="46EB7320" w14:textId="77777777" w:rsidTr="008C1DE3">
        <w:tc>
          <w:tcPr>
            <w:tcW w:w="0" w:type="auto"/>
            <w:tcBorders>
              <w:left w:val="single" w:sz="4" w:space="0" w:color="auto"/>
              <w:bottom w:val="single" w:sz="4" w:space="0" w:color="auto"/>
            </w:tcBorders>
          </w:tcPr>
          <w:p w14:paraId="32EB09A6" w14:textId="77777777" w:rsidR="00AE16E6" w:rsidRPr="004A2768" w:rsidRDefault="00AE16E6" w:rsidP="00AE16E6">
            <w:pPr>
              <w:spacing w:line="288" w:lineRule="auto"/>
              <w:jc w:val="center"/>
            </w:pPr>
            <w:r w:rsidRPr="004A2768">
              <w:t xml:space="preserve">Významní rodáci </w:t>
            </w:r>
          </w:p>
        </w:tc>
        <w:tc>
          <w:tcPr>
            <w:tcW w:w="0" w:type="auto"/>
            <w:tcBorders>
              <w:bottom w:val="single" w:sz="4" w:space="0" w:color="auto"/>
              <w:right w:val="single" w:sz="4" w:space="0" w:color="auto"/>
            </w:tcBorders>
            <w:vAlign w:val="bottom"/>
          </w:tcPr>
          <w:p w14:paraId="7DDDF420" w14:textId="77777777" w:rsidR="00AE16E6" w:rsidRPr="004A2768" w:rsidRDefault="00964C0E" w:rsidP="008C1DE3">
            <w:pPr>
              <w:spacing w:line="288" w:lineRule="auto"/>
            </w:pPr>
            <w:r>
              <w:t>-</w:t>
            </w:r>
          </w:p>
        </w:tc>
      </w:tr>
    </w:tbl>
    <w:p w14:paraId="51AC6412" w14:textId="758A2115" w:rsidR="002D2C44" w:rsidRPr="00B16D14" w:rsidRDefault="00B16D14" w:rsidP="002D2C44">
      <w:pPr>
        <w:rPr>
          <w:rFonts w:cs="Times New Roman"/>
          <w:i/>
          <w:sz w:val="20"/>
          <w:szCs w:val="20"/>
        </w:rPr>
      </w:pPr>
      <w:r w:rsidRPr="00B16D14">
        <w:rPr>
          <w:rFonts w:cs="Times New Roman"/>
          <w:i/>
          <w:sz w:val="20"/>
          <w:szCs w:val="20"/>
        </w:rPr>
        <w:t xml:space="preserve">Zdroj: </w:t>
      </w:r>
      <w:hyperlink r:id="rId44" w:history="1">
        <w:r w:rsidR="00EB7750" w:rsidRPr="00DF44F1">
          <w:rPr>
            <w:rStyle w:val="Hypertextovprepojenie"/>
            <w:rFonts w:cs="Times New Roman"/>
            <w:i/>
            <w:sz w:val="20"/>
            <w:szCs w:val="20"/>
          </w:rPr>
          <w:t>www.e-obce.sk</w:t>
        </w:r>
      </w:hyperlink>
      <w:r w:rsidR="00EB7750">
        <w:rPr>
          <w:rStyle w:val="Hypertextovprepojenie"/>
          <w:rFonts w:cs="Times New Roman"/>
          <w:i/>
          <w:sz w:val="20"/>
          <w:szCs w:val="20"/>
        </w:rPr>
        <w:t>,</w:t>
      </w:r>
      <w:r>
        <w:rPr>
          <w:rStyle w:val="Hypertextovprepojenie"/>
          <w:rFonts w:cs="Times New Roman"/>
          <w:i/>
          <w:sz w:val="20"/>
          <w:szCs w:val="20"/>
        </w:rPr>
        <w:t xml:space="preserve"> </w:t>
      </w:r>
      <w:r w:rsidR="002D2C44" w:rsidRPr="00B16D14">
        <w:rPr>
          <w:rFonts w:cs="Times New Roman"/>
          <w:i/>
          <w:sz w:val="20"/>
          <w:szCs w:val="20"/>
        </w:rPr>
        <w:t>Vlastivedný slovník obcí na Slovensku</w:t>
      </w:r>
      <w:r>
        <w:rPr>
          <w:rFonts w:cs="Times New Roman"/>
          <w:i/>
          <w:sz w:val="20"/>
          <w:szCs w:val="20"/>
        </w:rPr>
        <w:t>, P</w:t>
      </w:r>
      <w:r w:rsidR="002D2C44" w:rsidRPr="00B16D14">
        <w:rPr>
          <w:rFonts w:cs="Times New Roman"/>
          <w:i/>
          <w:sz w:val="20"/>
          <w:szCs w:val="20"/>
        </w:rPr>
        <w:t>amiatkový úrad SR</w:t>
      </w:r>
      <w:r>
        <w:rPr>
          <w:rFonts w:cs="Times New Roman"/>
          <w:i/>
          <w:sz w:val="20"/>
          <w:szCs w:val="20"/>
        </w:rPr>
        <w:t xml:space="preserve">, </w:t>
      </w:r>
      <w:r w:rsidR="002D2C44" w:rsidRPr="00B16D14">
        <w:rPr>
          <w:rFonts w:cs="Times New Roman"/>
          <w:i/>
          <w:sz w:val="20"/>
          <w:szCs w:val="20"/>
        </w:rPr>
        <w:t>vlastné dotazníky</w:t>
      </w:r>
    </w:p>
    <w:p w14:paraId="5D87F163" w14:textId="77777777" w:rsidR="00F7226A" w:rsidRDefault="00F7226A" w:rsidP="00125DC2">
      <w:pPr>
        <w:rPr>
          <w:rFonts w:cs="Times New Roman"/>
          <w:szCs w:val="24"/>
        </w:rPr>
      </w:pPr>
    </w:p>
    <w:p w14:paraId="12FB002A" w14:textId="2E488EF5" w:rsidR="00F52B0D" w:rsidRDefault="00F52B0D" w:rsidP="00125DC2">
      <w:pPr>
        <w:rPr>
          <w:rFonts w:cs="Times New Roman"/>
          <w:szCs w:val="24"/>
        </w:rPr>
      </w:pPr>
      <w:r>
        <w:rPr>
          <w:rFonts w:cs="Times New Roman"/>
          <w:szCs w:val="24"/>
        </w:rPr>
        <w:t xml:space="preserve">Pre obce tejto časti nížiny sú typické tzv. </w:t>
      </w:r>
      <w:r w:rsidRPr="00F52B0D">
        <w:rPr>
          <w:rFonts w:cs="Times New Roman"/>
          <w:szCs w:val="24"/>
          <w:u w:val="single"/>
        </w:rPr>
        <w:t>vahadlové studne</w:t>
      </w:r>
      <w:r>
        <w:rPr>
          <w:rFonts w:cs="Times New Roman"/>
          <w:szCs w:val="24"/>
        </w:rPr>
        <w:t xml:space="preserve">, ktoré výrazne dotvárajú kolorit krajiny. </w:t>
      </w:r>
      <w:r w:rsidR="005E299E">
        <w:rPr>
          <w:rFonts w:cs="Times New Roman"/>
          <w:szCs w:val="24"/>
        </w:rPr>
        <w:t>Dajú sa považovať za symbol, ktorý odkazuje na ďalší typický prvok kedysi močaristej nížiny – na vodu. Ide o prvok, symbol, predstavujúci potenciál napr. aj pre regionálnu značku.</w:t>
      </w:r>
    </w:p>
    <w:p w14:paraId="3AEC36B1" w14:textId="77777777" w:rsidR="00F52B0D" w:rsidRPr="006462F6" w:rsidRDefault="00F52B0D" w:rsidP="00125DC2">
      <w:pPr>
        <w:rPr>
          <w:rFonts w:cs="Times New Roman"/>
          <w:szCs w:val="24"/>
        </w:rPr>
      </w:pPr>
    </w:p>
    <w:p w14:paraId="43443D8E" w14:textId="77777777" w:rsidR="00125DC2" w:rsidRDefault="00125DC2" w:rsidP="00125DC2">
      <w:pPr>
        <w:rPr>
          <w:rFonts w:cs="Times New Roman"/>
          <w:i/>
          <w:szCs w:val="24"/>
        </w:rPr>
      </w:pPr>
      <w:r w:rsidRPr="00373F2E">
        <w:rPr>
          <w:rFonts w:cs="Times New Roman"/>
          <w:i/>
          <w:szCs w:val="24"/>
        </w:rPr>
        <w:t>Iné verejné služby</w:t>
      </w:r>
    </w:p>
    <w:p w14:paraId="2BFA3B37" w14:textId="77777777" w:rsidR="002D2C44" w:rsidRPr="002D2C44" w:rsidRDefault="002D2C44" w:rsidP="002D2C44">
      <w:pPr>
        <w:rPr>
          <w:rFonts w:cs="Times New Roman"/>
          <w:szCs w:val="24"/>
        </w:rPr>
      </w:pPr>
      <w:r w:rsidRPr="002D2C44">
        <w:rPr>
          <w:rFonts w:cs="Times New Roman"/>
          <w:szCs w:val="24"/>
        </w:rPr>
        <w:t xml:space="preserve">V obciach patriacich </w:t>
      </w:r>
      <w:r w:rsidR="006462F6">
        <w:rPr>
          <w:rFonts w:cs="Times New Roman"/>
          <w:szCs w:val="24"/>
        </w:rPr>
        <w:t>do územia OZ MR</w:t>
      </w:r>
      <w:r w:rsidRPr="002D2C44">
        <w:rPr>
          <w:rFonts w:cs="Times New Roman"/>
          <w:szCs w:val="24"/>
        </w:rPr>
        <w:t xml:space="preserve"> môžu obyvatelia využívať </w:t>
      </w:r>
      <w:r w:rsidRPr="002D2C44">
        <w:rPr>
          <w:rFonts w:cs="Times New Roman"/>
          <w:b/>
          <w:szCs w:val="24"/>
        </w:rPr>
        <w:t>poštové služby</w:t>
      </w:r>
      <w:r w:rsidRPr="002D2C44">
        <w:rPr>
          <w:rFonts w:cs="Times New Roman"/>
          <w:szCs w:val="24"/>
        </w:rPr>
        <w:t xml:space="preserve"> na 9 poštách (obce Budkovce, Čečehov, Hatalov, Hnojné, Lastomír, Palín, Pavlovce nad Uhom, Zalužice a Zemplínske Kopčany).</w:t>
      </w:r>
    </w:p>
    <w:p w14:paraId="39BE8386" w14:textId="77777777" w:rsidR="002D2C44" w:rsidRPr="002D2C44" w:rsidRDefault="002D2C44" w:rsidP="002D2C44">
      <w:pPr>
        <w:rPr>
          <w:rFonts w:cs="Times New Roman"/>
          <w:szCs w:val="24"/>
        </w:rPr>
      </w:pPr>
      <w:r w:rsidRPr="002D2C44">
        <w:rPr>
          <w:rFonts w:cs="Times New Roman"/>
          <w:szCs w:val="24"/>
        </w:rPr>
        <w:t xml:space="preserve">Taktiež môžu využiť ponuku </w:t>
      </w:r>
      <w:r w:rsidRPr="002D2C44">
        <w:rPr>
          <w:rFonts w:cs="Times New Roman"/>
          <w:b/>
          <w:szCs w:val="24"/>
        </w:rPr>
        <w:t>verejných knižníc vrátane ich pobočiek</w:t>
      </w:r>
      <w:r w:rsidRPr="002D2C44">
        <w:rPr>
          <w:rFonts w:cs="Times New Roman"/>
          <w:szCs w:val="24"/>
        </w:rPr>
        <w:t xml:space="preserve"> a to takmer v každej obci</w:t>
      </w:r>
      <w:r w:rsidRPr="002D2C44">
        <w:rPr>
          <w:rFonts w:cs="Times New Roman"/>
          <w:b/>
          <w:szCs w:val="24"/>
        </w:rPr>
        <w:t>. Kultúrno osvetové stredisko</w:t>
      </w:r>
      <w:r w:rsidRPr="002D2C44">
        <w:rPr>
          <w:rFonts w:cs="Times New Roman"/>
          <w:szCs w:val="24"/>
        </w:rPr>
        <w:t xml:space="preserve"> sa nachádza v jedinej obci - Stretave.</w:t>
      </w:r>
    </w:p>
    <w:p w14:paraId="5CC87DA6" w14:textId="77777777" w:rsidR="002D2C44" w:rsidRDefault="002D2C44" w:rsidP="00897A5D">
      <w:pPr>
        <w:rPr>
          <w:rFonts w:cs="Times New Roman"/>
          <w:szCs w:val="24"/>
        </w:rPr>
      </w:pPr>
    </w:p>
    <w:p w14:paraId="12893E92" w14:textId="77777777" w:rsidR="00B648A5" w:rsidRPr="00897A5D" w:rsidRDefault="00897A5D" w:rsidP="00842771">
      <w:pPr>
        <w:pStyle w:val="Nadpis3"/>
      </w:pPr>
      <w:bookmarkStart w:id="202" w:name="_Toc437435588"/>
      <w:r w:rsidRPr="00897A5D">
        <w:t>D</w:t>
      </w:r>
      <w:r w:rsidR="00B648A5" w:rsidRPr="00897A5D">
        <w:t xml:space="preserve">ostupné finančné zdroje, rozpočty </w:t>
      </w:r>
      <w:r w:rsidR="001D0012" w:rsidRPr="00897A5D">
        <w:t xml:space="preserve">a majetok </w:t>
      </w:r>
      <w:r w:rsidR="00B648A5" w:rsidRPr="00897A5D">
        <w:t>obcí</w:t>
      </w:r>
      <w:bookmarkEnd w:id="202"/>
    </w:p>
    <w:p w14:paraId="363224C8" w14:textId="77777777" w:rsidR="00EA1B12" w:rsidRPr="00EA1B12" w:rsidRDefault="00EA1B12" w:rsidP="00EA1B12">
      <w:pPr>
        <w:rPr>
          <w:rFonts w:cs="Times New Roman"/>
          <w:szCs w:val="24"/>
        </w:rPr>
      </w:pPr>
      <w:r w:rsidRPr="00EA1B12">
        <w:rPr>
          <w:rFonts w:cs="Times New Roman"/>
          <w:szCs w:val="24"/>
        </w:rPr>
        <w:t>Obce majú k dispozícii financie pochádzajúce z týchto zdrojov:</w:t>
      </w:r>
    </w:p>
    <w:p w14:paraId="3CB9D9E8"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t>Výnosy z podielových daní</w:t>
      </w:r>
    </w:p>
    <w:p w14:paraId="40E97D89"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t xml:space="preserve">Výnosy z miestnych daní a poplatkov (daň z pozemkov, zo stavieb, za psa, </w:t>
      </w:r>
      <w:r w:rsidR="009A1E24">
        <w:rPr>
          <w:rFonts w:cs="Times New Roman"/>
          <w:szCs w:val="24"/>
        </w:rPr>
        <w:t xml:space="preserve">za </w:t>
      </w:r>
      <w:r w:rsidR="009A1E24" w:rsidRPr="00833F0F">
        <w:rPr>
          <w:rFonts w:cs="Times New Roman"/>
          <w:szCs w:val="24"/>
        </w:rPr>
        <w:t>nevýherné</w:t>
      </w:r>
      <w:r w:rsidRPr="00833F0F">
        <w:rPr>
          <w:rFonts w:cs="Times New Roman"/>
          <w:szCs w:val="24"/>
        </w:rPr>
        <w:t xml:space="preserve"> hracie prístroje, za ubytovanie, za užívanie verejného priestranstva, za odpady a pod.)</w:t>
      </w:r>
    </w:p>
    <w:p w14:paraId="5881CBF5"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t>Príjmy z prenájmu nehnuteľností</w:t>
      </w:r>
    </w:p>
    <w:p w14:paraId="067A5205"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t>Poplatky za služby, stravné, prípadné pokuty</w:t>
      </w:r>
    </w:p>
    <w:p w14:paraId="1DA93F64"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t>Úroky z finančných vkladov</w:t>
      </w:r>
    </w:p>
    <w:p w14:paraId="00F1B44D" w14:textId="77777777" w:rsidR="00EA1B12" w:rsidRPr="00833F0F" w:rsidRDefault="00EA1B12" w:rsidP="00EC3202">
      <w:pPr>
        <w:pStyle w:val="Odsekzoznamu"/>
        <w:numPr>
          <w:ilvl w:val="0"/>
          <w:numId w:val="1"/>
        </w:numPr>
        <w:rPr>
          <w:rFonts w:cs="Times New Roman"/>
          <w:szCs w:val="24"/>
        </w:rPr>
      </w:pPr>
      <w:r w:rsidRPr="00833F0F">
        <w:rPr>
          <w:rFonts w:cs="Times New Roman"/>
          <w:szCs w:val="24"/>
        </w:rPr>
        <w:t>Granty a dotácie</w:t>
      </w:r>
    </w:p>
    <w:p w14:paraId="539EA0B3" w14:textId="77777777" w:rsidR="00EA1B12" w:rsidRPr="00EA1B12" w:rsidRDefault="00EA1B12" w:rsidP="00EA1B12">
      <w:pPr>
        <w:rPr>
          <w:rFonts w:cs="Times New Roman"/>
          <w:szCs w:val="24"/>
        </w:rPr>
      </w:pPr>
      <w:r w:rsidRPr="00EA1B12">
        <w:rPr>
          <w:rFonts w:cs="Times New Roman"/>
          <w:szCs w:val="24"/>
        </w:rPr>
        <w:t>Najväčší podiel na príjmoch obcí majú výnosy z podielových daní a dotácie. V istých situáciach (v prípade predaja nehnuteľnosti) sú súčasťou rozpočtov obcí aj kapitálové príjmy, napr. z predaja nehnuteľností. Kapitálové príjmy tvoria v prípade obci OZ MR cca 3,8 % príjmu rozpočtov.</w:t>
      </w:r>
    </w:p>
    <w:p w14:paraId="0787CBBF" w14:textId="77777777" w:rsidR="00EA1B12" w:rsidRPr="00EA1B12" w:rsidRDefault="00EA1B12" w:rsidP="00EA1B12">
      <w:pPr>
        <w:rPr>
          <w:rFonts w:cs="Times New Roman"/>
          <w:szCs w:val="24"/>
        </w:rPr>
      </w:pPr>
      <w:r w:rsidRPr="00EA1B12">
        <w:rPr>
          <w:rFonts w:cs="Times New Roman"/>
          <w:szCs w:val="24"/>
        </w:rPr>
        <w:t>Rozpočty obcí sú rozdelené na Príjmy (v súlade z vyššie uvedeným) a Výdavky (kapitálové a bežné).</w:t>
      </w:r>
    </w:p>
    <w:p w14:paraId="7FA01FB8" w14:textId="77777777" w:rsidR="00EA1B12" w:rsidRPr="00EA1B12" w:rsidRDefault="00EA1B12" w:rsidP="00EA1B12">
      <w:pPr>
        <w:rPr>
          <w:rFonts w:cs="Times New Roman"/>
          <w:szCs w:val="24"/>
        </w:rPr>
      </w:pPr>
      <w:r w:rsidRPr="00EA1B12">
        <w:rPr>
          <w:rFonts w:cs="Times New Roman"/>
          <w:szCs w:val="24"/>
        </w:rPr>
        <w:t>Medzi kapitálové výdavky patria investície do rôznej miestnej infraštruktúry, akými sú chodníky, miestne komunikácie, školské budovy, ihriská, kultúrne domy a pod. Kapitálové výdavky tvoria 8,3% výdavkov rozpočtov.</w:t>
      </w:r>
    </w:p>
    <w:p w14:paraId="3CEDE508" w14:textId="77777777" w:rsidR="00EA1B12" w:rsidRDefault="00EA1B12" w:rsidP="00EA1B12">
      <w:pPr>
        <w:rPr>
          <w:rFonts w:cs="Times New Roman"/>
          <w:szCs w:val="24"/>
        </w:rPr>
      </w:pPr>
      <w:r w:rsidRPr="00EA1B12">
        <w:rPr>
          <w:rFonts w:cs="Times New Roman"/>
          <w:szCs w:val="24"/>
        </w:rPr>
        <w:t>Medzi bežné výdavky patria tieto (vo väčšine prípadov) významnejšie položky: Chod obce, údržba ciest, nakladanie s odpadmi, chod MŠ, ZŠ, dávky sociálnej pomoci (stravovanie a pomôcky pre žiakov zo sociálne slabších rodín).</w:t>
      </w:r>
    </w:p>
    <w:p w14:paraId="0D78423F" w14:textId="77777777" w:rsidR="00EA1B12" w:rsidRDefault="00EA1B12" w:rsidP="00EA1B12">
      <w:pPr>
        <w:rPr>
          <w:rFonts w:cs="Times New Roman"/>
          <w:szCs w:val="24"/>
        </w:rPr>
        <w:sectPr w:rsidR="00EA1B12" w:rsidSect="0030511C">
          <w:footerReference w:type="even" r:id="rId45"/>
          <w:footerReference w:type="default" r:id="rId46"/>
          <w:pgSz w:w="11906" w:h="16838" w:code="9"/>
          <w:pgMar w:top="1418" w:right="1134" w:bottom="1418" w:left="1134" w:header="1077" w:footer="1077" w:gutter="567"/>
          <w:cols w:space="708"/>
          <w:titlePg/>
          <w:docGrid w:linePitch="360"/>
        </w:sectPr>
      </w:pPr>
    </w:p>
    <w:p w14:paraId="5992124C" w14:textId="77777777" w:rsidR="008C1DE3" w:rsidRDefault="008C1DE3" w:rsidP="008C1DE3">
      <w:pPr>
        <w:pStyle w:val="Popis"/>
        <w:keepNext/>
      </w:pPr>
      <w:bookmarkStart w:id="203" w:name="_Toc437262093"/>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14</w:t>
      </w:r>
      <w:r w:rsidR="00406FB4">
        <w:rPr>
          <w:noProof/>
        </w:rPr>
        <w:fldChar w:fldCharType="end"/>
      </w:r>
      <w:r>
        <w:t xml:space="preserve"> Z</w:t>
      </w:r>
      <w:r w:rsidRPr="003449D1">
        <w:t>ákladné údaje o príjmoch, výdavkoch a majetku obcí OZMR v roku 2014</w:t>
      </w:r>
      <w:bookmarkEnd w:id="203"/>
    </w:p>
    <w:tbl>
      <w:tblPr>
        <w:tblW w:w="0" w:type="auto"/>
        <w:tblCellMar>
          <w:left w:w="28" w:type="dxa"/>
          <w:right w:w="28" w:type="dxa"/>
        </w:tblCellMar>
        <w:tblLook w:val="04A0" w:firstRow="1" w:lastRow="0" w:firstColumn="1" w:lastColumn="0" w:noHBand="0" w:noVBand="1"/>
      </w:tblPr>
      <w:tblGrid>
        <w:gridCol w:w="2046"/>
        <w:gridCol w:w="789"/>
        <w:gridCol w:w="875"/>
        <w:gridCol w:w="798"/>
        <w:gridCol w:w="883"/>
        <w:gridCol w:w="896"/>
        <w:gridCol w:w="846"/>
        <w:gridCol w:w="1056"/>
        <w:gridCol w:w="1110"/>
        <w:gridCol w:w="681"/>
        <w:gridCol w:w="760"/>
        <w:gridCol w:w="856"/>
        <w:gridCol w:w="878"/>
        <w:gridCol w:w="721"/>
        <w:gridCol w:w="863"/>
      </w:tblGrid>
      <w:tr w:rsidR="00EA1B12" w:rsidRPr="00EA1B12" w14:paraId="0B0D3267" w14:textId="77777777" w:rsidTr="00EA1B12">
        <w:trPr>
          <w:trHeight w:val="227"/>
        </w:trPr>
        <w:tc>
          <w:tcPr>
            <w:tcW w:w="0" w:type="auto"/>
            <w:tcBorders>
              <w:top w:val="nil"/>
              <w:left w:val="nil"/>
              <w:bottom w:val="nil"/>
              <w:right w:val="nil"/>
            </w:tcBorders>
            <w:shd w:val="clear" w:color="auto" w:fill="auto"/>
            <w:vAlign w:val="bottom"/>
            <w:hideMark/>
          </w:tcPr>
          <w:p w14:paraId="53D4DC47"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obec</w:t>
            </w:r>
          </w:p>
        </w:tc>
        <w:tc>
          <w:tcPr>
            <w:tcW w:w="0" w:type="auto"/>
            <w:tcBorders>
              <w:top w:val="nil"/>
              <w:left w:val="nil"/>
              <w:bottom w:val="nil"/>
              <w:right w:val="nil"/>
            </w:tcBorders>
            <w:shd w:val="clear" w:color="000000" w:fill="E2EFDA"/>
            <w:vAlign w:val="bottom"/>
            <w:hideMark/>
          </w:tcPr>
          <w:p w14:paraId="28137480"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Bežné príjmy</w:t>
            </w:r>
          </w:p>
        </w:tc>
        <w:tc>
          <w:tcPr>
            <w:tcW w:w="0" w:type="auto"/>
            <w:tcBorders>
              <w:top w:val="nil"/>
              <w:left w:val="nil"/>
              <w:bottom w:val="nil"/>
              <w:right w:val="nil"/>
            </w:tcBorders>
            <w:shd w:val="clear" w:color="000000" w:fill="E2EFDA"/>
            <w:vAlign w:val="bottom"/>
            <w:hideMark/>
          </w:tcPr>
          <w:p w14:paraId="0D690AC6"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Kapitálové príjmy</w:t>
            </w:r>
          </w:p>
        </w:tc>
        <w:tc>
          <w:tcPr>
            <w:tcW w:w="0" w:type="auto"/>
            <w:tcBorders>
              <w:top w:val="nil"/>
              <w:left w:val="nil"/>
              <w:bottom w:val="nil"/>
              <w:right w:val="nil"/>
            </w:tcBorders>
            <w:shd w:val="clear" w:color="auto" w:fill="auto"/>
            <w:vAlign w:val="bottom"/>
            <w:hideMark/>
          </w:tcPr>
          <w:p w14:paraId="11CF1138"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Bežné výdavky</w:t>
            </w:r>
          </w:p>
        </w:tc>
        <w:tc>
          <w:tcPr>
            <w:tcW w:w="0" w:type="auto"/>
            <w:tcBorders>
              <w:top w:val="nil"/>
              <w:left w:val="nil"/>
              <w:bottom w:val="nil"/>
              <w:right w:val="nil"/>
            </w:tcBorders>
            <w:shd w:val="clear" w:color="auto" w:fill="auto"/>
            <w:vAlign w:val="bottom"/>
            <w:hideMark/>
          </w:tcPr>
          <w:p w14:paraId="4FD4492A"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Kapitálové výdavky</w:t>
            </w:r>
          </w:p>
        </w:tc>
        <w:tc>
          <w:tcPr>
            <w:tcW w:w="0" w:type="auto"/>
            <w:tcBorders>
              <w:top w:val="nil"/>
              <w:left w:val="nil"/>
              <w:bottom w:val="nil"/>
              <w:right w:val="nil"/>
            </w:tcBorders>
            <w:shd w:val="clear" w:color="auto" w:fill="auto"/>
            <w:vAlign w:val="bottom"/>
            <w:hideMark/>
          </w:tcPr>
          <w:p w14:paraId="1E07B676"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Neobežný majetok</w:t>
            </w:r>
          </w:p>
        </w:tc>
        <w:tc>
          <w:tcPr>
            <w:tcW w:w="0" w:type="auto"/>
            <w:tcBorders>
              <w:top w:val="nil"/>
              <w:left w:val="nil"/>
              <w:bottom w:val="nil"/>
              <w:right w:val="nil"/>
            </w:tcBorders>
            <w:shd w:val="clear" w:color="auto" w:fill="auto"/>
            <w:vAlign w:val="bottom"/>
            <w:hideMark/>
          </w:tcPr>
          <w:p w14:paraId="28EF9D6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Bankové úvery a výpomoci</w:t>
            </w:r>
          </w:p>
        </w:tc>
        <w:tc>
          <w:tcPr>
            <w:tcW w:w="0" w:type="auto"/>
            <w:tcBorders>
              <w:top w:val="nil"/>
              <w:left w:val="nil"/>
              <w:bottom w:val="nil"/>
              <w:right w:val="nil"/>
            </w:tcBorders>
            <w:shd w:val="clear" w:color="auto" w:fill="auto"/>
            <w:vAlign w:val="bottom"/>
            <w:hideMark/>
          </w:tcPr>
          <w:p w14:paraId="0B76CF77"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Výsledok hospodárenia</w:t>
            </w:r>
          </w:p>
        </w:tc>
        <w:tc>
          <w:tcPr>
            <w:tcW w:w="0" w:type="auto"/>
            <w:tcBorders>
              <w:top w:val="nil"/>
              <w:left w:val="nil"/>
              <w:bottom w:val="nil"/>
              <w:right w:val="nil"/>
            </w:tcBorders>
            <w:shd w:val="clear" w:color="auto" w:fill="auto"/>
            <w:vAlign w:val="bottom"/>
            <w:hideMark/>
          </w:tcPr>
          <w:p w14:paraId="6801C78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Výsledok hospodárenia na obyvateľa</w:t>
            </w:r>
          </w:p>
        </w:tc>
        <w:tc>
          <w:tcPr>
            <w:tcW w:w="0" w:type="auto"/>
            <w:tcBorders>
              <w:top w:val="nil"/>
              <w:left w:val="nil"/>
              <w:bottom w:val="nil"/>
              <w:right w:val="nil"/>
            </w:tcBorders>
            <w:shd w:val="clear" w:color="auto" w:fill="auto"/>
            <w:vAlign w:val="bottom"/>
            <w:hideMark/>
          </w:tcPr>
          <w:p w14:paraId="27510BFE"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Celkový dlh</w:t>
            </w:r>
          </w:p>
        </w:tc>
        <w:tc>
          <w:tcPr>
            <w:tcW w:w="0" w:type="auto"/>
            <w:tcBorders>
              <w:top w:val="nil"/>
              <w:left w:val="nil"/>
              <w:bottom w:val="nil"/>
              <w:right w:val="nil"/>
            </w:tcBorders>
            <w:shd w:val="clear" w:color="auto" w:fill="auto"/>
            <w:vAlign w:val="bottom"/>
            <w:hideMark/>
          </w:tcPr>
          <w:p w14:paraId="6B45E9B6"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Základná bilancia</w:t>
            </w:r>
          </w:p>
        </w:tc>
        <w:tc>
          <w:tcPr>
            <w:tcW w:w="0" w:type="auto"/>
            <w:tcBorders>
              <w:top w:val="nil"/>
              <w:left w:val="nil"/>
              <w:bottom w:val="nil"/>
              <w:right w:val="nil"/>
            </w:tcBorders>
            <w:shd w:val="clear" w:color="auto" w:fill="auto"/>
            <w:vAlign w:val="bottom"/>
            <w:hideMark/>
          </w:tcPr>
          <w:p w14:paraId="7423CE2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Celkový dlh na obyvateľa (€)</w:t>
            </w:r>
          </w:p>
        </w:tc>
        <w:tc>
          <w:tcPr>
            <w:tcW w:w="0" w:type="auto"/>
            <w:tcBorders>
              <w:top w:val="nil"/>
              <w:left w:val="nil"/>
              <w:bottom w:val="nil"/>
              <w:right w:val="nil"/>
            </w:tcBorders>
            <w:shd w:val="clear" w:color="auto" w:fill="auto"/>
            <w:vAlign w:val="bottom"/>
            <w:hideMark/>
          </w:tcPr>
          <w:p w14:paraId="1CA94CEC" w14:textId="04C0B410"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Základná bilancia na obyvateľa</w:t>
            </w:r>
            <w:r w:rsidR="00651316">
              <w:rPr>
                <w:rFonts w:eastAsia="Times New Roman" w:cs="Times New Roman"/>
                <w:color w:val="000000"/>
                <w:sz w:val="18"/>
                <w:szCs w:val="18"/>
                <w:lang w:eastAsia="sk-SK"/>
              </w:rPr>
              <w:t xml:space="preserve"> (€)</w:t>
            </w:r>
          </w:p>
        </w:tc>
        <w:tc>
          <w:tcPr>
            <w:tcW w:w="0" w:type="auto"/>
            <w:tcBorders>
              <w:top w:val="nil"/>
              <w:left w:val="nil"/>
              <w:bottom w:val="nil"/>
              <w:right w:val="nil"/>
            </w:tcBorders>
            <w:shd w:val="clear" w:color="auto" w:fill="auto"/>
            <w:vAlign w:val="bottom"/>
            <w:hideMark/>
          </w:tcPr>
          <w:p w14:paraId="25F8B29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Čistý majetok</w:t>
            </w:r>
          </w:p>
        </w:tc>
        <w:tc>
          <w:tcPr>
            <w:tcW w:w="0" w:type="auto"/>
            <w:tcBorders>
              <w:top w:val="nil"/>
              <w:left w:val="nil"/>
              <w:bottom w:val="nil"/>
              <w:right w:val="nil"/>
            </w:tcBorders>
            <w:shd w:val="clear" w:color="auto" w:fill="auto"/>
            <w:vAlign w:val="bottom"/>
            <w:hideMark/>
          </w:tcPr>
          <w:p w14:paraId="50E8B8FA" w14:textId="769E5288"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Čistý majetok na obyvateľa</w:t>
            </w:r>
            <w:r w:rsidR="00651316">
              <w:rPr>
                <w:rFonts w:eastAsia="Times New Roman" w:cs="Times New Roman"/>
                <w:color w:val="000000"/>
                <w:sz w:val="18"/>
                <w:szCs w:val="18"/>
                <w:lang w:eastAsia="sk-SK"/>
              </w:rPr>
              <w:t xml:space="preserve"> (€)</w:t>
            </w:r>
          </w:p>
        </w:tc>
      </w:tr>
      <w:tr w:rsidR="00EA1B12" w:rsidRPr="00EA1B12" w14:paraId="5B78190D" w14:textId="77777777" w:rsidTr="00EA1B12">
        <w:trPr>
          <w:trHeight w:val="227"/>
        </w:trPr>
        <w:tc>
          <w:tcPr>
            <w:tcW w:w="0" w:type="auto"/>
            <w:tcBorders>
              <w:top w:val="nil"/>
              <w:left w:val="nil"/>
              <w:bottom w:val="nil"/>
              <w:right w:val="nil"/>
            </w:tcBorders>
            <w:shd w:val="clear" w:color="auto" w:fill="auto"/>
            <w:noWrap/>
            <w:vAlign w:val="bottom"/>
            <w:hideMark/>
          </w:tcPr>
          <w:p w14:paraId="14535C42"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Bajany</w:t>
            </w:r>
          </w:p>
        </w:tc>
        <w:tc>
          <w:tcPr>
            <w:tcW w:w="0" w:type="auto"/>
            <w:tcBorders>
              <w:top w:val="nil"/>
              <w:left w:val="nil"/>
              <w:bottom w:val="nil"/>
              <w:right w:val="nil"/>
            </w:tcBorders>
            <w:shd w:val="clear" w:color="000000" w:fill="E2EFDA"/>
            <w:noWrap/>
            <w:vAlign w:val="bottom"/>
            <w:hideMark/>
          </w:tcPr>
          <w:p w14:paraId="5D07045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154 089</w:t>
            </w:r>
          </w:p>
        </w:tc>
        <w:tc>
          <w:tcPr>
            <w:tcW w:w="0" w:type="auto"/>
            <w:tcBorders>
              <w:top w:val="nil"/>
              <w:left w:val="nil"/>
              <w:bottom w:val="nil"/>
              <w:right w:val="nil"/>
            </w:tcBorders>
            <w:shd w:val="clear" w:color="000000" w:fill="E2EFDA"/>
            <w:noWrap/>
            <w:vAlign w:val="bottom"/>
            <w:hideMark/>
          </w:tcPr>
          <w:p w14:paraId="713EC94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10BBDDA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147 337</w:t>
            </w:r>
          </w:p>
        </w:tc>
        <w:tc>
          <w:tcPr>
            <w:tcW w:w="0" w:type="auto"/>
            <w:tcBorders>
              <w:top w:val="nil"/>
              <w:left w:val="nil"/>
              <w:bottom w:val="nil"/>
              <w:right w:val="nil"/>
            </w:tcBorders>
            <w:shd w:val="clear" w:color="auto" w:fill="auto"/>
            <w:noWrap/>
            <w:vAlign w:val="bottom"/>
            <w:hideMark/>
          </w:tcPr>
          <w:p w14:paraId="1232AF6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2 629</w:t>
            </w:r>
          </w:p>
        </w:tc>
        <w:tc>
          <w:tcPr>
            <w:tcW w:w="0" w:type="auto"/>
            <w:tcBorders>
              <w:top w:val="nil"/>
              <w:left w:val="nil"/>
              <w:bottom w:val="nil"/>
              <w:right w:val="nil"/>
            </w:tcBorders>
            <w:shd w:val="clear" w:color="auto" w:fill="auto"/>
            <w:noWrap/>
            <w:vAlign w:val="bottom"/>
            <w:hideMark/>
          </w:tcPr>
          <w:p w14:paraId="3D7EC4B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350 916</w:t>
            </w:r>
          </w:p>
        </w:tc>
        <w:tc>
          <w:tcPr>
            <w:tcW w:w="0" w:type="auto"/>
            <w:tcBorders>
              <w:top w:val="nil"/>
              <w:left w:val="nil"/>
              <w:bottom w:val="nil"/>
              <w:right w:val="nil"/>
            </w:tcBorders>
            <w:shd w:val="clear" w:color="auto" w:fill="auto"/>
            <w:noWrap/>
            <w:vAlign w:val="bottom"/>
            <w:hideMark/>
          </w:tcPr>
          <w:p w14:paraId="434CE42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5 639</w:t>
            </w:r>
          </w:p>
        </w:tc>
        <w:tc>
          <w:tcPr>
            <w:tcW w:w="0" w:type="auto"/>
            <w:tcBorders>
              <w:top w:val="nil"/>
              <w:left w:val="nil"/>
              <w:bottom w:val="nil"/>
              <w:right w:val="nil"/>
            </w:tcBorders>
            <w:shd w:val="clear" w:color="auto" w:fill="auto"/>
            <w:noWrap/>
            <w:vAlign w:val="bottom"/>
            <w:hideMark/>
          </w:tcPr>
          <w:p w14:paraId="77D9F0A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10 719</w:t>
            </w:r>
          </w:p>
        </w:tc>
        <w:tc>
          <w:tcPr>
            <w:tcW w:w="0" w:type="auto"/>
            <w:tcBorders>
              <w:top w:val="nil"/>
              <w:left w:val="nil"/>
              <w:bottom w:val="nil"/>
              <w:right w:val="nil"/>
            </w:tcBorders>
            <w:shd w:val="clear" w:color="auto" w:fill="auto"/>
            <w:noWrap/>
            <w:vAlign w:val="bottom"/>
            <w:hideMark/>
          </w:tcPr>
          <w:p w14:paraId="7EF1345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21,92</w:t>
            </w:r>
          </w:p>
        </w:tc>
        <w:tc>
          <w:tcPr>
            <w:tcW w:w="0" w:type="auto"/>
            <w:tcBorders>
              <w:top w:val="nil"/>
              <w:left w:val="nil"/>
              <w:bottom w:val="nil"/>
              <w:right w:val="nil"/>
            </w:tcBorders>
            <w:shd w:val="clear" w:color="auto" w:fill="auto"/>
            <w:noWrap/>
            <w:vAlign w:val="bottom"/>
            <w:hideMark/>
          </w:tcPr>
          <w:p w14:paraId="0672D8F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4,15%</w:t>
            </w:r>
          </w:p>
        </w:tc>
        <w:tc>
          <w:tcPr>
            <w:tcW w:w="0" w:type="auto"/>
            <w:tcBorders>
              <w:top w:val="nil"/>
              <w:left w:val="nil"/>
              <w:bottom w:val="nil"/>
              <w:right w:val="nil"/>
            </w:tcBorders>
            <w:shd w:val="clear" w:color="auto" w:fill="auto"/>
            <w:noWrap/>
            <w:vAlign w:val="bottom"/>
            <w:hideMark/>
          </w:tcPr>
          <w:p w14:paraId="7EF91A1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2,68%</w:t>
            </w:r>
          </w:p>
        </w:tc>
        <w:tc>
          <w:tcPr>
            <w:tcW w:w="0" w:type="auto"/>
            <w:tcBorders>
              <w:top w:val="nil"/>
              <w:left w:val="nil"/>
              <w:bottom w:val="nil"/>
              <w:right w:val="nil"/>
            </w:tcBorders>
            <w:shd w:val="clear" w:color="auto" w:fill="auto"/>
            <w:noWrap/>
            <w:vAlign w:val="bottom"/>
            <w:hideMark/>
          </w:tcPr>
          <w:p w14:paraId="356BF42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11,53</w:t>
            </w:r>
          </w:p>
        </w:tc>
        <w:tc>
          <w:tcPr>
            <w:tcW w:w="0" w:type="auto"/>
            <w:tcBorders>
              <w:top w:val="nil"/>
              <w:left w:val="nil"/>
              <w:bottom w:val="nil"/>
              <w:right w:val="nil"/>
            </w:tcBorders>
            <w:shd w:val="clear" w:color="auto" w:fill="auto"/>
            <w:noWrap/>
            <w:vAlign w:val="bottom"/>
            <w:hideMark/>
          </w:tcPr>
          <w:p w14:paraId="09831ED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8,43</w:t>
            </w:r>
          </w:p>
        </w:tc>
        <w:tc>
          <w:tcPr>
            <w:tcW w:w="0" w:type="auto"/>
            <w:tcBorders>
              <w:top w:val="nil"/>
              <w:left w:val="nil"/>
              <w:bottom w:val="nil"/>
              <w:right w:val="nil"/>
            </w:tcBorders>
            <w:shd w:val="clear" w:color="auto" w:fill="auto"/>
            <w:noWrap/>
            <w:vAlign w:val="bottom"/>
            <w:hideMark/>
          </w:tcPr>
          <w:p w14:paraId="064201C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267,06%</w:t>
            </w:r>
          </w:p>
        </w:tc>
        <w:tc>
          <w:tcPr>
            <w:tcW w:w="0" w:type="auto"/>
            <w:tcBorders>
              <w:top w:val="nil"/>
              <w:left w:val="nil"/>
              <w:bottom w:val="nil"/>
              <w:right w:val="nil"/>
            </w:tcBorders>
            <w:shd w:val="clear" w:color="auto" w:fill="auto"/>
            <w:noWrap/>
            <w:vAlign w:val="bottom"/>
            <w:hideMark/>
          </w:tcPr>
          <w:p w14:paraId="2D4C196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742,13</w:t>
            </w:r>
          </w:p>
        </w:tc>
      </w:tr>
      <w:tr w:rsidR="00EA1B12" w:rsidRPr="00EA1B12" w14:paraId="216CF4B2" w14:textId="77777777" w:rsidTr="00EA1B12">
        <w:trPr>
          <w:trHeight w:val="227"/>
        </w:trPr>
        <w:tc>
          <w:tcPr>
            <w:tcW w:w="0" w:type="auto"/>
            <w:tcBorders>
              <w:top w:val="nil"/>
              <w:left w:val="nil"/>
              <w:bottom w:val="nil"/>
              <w:right w:val="nil"/>
            </w:tcBorders>
            <w:shd w:val="clear" w:color="auto" w:fill="auto"/>
            <w:noWrap/>
            <w:vAlign w:val="bottom"/>
            <w:hideMark/>
          </w:tcPr>
          <w:p w14:paraId="2965F93E"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Budkovce</w:t>
            </w:r>
          </w:p>
        </w:tc>
        <w:tc>
          <w:tcPr>
            <w:tcW w:w="0" w:type="auto"/>
            <w:tcBorders>
              <w:top w:val="nil"/>
              <w:left w:val="nil"/>
              <w:bottom w:val="nil"/>
              <w:right w:val="nil"/>
            </w:tcBorders>
            <w:shd w:val="clear" w:color="000000" w:fill="E2EFDA"/>
            <w:noWrap/>
            <w:vAlign w:val="bottom"/>
            <w:hideMark/>
          </w:tcPr>
          <w:p w14:paraId="48177A1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1 201 978</w:t>
            </w:r>
          </w:p>
        </w:tc>
        <w:tc>
          <w:tcPr>
            <w:tcW w:w="0" w:type="auto"/>
            <w:tcBorders>
              <w:top w:val="nil"/>
              <w:left w:val="nil"/>
              <w:bottom w:val="nil"/>
              <w:right w:val="nil"/>
            </w:tcBorders>
            <w:shd w:val="clear" w:color="000000" w:fill="E2EFDA"/>
            <w:noWrap/>
            <w:vAlign w:val="bottom"/>
            <w:hideMark/>
          </w:tcPr>
          <w:p w14:paraId="47B4AC6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58 000</w:t>
            </w:r>
          </w:p>
        </w:tc>
        <w:tc>
          <w:tcPr>
            <w:tcW w:w="0" w:type="auto"/>
            <w:tcBorders>
              <w:top w:val="nil"/>
              <w:left w:val="nil"/>
              <w:bottom w:val="nil"/>
              <w:right w:val="nil"/>
            </w:tcBorders>
            <w:shd w:val="clear" w:color="auto" w:fill="auto"/>
            <w:noWrap/>
            <w:vAlign w:val="bottom"/>
            <w:hideMark/>
          </w:tcPr>
          <w:p w14:paraId="7946237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1 158 097</w:t>
            </w:r>
          </w:p>
        </w:tc>
        <w:tc>
          <w:tcPr>
            <w:tcW w:w="0" w:type="auto"/>
            <w:tcBorders>
              <w:top w:val="nil"/>
              <w:left w:val="nil"/>
              <w:bottom w:val="nil"/>
              <w:right w:val="nil"/>
            </w:tcBorders>
            <w:shd w:val="clear" w:color="auto" w:fill="auto"/>
            <w:noWrap/>
            <w:vAlign w:val="bottom"/>
            <w:hideMark/>
          </w:tcPr>
          <w:p w14:paraId="12CC3DD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140 114</w:t>
            </w:r>
          </w:p>
        </w:tc>
        <w:tc>
          <w:tcPr>
            <w:tcW w:w="0" w:type="auto"/>
            <w:tcBorders>
              <w:top w:val="nil"/>
              <w:left w:val="nil"/>
              <w:bottom w:val="nil"/>
              <w:right w:val="nil"/>
            </w:tcBorders>
            <w:shd w:val="clear" w:color="auto" w:fill="auto"/>
            <w:noWrap/>
            <w:vAlign w:val="bottom"/>
            <w:hideMark/>
          </w:tcPr>
          <w:p w14:paraId="406E1DD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1 230 602</w:t>
            </w:r>
          </w:p>
        </w:tc>
        <w:tc>
          <w:tcPr>
            <w:tcW w:w="0" w:type="auto"/>
            <w:tcBorders>
              <w:top w:val="nil"/>
              <w:left w:val="nil"/>
              <w:bottom w:val="nil"/>
              <w:right w:val="nil"/>
            </w:tcBorders>
            <w:shd w:val="clear" w:color="auto" w:fill="auto"/>
            <w:noWrap/>
            <w:vAlign w:val="bottom"/>
            <w:hideMark/>
          </w:tcPr>
          <w:p w14:paraId="5B7B1F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38 750</w:t>
            </w:r>
          </w:p>
        </w:tc>
        <w:tc>
          <w:tcPr>
            <w:tcW w:w="0" w:type="auto"/>
            <w:tcBorders>
              <w:top w:val="nil"/>
              <w:left w:val="nil"/>
              <w:bottom w:val="nil"/>
              <w:right w:val="nil"/>
            </w:tcBorders>
            <w:shd w:val="clear" w:color="auto" w:fill="auto"/>
            <w:noWrap/>
            <w:vAlign w:val="bottom"/>
            <w:hideMark/>
          </w:tcPr>
          <w:p w14:paraId="1D86FBD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-143 736</w:t>
            </w:r>
          </w:p>
        </w:tc>
        <w:tc>
          <w:tcPr>
            <w:tcW w:w="0" w:type="auto"/>
            <w:tcBorders>
              <w:top w:val="nil"/>
              <w:left w:val="nil"/>
              <w:bottom w:val="nil"/>
              <w:right w:val="nil"/>
            </w:tcBorders>
            <w:shd w:val="clear" w:color="auto" w:fill="auto"/>
            <w:noWrap/>
            <w:vAlign w:val="bottom"/>
            <w:hideMark/>
          </w:tcPr>
          <w:p w14:paraId="5E77184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-95,25</w:t>
            </w:r>
          </w:p>
        </w:tc>
        <w:tc>
          <w:tcPr>
            <w:tcW w:w="0" w:type="auto"/>
            <w:tcBorders>
              <w:top w:val="nil"/>
              <w:left w:val="nil"/>
              <w:bottom w:val="nil"/>
              <w:right w:val="nil"/>
            </w:tcBorders>
            <w:shd w:val="clear" w:color="auto" w:fill="auto"/>
            <w:noWrap/>
            <w:vAlign w:val="bottom"/>
            <w:hideMark/>
          </w:tcPr>
          <w:p w14:paraId="19EC359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3,53%</w:t>
            </w:r>
          </w:p>
        </w:tc>
        <w:tc>
          <w:tcPr>
            <w:tcW w:w="0" w:type="auto"/>
            <w:tcBorders>
              <w:top w:val="nil"/>
              <w:left w:val="nil"/>
              <w:bottom w:val="nil"/>
              <w:right w:val="nil"/>
            </w:tcBorders>
            <w:shd w:val="clear" w:color="auto" w:fill="auto"/>
            <w:noWrap/>
            <w:vAlign w:val="bottom"/>
            <w:hideMark/>
          </w:tcPr>
          <w:p w14:paraId="15D09FC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-3,03%</w:t>
            </w:r>
          </w:p>
        </w:tc>
        <w:tc>
          <w:tcPr>
            <w:tcW w:w="0" w:type="auto"/>
            <w:tcBorders>
              <w:top w:val="nil"/>
              <w:left w:val="nil"/>
              <w:bottom w:val="nil"/>
              <w:right w:val="nil"/>
            </w:tcBorders>
            <w:shd w:val="clear" w:color="auto" w:fill="auto"/>
            <w:noWrap/>
            <w:vAlign w:val="bottom"/>
            <w:hideMark/>
          </w:tcPr>
          <w:p w14:paraId="7F8D3D9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25,71</w:t>
            </w:r>
          </w:p>
        </w:tc>
        <w:tc>
          <w:tcPr>
            <w:tcW w:w="0" w:type="auto"/>
            <w:tcBorders>
              <w:top w:val="nil"/>
              <w:left w:val="nil"/>
              <w:bottom w:val="nil"/>
              <w:right w:val="nil"/>
            </w:tcBorders>
            <w:shd w:val="clear" w:color="auto" w:fill="auto"/>
            <w:noWrap/>
            <w:vAlign w:val="bottom"/>
            <w:hideMark/>
          </w:tcPr>
          <w:p w14:paraId="68800C6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-25,34</w:t>
            </w:r>
          </w:p>
        </w:tc>
        <w:tc>
          <w:tcPr>
            <w:tcW w:w="0" w:type="auto"/>
            <w:tcBorders>
              <w:top w:val="nil"/>
              <w:left w:val="nil"/>
              <w:bottom w:val="nil"/>
              <w:right w:val="nil"/>
            </w:tcBorders>
            <w:shd w:val="clear" w:color="auto" w:fill="auto"/>
            <w:noWrap/>
            <w:vAlign w:val="bottom"/>
            <w:hideMark/>
          </w:tcPr>
          <w:p w14:paraId="13691A7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119,69%</w:t>
            </w:r>
          </w:p>
        </w:tc>
        <w:tc>
          <w:tcPr>
            <w:tcW w:w="0" w:type="auto"/>
            <w:tcBorders>
              <w:top w:val="nil"/>
              <w:left w:val="nil"/>
              <w:bottom w:val="nil"/>
              <w:right w:val="nil"/>
            </w:tcBorders>
            <w:shd w:val="clear" w:color="auto" w:fill="auto"/>
            <w:noWrap/>
            <w:vAlign w:val="bottom"/>
            <w:hideMark/>
          </w:tcPr>
          <w:p w14:paraId="42285C6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871,71</w:t>
            </w:r>
          </w:p>
        </w:tc>
      </w:tr>
      <w:tr w:rsidR="00EA1B12" w:rsidRPr="00EA1B12" w14:paraId="61F8BE55" w14:textId="77777777" w:rsidTr="00EA1B12">
        <w:trPr>
          <w:trHeight w:val="227"/>
        </w:trPr>
        <w:tc>
          <w:tcPr>
            <w:tcW w:w="0" w:type="auto"/>
            <w:tcBorders>
              <w:top w:val="nil"/>
              <w:left w:val="nil"/>
              <w:bottom w:val="nil"/>
              <w:right w:val="nil"/>
            </w:tcBorders>
            <w:shd w:val="clear" w:color="auto" w:fill="auto"/>
            <w:noWrap/>
            <w:vAlign w:val="bottom"/>
            <w:hideMark/>
          </w:tcPr>
          <w:p w14:paraId="6BF40303"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Čečehov</w:t>
            </w:r>
          </w:p>
        </w:tc>
        <w:tc>
          <w:tcPr>
            <w:tcW w:w="0" w:type="auto"/>
            <w:tcBorders>
              <w:top w:val="nil"/>
              <w:left w:val="nil"/>
              <w:bottom w:val="nil"/>
              <w:right w:val="nil"/>
            </w:tcBorders>
            <w:shd w:val="clear" w:color="000000" w:fill="E2EFDA"/>
            <w:noWrap/>
            <w:vAlign w:val="bottom"/>
            <w:hideMark/>
          </w:tcPr>
          <w:p w14:paraId="0B248CB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112 577</w:t>
            </w:r>
          </w:p>
        </w:tc>
        <w:tc>
          <w:tcPr>
            <w:tcW w:w="0" w:type="auto"/>
            <w:tcBorders>
              <w:top w:val="nil"/>
              <w:left w:val="nil"/>
              <w:bottom w:val="nil"/>
              <w:right w:val="nil"/>
            </w:tcBorders>
            <w:shd w:val="clear" w:color="000000" w:fill="E2EFDA"/>
            <w:noWrap/>
            <w:vAlign w:val="bottom"/>
            <w:hideMark/>
          </w:tcPr>
          <w:p w14:paraId="14362CD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7D639D2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102 852</w:t>
            </w:r>
          </w:p>
        </w:tc>
        <w:tc>
          <w:tcPr>
            <w:tcW w:w="0" w:type="auto"/>
            <w:tcBorders>
              <w:top w:val="nil"/>
              <w:left w:val="nil"/>
              <w:bottom w:val="nil"/>
              <w:right w:val="nil"/>
            </w:tcBorders>
            <w:shd w:val="clear" w:color="auto" w:fill="auto"/>
            <w:noWrap/>
            <w:vAlign w:val="bottom"/>
            <w:hideMark/>
          </w:tcPr>
          <w:p w14:paraId="718FF77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15 069</w:t>
            </w:r>
          </w:p>
        </w:tc>
        <w:tc>
          <w:tcPr>
            <w:tcW w:w="0" w:type="auto"/>
            <w:tcBorders>
              <w:top w:val="nil"/>
              <w:left w:val="nil"/>
              <w:bottom w:val="nil"/>
              <w:right w:val="nil"/>
            </w:tcBorders>
            <w:shd w:val="clear" w:color="auto" w:fill="auto"/>
            <w:noWrap/>
            <w:vAlign w:val="bottom"/>
            <w:hideMark/>
          </w:tcPr>
          <w:p w14:paraId="3B149F0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255 183</w:t>
            </w:r>
          </w:p>
        </w:tc>
        <w:tc>
          <w:tcPr>
            <w:tcW w:w="0" w:type="auto"/>
            <w:tcBorders>
              <w:top w:val="nil"/>
              <w:left w:val="nil"/>
              <w:bottom w:val="nil"/>
              <w:right w:val="nil"/>
            </w:tcBorders>
            <w:shd w:val="clear" w:color="auto" w:fill="auto"/>
            <w:noWrap/>
            <w:vAlign w:val="bottom"/>
            <w:hideMark/>
          </w:tcPr>
          <w:p w14:paraId="212524C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7 011</w:t>
            </w:r>
          </w:p>
        </w:tc>
        <w:tc>
          <w:tcPr>
            <w:tcW w:w="0" w:type="auto"/>
            <w:tcBorders>
              <w:top w:val="nil"/>
              <w:left w:val="nil"/>
              <w:bottom w:val="nil"/>
              <w:right w:val="nil"/>
            </w:tcBorders>
            <w:shd w:val="clear" w:color="auto" w:fill="auto"/>
            <w:noWrap/>
            <w:vAlign w:val="bottom"/>
            <w:hideMark/>
          </w:tcPr>
          <w:p w14:paraId="29000B2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3 609</w:t>
            </w:r>
          </w:p>
        </w:tc>
        <w:tc>
          <w:tcPr>
            <w:tcW w:w="0" w:type="auto"/>
            <w:tcBorders>
              <w:top w:val="nil"/>
              <w:left w:val="nil"/>
              <w:bottom w:val="nil"/>
              <w:right w:val="nil"/>
            </w:tcBorders>
            <w:shd w:val="clear" w:color="auto" w:fill="auto"/>
            <w:noWrap/>
            <w:vAlign w:val="bottom"/>
            <w:hideMark/>
          </w:tcPr>
          <w:p w14:paraId="01B9C25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10,46</w:t>
            </w:r>
          </w:p>
        </w:tc>
        <w:tc>
          <w:tcPr>
            <w:tcW w:w="0" w:type="auto"/>
            <w:tcBorders>
              <w:top w:val="nil"/>
              <w:left w:val="nil"/>
              <w:bottom w:val="nil"/>
              <w:right w:val="nil"/>
            </w:tcBorders>
            <w:shd w:val="clear" w:color="auto" w:fill="auto"/>
            <w:noWrap/>
            <w:vAlign w:val="bottom"/>
            <w:hideMark/>
          </w:tcPr>
          <w:p w14:paraId="4E61939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7,68%</w:t>
            </w:r>
          </w:p>
        </w:tc>
        <w:tc>
          <w:tcPr>
            <w:tcW w:w="0" w:type="auto"/>
            <w:tcBorders>
              <w:top w:val="nil"/>
              <w:left w:val="nil"/>
              <w:bottom w:val="nil"/>
              <w:right w:val="nil"/>
            </w:tcBorders>
            <w:shd w:val="clear" w:color="auto" w:fill="auto"/>
            <w:noWrap/>
            <w:vAlign w:val="bottom"/>
            <w:hideMark/>
          </w:tcPr>
          <w:p w14:paraId="1068F29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-4,75%</w:t>
            </w:r>
          </w:p>
        </w:tc>
        <w:tc>
          <w:tcPr>
            <w:tcW w:w="0" w:type="auto"/>
            <w:tcBorders>
              <w:top w:val="nil"/>
              <w:left w:val="nil"/>
              <w:bottom w:val="nil"/>
              <w:right w:val="nil"/>
            </w:tcBorders>
            <w:shd w:val="clear" w:color="auto" w:fill="auto"/>
            <w:noWrap/>
            <w:vAlign w:val="bottom"/>
            <w:hideMark/>
          </w:tcPr>
          <w:p w14:paraId="252F3B5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20,33</w:t>
            </w:r>
          </w:p>
        </w:tc>
        <w:tc>
          <w:tcPr>
            <w:tcW w:w="0" w:type="auto"/>
            <w:tcBorders>
              <w:top w:val="nil"/>
              <w:left w:val="nil"/>
              <w:bottom w:val="nil"/>
              <w:right w:val="nil"/>
            </w:tcBorders>
            <w:shd w:val="clear" w:color="auto" w:fill="auto"/>
            <w:noWrap/>
            <w:vAlign w:val="bottom"/>
            <w:hideMark/>
          </w:tcPr>
          <w:p w14:paraId="200419B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-15,49</w:t>
            </w:r>
          </w:p>
        </w:tc>
        <w:tc>
          <w:tcPr>
            <w:tcW w:w="0" w:type="auto"/>
            <w:tcBorders>
              <w:top w:val="nil"/>
              <w:left w:val="nil"/>
              <w:bottom w:val="nil"/>
              <w:right w:val="nil"/>
            </w:tcBorders>
            <w:shd w:val="clear" w:color="auto" w:fill="auto"/>
            <w:noWrap/>
            <w:vAlign w:val="bottom"/>
            <w:hideMark/>
          </w:tcPr>
          <w:p w14:paraId="585BB2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283,19%</w:t>
            </w:r>
          </w:p>
        </w:tc>
        <w:tc>
          <w:tcPr>
            <w:tcW w:w="0" w:type="auto"/>
            <w:tcBorders>
              <w:top w:val="nil"/>
              <w:left w:val="nil"/>
              <w:bottom w:val="nil"/>
              <w:right w:val="nil"/>
            </w:tcBorders>
            <w:shd w:val="clear" w:color="auto" w:fill="auto"/>
            <w:noWrap/>
            <w:vAlign w:val="bottom"/>
            <w:hideMark/>
          </w:tcPr>
          <w:p w14:paraId="50EE532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749,61</w:t>
            </w:r>
          </w:p>
        </w:tc>
      </w:tr>
      <w:tr w:rsidR="00EA1B12" w:rsidRPr="00EA1B12" w14:paraId="51C7965F" w14:textId="77777777" w:rsidTr="00EA1B12">
        <w:trPr>
          <w:trHeight w:val="227"/>
        </w:trPr>
        <w:tc>
          <w:tcPr>
            <w:tcW w:w="0" w:type="auto"/>
            <w:tcBorders>
              <w:top w:val="nil"/>
              <w:left w:val="nil"/>
              <w:bottom w:val="nil"/>
              <w:right w:val="nil"/>
            </w:tcBorders>
            <w:shd w:val="clear" w:color="auto" w:fill="auto"/>
            <w:noWrap/>
            <w:vAlign w:val="bottom"/>
            <w:hideMark/>
          </w:tcPr>
          <w:p w14:paraId="1EAAA171"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Čierne Pole</w:t>
            </w:r>
          </w:p>
        </w:tc>
        <w:tc>
          <w:tcPr>
            <w:tcW w:w="0" w:type="auto"/>
            <w:tcBorders>
              <w:top w:val="nil"/>
              <w:left w:val="nil"/>
              <w:bottom w:val="nil"/>
              <w:right w:val="nil"/>
            </w:tcBorders>
            <w:shd w:val="clear" w:color="000000" w:fill="E2EFDA"/>
            <w:noWrap/>
            <w:vAlign w:val="bottom"/>
            <w:hideMark/>
          </w:tcPr>
          <w:p w14:paraId="1300285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99 148</w:t>
            </w:r>
          </w:p>
        </w:tc>
        <w:tc>
          <w:tcPr>
            <w:tcW w:w="0" w:type="auto"/>
            <w:tcBorders>
              <w:top w:val="nil"/>
              <w:left w:val="nil"/>
              <w:bottom w:val="nil"/>
              <w:right w:val="nil"/>
            </w:tcBorders>
            <w:shd w:val="clear" w:color="000000" w:fill="E2EFDA"/>
            <w:noWrap/>
            <w:vAlign w:val="bottom"/>
            <w:hideMark/>
          </w:tcPr>
          <w:p w14:paraId="0819807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5561C7F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72 855</w:t>
            </w:r>
          </w:p>
        </w:tc>
        <w:tc>
          <w:tcPr>
            <w:tcW w:w="0" w:type="auto"/>
            <w:tcBorders>
              <w:top w:val="nil"/>
              <w:left w:val="nil"/>
              <w:bottom w:val="nil"/>
              <w:right w:val="nil"/>
            </w:tcBorders>
            <w:shd w:val="clear" w:color="auto" w:fill="auto"/>
            <w:noWrap/>
            <w:vAlign w:val="bottom"/>
            <w:hideMark/>
          </w:tcPr>
          <w:p w14:paraId="2341492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1AA0A27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352 297</w:t>
            </w:r>
          </w:p>
        </w:tc>
        <w:tc>
          <w:tcPr>
            <w:tcW w:w="0" w:type="auto"/>
            <w:tcBorders>
              <w:top w:val="nil"/>
              <w:left w:val="nil"/>
              <w:bottom w:val="nil"/>
              <w:right w:val="nil"/>
            </w:tcBorders>
            <w:shd w:val="clear" w:color="auto" w:fill="auto"/>
            <w:noWrap/>
            <w:vAlign w:val="bottom"/>
            <w:hideMark/>
          </w:tcPr>
          <w:p w14:paraId="1F851FF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37 483</w:t>
            </w:r>
          </w:p>
        </w:tc>
        <w:tc>
          <w:tcPr>
            <w:tcW w:w="0" w:type="auto"/>
            <w:tcBorders>
              <w:top w:val="nil"/>
              <w:left w:val="nil"/>
              <w:bottom w:val="nil"/>
              <w:right w:val="nil"/>
            </w:tcBorders>
            <w:shd w:val="clear" w:color="auto" w:fill="auto"/>
            <w:noWrap/>
            <w:vAlign w:val="bottom"/>
            <w:hideMark/>
          </w:tcPr>
          <w:p w14:paraId="51275EA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34 281</w:t>
            </w:r>
          </w:p>
        </w:tc>
        <w:tc>
          <w:tcPr>
            <w:tcW w:w="0" w:type="auto"/>
            <w:tcBorders>
              <w:top w:val="nil"/>
              <w:left w:val="nil"/>
              <w:bottom w:val="nil"/>
              <w:right w:val="nil"/>
            </w:tcBorders>
            <w:shd w:val="clear" w:color="auto" w:fill="auto"/>
            <w:noWrap/>
            <w:vAlign w:val="bottom"/>
            <w:hideMark/>
          </w:tcPr>
          <w:p w14:paraId="6E67216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122,43</w:t>
            </w:r>
          </w:p>
        </w:tc>
        <w:tc>
          <w:tcPr>
            <w:tcW w:w="0" w:type="auto"/>
            <w:tcBorders>
              <w:top w:val="nil"/>
              <w:left w:val="nil"/>
              <w:bottom w:val="nil"/>
              <w:right w:val="nil"/>
            </w:tcBorders>
            <w:shd w:val="clear" w:color="auto" w:fill="auto"/>
            <w:noWrap/>
            <w:vAlign w:val="bottom"/>
            <w:hideMark/>
          </w:tcPr>
          <w:p w14:paraId="05796C7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40,98%</w:t>
            </w:r>
          </w:p>
        </w:tc>
        <w:tc>
          <w:tcPr>
            <w:tcW w:w="0" w:type="auto"/>
            <w:tcBorders>
              <w:top w:val="nil"/>
              <w:left w:val="nil"/>
              <w:bottom w:val="nil"/>
              <w:right w:val="nil"/>
            </w:tcBorders>
            <w:shd w:val="clear" w:color="auto" w:fill="auto"/>
            <w:noWrap/>
            <w:vAlign w:val="bottom"/>
            <w:hideMark/>
          </w:tcPr>
          <w:p w14:paraId="1E4321C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26,52%</w:t>
            </w:r>
          </w:p>
        </w:tc>
        <w:tc>
          <w:tcPr>
            <w:tcW w:w="0" w:type="auto"/>
            <w:tcBorders>
              <w:top w:val="nil"/>
              <w:left w:val="nil"/>
              <w:bottom w:val="nil"/>
              <w:right w:val="nil"/>
            </w:tcBorders>
            <w:shd w:val="clear" w:color="auto" w:fill="auto"/>
            <w:noWrap/>
            <w:vAlign w:val="bottom"/>
            <w:hideMark/>
          </w:tcPr>
          <w:p w14:paraId="107344C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133,86</w:t>
            </w:r>
          </w:p>
        </w:tc>
        <w:tc>
          <w:tcPr>
            <w:tcW w:w="0" w:type="auto"/>
            <w:tcBorders>
              <w:top w:val="nil"/>
              <w:left w:val="nil"/>
              <w:bottom w:val="nil"/>
              <w:right w:val="nil"/>
            </w:tcBorders>
            <w:shd w:val="clear" w:color="auto" w:fill="auto"/>
            <w:noWrap/>
            <w:vAlign w:val="bottom"/>
            <w:hideMark/>
          </w:tcPr>
          <w:p w14:paraId="31235C3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93,90</w:t>
            </w:r>
          </w:p>
        </w:tc>
        <w:tc>
          <w:tcPr>
            <w:tcW w:w="0" w:type="auto"/>
            <w:tcBorders>
              <w:top w:val="nil"/>
              <w:left w:val="nil"/>
              <w:bottom w:val="nil"/>
              <w:right w:val="nil"/>
            </w:tcBorders>
            <w:shd w:val="clear" w:color="auto" w:fill="auto"/>
            <w:noWrap/>
            <w:vAlign w:val="bottom"/>
            <w:hideMark/>
          </w:tcPr>
          <w:p w14:paraId="349496F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344,53%</w:t>
            </w:r>
          </w:p>
        </w:tc>
        <w:tc>
          <w:tcPr>
            <w:tcW w:w="0" w:type="auto"/>
            <w:tcBorders>
              <w:top w:val="nil"/>
              <w:left w:val="nil"/>
              <w:bottom w:val="nil"/>
              <w:right w:val="nil"/>
            </w:tcBorders>
            <w:shd w:val="clear" w:color="auto" w:fill="auto"/>
            <w:noWrap/>
            <w:vAlign w:val="bottom"/>
            <w:hideMark/>
          </w:tcPr>
          <w:p w14:paraId="437099C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1125,40</w:t>
            </w:r>
          </w:p>
        </w:tc>
      </w:tr>
      <w:tr w:rsidR="00EA1B12" w:rsidRPr="00EA1B12" w14:paraId="0188298B" w14:textId="77777777" w:rsidTr="00EA1B12">
        <w:trPr>
          <w:trHeight w:val="227"/>
        </w:trPr>
        <w:tc>
          <w:tcPr>
            <w:tcW w:w="0" w:type="auto"/>
            <w:tcBorders>
              <w:top w:val="nil"/>
              <w:left w:val="nil"/>
              <w:bottom w:val="nil"/>
              <w:right w:val="nil"/>
            </w:tcBorders>
            <w:shd w:val="clear" w:color="auto" w:fill="auto"/>
            <w:noWrap/>
            <w:vAlign w:val="bottom"/>
            <w:hideMark/>
          </w:tcPr>
          <w:p w14:paraId="70E08DC1"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Dúbravka</w:t>
            </w:r>
          </w:p>
        </w:tc>
        <w:tc>
          <w:tcPr>
            <w:tcW w:w="0" w:type="auto"/>
            <w:tcBorders>
              <w:top w:val="nil"/>
              <w:left w:val="nil"/>
              <w:bottom w:val="nil"/>
              <w:right w:val="nil"/>
            </w:tcBorders>
            <w:shd w:val="clear" w:color="000000" w:fill="E2EFDA"/>
            <w:noWrap/>
            <w:vAlign w:val="bottom"/>
            <w:hideMark/>
          </w:tcPr>
          <w:p w14:paraId="71AB1DB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168 541</w:t>
            </w:r>
          </w:p>
        </w:tc>
        <w:tc>
          <w:tcPr>
            <w:tcW w:w="0" w:type="auto"/>
            <w:tcBorders>
              <w:top w:val="nil"/>
              <w:left w:val="nil"/>
              <w:bottom w:val="nil"/>
              <w:right w:val="nil"/>
            </w:tcBorders>
            <w:shd w:val="clear" w:color="000000" w:fill="E2EFDA"/>
            <w:noWrap/>
            <w:vAlign w:val="bottom"/>
            <w:hideMark/>
          </w:tcPr>
          <w:p w14:paraId="4CA1134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5A6E9F5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141 778</w:t>
            </w:r>
          </w:p>
        </w:tc>
        <w:tc>
          <w:tcPr>
            <w:tcW w:w="0" w:type="auto"/>
            <w:tcBorders>
              <w:top w:val="nil"/>
              <w:left w:val="nil"/>
              <w:bottom w:val="nil"/>
              <w:right w:val="nil"/>
            </w:tcBorders>
            <w:shd w:val="clear" w:color="auto" w:fill="auto"/>
            <w:noWrap/>
            <w:vAlign w:val="bottom"/>
            <w:hideMark/>
          </w:tcPr>
          <w:p w14:paraId="60E34D5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489</w:t>
            </w:r>
          </w:p>
        </w:tc>
        <w:tc>
          <w:tcPr>
            <w:tcW w:w="0" w:type="auto"/>
            <w:tcBorders>
              <w:top w:val="nil"/>
              <w:left w:val="nil"/>
              <w:bottom w:val="nil"/>
              <w:right w:val="nil"/>
            </w:tcBorders>
            <w:shd w:val="clear" w:color="auto" w:fill="auto"/>
            <w:noWrap/>
            <w:vAlign w:val="bottom"/>
            <w:hideMark/>
          </w:tcPr>
          <w:p w14:paraId="0B1B6ED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582 089</w:t>
            </w:r>
          </w:p>
        </w:tc>
        <w:tc>
          <w:tcPr>
            <w:tcW w:w="0" w:type="auto"/>
            <w:tcBorders>
              <w:top w:val="nil"/>
              <w:left w:val="nil"/>
              <w:bottom w:val="nil"/>
              <w:right w:val="nil"/>
            </w:tcBorders>
            <w:shd w:val="clear" w:color="auto" w:fill="auto"/>
            <w:noWrap/>
            <w:vAlign w:val="bottom"/>
            <w:hideMark/>
          </w:tcPr>
          <w:p w14:paraId="3678966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4B2E0AB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-593</w:t>
            </w:r>
          </w:p>
        </w:tc>
        <w:tc>
          <w:tcPr>
            <w:tcW w:w="0" w:type="auto"/>
            <w:tcBorders>
              <w:top w:val="nil"/>
              <w:left w:val="nil"/>
              <w:bottom w:val="nil"/>
              <w:right w:val="nil"/>
            </w:tcBorders>
            <w:shd w:val="clear" w:color="auto" w:fill="auto"/>
            <w:noWrap/>
            <w:vAlign w:val="bottom"/>
            <w:hideMark/>
          </w:tcPr>
          <w:p w14:paraId="405EC60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-0,87</w:t>
            </w:r>
          </w:p>
        </w:tc>
        <w:tc>
          <w:tcPr>
            <w:tcW w:w="0" w:type="auto"/>
            <w:tcBorders>
              <w:top w:val="nil"/>
              <w:left w:val="nil"/>
              <w:bottom w:val="nil"/>
              <w:right w:val="nil"/>
            </w:tcBorders>
            <w:shd w:val="clear" w:color="auto" w:fill="auto"/>
            <w:noWrap/>
            <w:vAlign w:val="bottom"/>
            <w:hideMark/>
          </w:tcPr>
          <w:p w14:paraId="0EE004C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432471B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15,59%</w:t>
            </w:r>
          </w:p>
        </w:tc>
        <w:tc>
          <w:tcPr>
            <w:tcW w:w="0" w:type="auto"/>
            <w:tcBorders>
              <w:top w:val="nil"/>
              <w:left w:val="nil"/>
              <w:bottom w:val="nil"/>
              <w:right w:val="nil"/>
            </w:tcBorders>
            <w:shd w:val="clear" w:color="auto" w:fill="auto"/>
            <w:noWrap/>
            <w:vAlign w:val="bottom"/>
            <w:hideMark/>
          </w:tcPr>
          <w:p w14:paraId="682BDD2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75D1548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38,47</w:t>
            </w:r>
          </w:p>
        </w:tc>
        <w:tc>
          <w:tcPr>
            <w:tcW w:w="0" w:type="auto"/>
            <w:tcBorders>
              <w:top w:val="nil"/>
              <w:left w:val="nil"/>
              <w:bottom w:val="nil"/>
              <w:right w:val="nil"/>
            </w:tcBorders>
            <w:shd w:val="clear" w:color="auto" w:fill="auto"/>
            <w:noWrap/>
            <w:vAlign w:val="bottom"/>
            <w:hideMark/>
          </w:tcPr>
          <w:p w14:paraId="7AA3991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429,61%</w:t>
            </w:r>
          </w:p>
        </w:tc>
        <w:tc>
          <w:tcPr>
            <w:tcW w:w="0" w:type="auto"/>
            <w:tcBorders>
              <w:top w:val="nil"/>
              <w:left w:val="nil"/>
              <w:bottom w:val="nil"/>
              <w:right w:val="nil"/>
            </w:tcBorders>
            <w:shd w:val="clear" w:color="auto" w:fill="auto"/>
            <w:noWrap/>
            <w:vAlign w:val="bottom"/>
            <w:hideMark/>
          </w:tcPr>
          <w:p w14:paraId="7134615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1033,90</w:t>
            </w:r>
          </w:p>
        </w:tc>
      </w:tr>
      <w:tr w:rsidR="00EA1B12" w:rsidRPr="00EA1B12" w14:paraId="7E947AD1" w14:textId="77777777" w:rsidTr="00EA1B12">
        <w:trPr>
          <w:trHeight w:val="227"/>
        </w:trPr>
        <w:tc>
          <w:tcPr>
            <w:tcW w:w="0" w:type="auto"/>
            <w:tcBorders>
              <w:top w:val="nil"/>
              <w:left w:val="nil"/>
              <w:bottom w:val="nil"/>
              <w:right w:val="nil"/>
            </w:tcBorders>
            <w:shd w:val="clear" w:color="auto" w:fill="auto"/>
            <w:noWrap/>
            <w:vAlign w:val="bottom"/>
            <w:hideMark/>
          </w:tcPr>
          <w:p w14:paraId="5FAE7D9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Hatalov</w:t>
            </w:r>
          </w:p>
        </w:tc>
        <w:tc>
          <w:tcPr>
            <w:tcW w:w="0" w:type="auto"/>
            <w:tcBorders>
              <w:top w:val="nil"/>
              <w:left w:val="nil"/>
              <w:bottom w:val="nil"/>
              <w:right w:val="nil"/>
            </w:tcBorders>
            <w:shd w:val="clear" w:color="000000" w:fill="E2EFDA"/>
            <w:noWrap/>
            <w:vAlign w:val="bottom"/>
            <w:hideMark/>
          </w:tcPr>
          <w:p w14:paraId="4415816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267 144</w:t>
            </w:r>
          </w:p>
        </w:tc>
        <w:tc>
          <w:tcPr>
            <w:tcW w:w="0" w:type="auto"/>
            <w:tcBorders>
              <w:top w:val="nil"/>
              <w:left w:val="nil"/>
              <w:bottom w:val="nil"/>
              <w:right w:val="nil"/>
            </w:tcBorders>
            <w:shd w:val="clear" w:color="000000" w:fill="E2EFDA"/>
            <w:noWrap/>
            <w:vAlign w:val="bottom"/>
            <w:hideMark/>
          </w:tcPr>
          <w:p w14:paraId="0812D09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6 000</w:t>
            </w:r>
          </w:p>
        </w:tc>
        <w:tc>
          <w:tcPr>
            <w:tcW w:w="0" w:type="auto"/>
            <w:tcBorders>
              <w:top w:val="nil"/>
              <w:left w:val="nil"/>
              <w:bottom w:val="nil"/>
              <w:right w:val="nil"/>
            </w:tcBorders>
            <w:shd w:val="clear" w:color="auto" w:fill="auto"/>
            <w:noWrap/>
            <w:vAlign w:val="bottom"/>
            <w:hideMark/>
          </w:tcPr>
          <w:p w14:paraId="54D83DB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246 086</w:t>
            </w:r>
          </w:p>
        </w:tc>
        <w:tc>
          <w:tcPr>
            <w:tcW w:w="0" w:type="auto"/>
            <w:tcBorders>
              <w:top w:val="nil"/>
              <w:left w:val="nil"/>
              <w:bottom w:val="nil"/>
              <w:right w:val="nil"/>
            </w:tcBorders>
            <w:shd w:val="clear" w:color="auto" w:fill="auto"/>
            <w:noWrap/>
            <w:vAlign w:val="bottom"/>
            <w:hideMark/>
          </w:tcPr>
          <w:p w14:paraId="06C3822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20 417</w:t>
            </w:r>
          </w:p>
        </w:tc>
        <w:tc>
          <w:tcPr>
            <w:tcW w:w="0" w:type="auto"/>
            <w:tcBorders>
              <w:top w:val="nil"/>
              <w:left w:val="nil"/>
              <w:bottom w:val="nil"/>
              <w:right w:val="nil"/>
            </w:tcBorders>
            <w:shd w:val="clear" w:color="auto" w:fill="auto"/>
            <w:noWrap/>
            <w:vAlign w:val="bottom"/>
            <w:hideMark/>
          </w:tcPr>
          <w:p w14:paraId="1565A7C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857 280</w:t>
            </w:r>
          </w:p>
        </w:tc>
        <w:tc>
          <w:tcPr>
            <w:tcW w:w="0" w:type="auto"/>
            <w:tcBorders>
              <w:top w:val="nil"/>
              <w:left w:val="nil"/>
              <w:bottom w:val="nil"/>
              <w:right w:val="nil"/>
            </w:tcBorders>
            <w:shd w:val="clear" w:color="auto" w:fill="auto"/>
            <w:noWrap/>
            <w:vAlign w:val="bottom"/>
            <w:hideMark/>
          </w:tcPr>
          <w:p w14:paraId="77E2564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55 836</w:t>
            </w:r>
          </w:p>
        </w:tc>
        <w:tc>
          <w:tcPr>
            <w:tcW w:w="0" w:type="auto"/>
            <w:tcBorders>
              <w:top w:val="nil"/>
              <w:left w:val="nil"/>
              <w:bottom w:val="nil"/>
              <w:right w:val="nil"/>
            </w:tcBorders>
            <w:shd w:val="clear" w:color="auto" w:fill="auto"/>
            <w:noWrap/>
            <w:vAlign w:val="bottom"/>
            <w:hideMark/>
          </w:tcPr>
          <w:p w14:paraId="4115E67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6 685</w:t>
            </w:r>
          </w:p>
        </w:tc>
        <w:tc>
          <w:tcPr>
            <w:tcW w:w="0" w:type="auto"/>
            <w:tcBorders>
              <w:top w:val="nil"/>
              <w:left w:val="nil"/>
              <w:bottom w:val="nil"/>
              <w:right w:val="nil"/>
            </w:tcBorders>
            <w:shd w:val="clear" w:color="auto" w:fill="auto"/>
            <w:noWrap/>
            <w:vAlign w:val="bottom"/>
            <w:hideMark/>
          </w:tcPr>
          <w:p w14:paraId="003683D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8,91</w:t>
            </w:r>
          </w:p>
        </w:tc>
        <w:tc>
          <w:tcPr>
            <w:tcW w:w="0" w:type="auto"/>
            <w:tcBorders>
              <w:top w:val="nil"/>
              <w:left w:val="nil"/>
              <w:bottom w:val="nil"/>
              <w:right w:val="nil"/>
            </w:tcBorders>
            <w:shd w:val="clear" w:color="auto" w:fill="auto"/>
            <w:noWrap/>
            <w:vAlign w:val="bottom"/>
            <w:hideMark/>
          </w:tcPr>
          <w:p w14:paraId="466CECE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21,27%</w:t>
            </w:r>
          </w:p>
        </w:tc>
        <w:tc>
          <w:tcPr>
            <w:tcW w:w="0" w:type="auto"/>
            <w:tcBorders>
              <w:top w:val="nil"/>
              <w:left w:val="nil"/>
              <w:bottom w:val="nil"/>
              <w:right w:val="nil"/>
            </w:tcBorders>
            <w:shd w:val="clear" w:color="auto" w:fill="auto"/>
            <w:noWrap/>
            <w:vAlign w:val="bottom"/>
            <w:hideMark/>
          </w:tcPr>
          <w:p w14:paraId="5BC9484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2,43%</w:t>
            </w:r>
          </w:p>
        </w:tc>
        <w:tc>
          <w:tcPr>
            <w:tcW w:w="0" w:type="auto"/>
            <w:tcBorders>
              <w:top w:val="nil"/>
              <w:left w:val="nil"/>
              <w:bottom w:val="nil"/>
              <w:right w:val="nil"/>
            </w:tcBorders>
            <w:shd w:val="clear" w:color="auto" w:fill="auto"/>
            <w:noWrap/>
            <w:vAlign w:val="bottom"/>
            <w:hideMark/>
          </w:tcPr>
          <w:p w14:paraId="53E7161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74,45</w:t>
            </w:r>
          </w:p>
        </w:tc>
        <w:tc>
          <w:tcPr>
            <w:tcW w:w="0" w:type="auto"/>
            <w:tcBorders>
              <w:top w:val="nil"/>
              <w:left w:val="nil"/>
              <w:bottom w:val="nil"/>
              <w:right w:val="nil"/>
            </w:tcBorders>
            <w:shd w:val="clear" w:color="auto" w:fill="auto"/>
            <w:noWrap/>
            <w:vAlign w:val="bottom"/>
            <w:hideMark/>
          </w:tcPr>
          <w:p w14:paraId="6347A76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8,85</w:t>
            </w:r>
          </w:p>
        </w:tc>
        <w:tc>
          <w:tcPr>
            <w:tcW w:w="0" w:type="auto"/>
            <w:tcBorders>
              <w:top w:val="nil"/>
              <w:left w:val="nil"/>
              <w:bottom w:val="nil"/>
              <w:right w:val="nil"/>
            </w:tcBorders>
            <w:shd w:val="clear" w:color="auto" w:fill="auto"/>
            <w:noWrap/>
            <w:vAlign w:val="bottom"/>
            <w:hideMark/>
          </w:tcPr>
          <w:p w14:paraId="4EEE10F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310,08%</w:t>
            </w:r>
          </w:p>
        </w:tc>
        <w:tc>
          <w:tcPr>
            <w:tcW w:w="0" w:type="auto"/>
            <w:tcBorders>
              <w:top w:val="nil"/>
              <w:left w:val="nil"/>
              <w:bottom w:val="nil"/>
              <w:right w:val="nil"/>
            </w:tcBorders>
            <w:shd w:val="clear" w:color="auto" w:fill="auto"/>
            <w:noWrap/>
            <w:vAlign w:val="bottom"/>
            <w:hideMark/>
          </w:tcPr>
          <w:p w14:paraId="1E0D481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1085,32</w:t>
            </w:r>
          </w:p>
        </w:tc>
      </w:tr>
      <w:tr w:rsidR="00EA1B12" w:rsidRPr="00EA1B12" w14:paraId="605C7EDB" w14:textId="77777777" w:rsidTr="00EA1B12">
        <w:trPr>
          <w:trHeight w:val="227"/>
        </w:trPr>
        <w:tc>
          <w:tcPr>
            <w:tcW w:w="0" w:type="auto"/>
            <w:tcBorders>
              <w:top w:val="nil"/>
              <w:left w:val="nil"/>
              <w:bottom w:val="nil"/>
              <w:right w:val="nil"/>
            </w:tcBorders>
            <w:shd w:val="clear" w:color="auto" w:fill="auto"/>
            <w:noWrap/>
            <w:vAlign w:val="bottom"/>
            <w:hideMark/>
          </w:tcPr>
          <w:p w14:paraId="21388E8D"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Hažín</w:t>
            </w:r>
          </w:p>
        </w:tc>
        <w:tc>
          <w:tcPr>
            <w:tcW w:w="0" w:type="auto"/>
            <w:tcBorders>
              <w:top w:val="nil"/>
              <w:left w:val="nil"/>
              <w:bottom w:val="nil"/>
              <w:right w:val="nil"/>
            </w:tcBorders>
            <w:shd w:val="clear" w:color="000000" w:fill="E2EFDA"/>
            <w:noWrap/>
            <w:vAlign w:val="bottom"/>
            <w:hideMark/>
          </w:tcPr>
          <w:p w14:paraId="11C17C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122 123</w:t>
            </w:r>
          </w:p>
        </w:tc>
        <w:tc>
          <w:tcPr>
            <w:tcW w:w="0" w:type="auto"/>
            <w:tcBorders>
              <w:top w:val="nil"/>
              <w:left w:val="nil"/>
              <w:bottom w:val="nil"/>
              <w:right w:val="nil"/>
            </w:tcBorders>
            <w:shd w:val="clear" w:color="000000" w:fill="E2EFDA"/>
            <w:noWrap/>
            <w:vAlign w:val="bottom"/>
            <w:hideMark/>
          </w:tcPr>
          <w:p w14:paraId="46E4872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9 000</w:t>
            </w:r>
          </w:p>
        </w:tc>
        <w:tc>
          <w:tcPr>
            <w:tcW w:w="0" w:type="auto"/>
            <w:tcBorders>
              <w:top w:val="nil"/>
              <w:left w:val="nil"/>
              <w:bottom w:val="nil"/>
              <w:right w:val="nil"/>
            </w:tcBorders>
            <w:shd w:val="clear" w:color="auto" w:fill="auto"/>
            <w:noWrap/>
            <w:vAlign w:val="bottom"/>
            <w:hideMark/>
          </w:tcPr>
          <w:p w14:paraId="482167B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130 333</w:t>
            </w:r>
          </w:p>
        </w:tc>
        <w:tc>
          <w:tcPr>
            <w:tcW w:w="0" w:type="auto"/>
            <w:tcBorders>
              <w:top w:val="nil"/>
              <w:left w:val="nil"/>
              <w:bottom w:val="nil"/>
              <w:right w:val="nil"/>
            </w:tcBorders>
            <w:shd w:val="clear" w:color="auto" w:fill="auto"/>
            <w:noWrap/>
            <w:vAlign w:val="bottom"/>
            <w:hideMark/>
          </w:tcPr>
          <w:p w14:paraId="44959A9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6 641</w:t>
            </w:r>
          </w:p>
        </w:tc>
        <w:tc>
          <w:tcPr>
            <w:tcW w:w="0" w:type="auto"/>
            <w:tcBorders>
              <w:top w:val="nil"/>
              <w:left w:val="nil"/>
              <w:bottom w:val="nil"/>
              <w:right w:val="nil"/>
            </w:tcBorders>
            <w:shd w:val="clear" w:color="auto" w:fill="auto"/>
            <w:noWrap/>
            <w:vAlign w:val="bottom"/>
            <w:hideMark/>
          </w:tcPr>
          <w:p w14:paraId="3A57B5D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824 413</w:t>
            </w:r>
          </w:p>
        </w:tc>
        <w:tc>
          <w:tcPr>
            <w:tcW w:w="0" w:type="auto"/>
            <w:tcBorders>
              <w:top w:val="nil"/>
              <w:left w:val="nil"/>
              <w:bottom w:val="nil"/>
              <w:right w:val="nil"/>
            </w:tcBorders>
            <w:shd w:val="clear" w:color="auto" w:fill="auto"/>
            <w:noWrap/>
            <w:vAlign w:val="bottom"/>
            <w:hideMark/>
          </w:tcPr>
          <w:p w14:paraId="51E8F5E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44 086</w:t>
            </w:r>
          </w:p>
        </w:tc>
        <w:tc>
          <w:tcPr>
            <w:tcW w:w="0" w:type="auto"/>
            <w:tcBorders>
              <w:top w:val="nil"/>
              <w:left w:val="nil"/>
              <w:bottom w:val="nil"/>
              <w:right w:val="nil"/>
            </w:tcBorders>
            <w:shd w:val="clear" w:color="auto" w:fill="auto"/>
            <w:noWrap/>
            <w:vAlign w:val="bottom"/>
            <w:hideMark/>
          </w:tcPr>
          <w:p w14:paraId="712E096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-27 904</w:t>
            </w:r>
          </w:p>
        </w:tc>
        <w:tc>
          <w:tcPr>
            <w:tcW w:w="0" w:type="auto"/>
            <w:tcBorders>
              <w:top w:val="nil"/>
              <w:left w:val="nil"/>
              <w:bottom w:val="nil"/>
              <w:right w:val="nil"/>
            </w:tcBorders>
            <w:shd w:val="clear" w:color="auto" w:fill="auto"/>
            <w:noWrap/>
            <w:vAlign w:val="bottom"/>
            <w:hideMark/>
          </w:tcPr>
          <w:p w14:paraId="0E2BFC5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-63,56</w:t>
            </w:r>
          </w:p>
        </w:tc>
        <w:tc>
          <w:tcPr>
            <w:tcW w:w="0" w:type="auto"/>
            <w:tcBorders>
              <w:top w:val="nil"/>
              <w:left w:val="nil"/>
              <w:bottom w:val="nil"/>
              <w:right w:val="nil"/>
            </w:tcBorders>
            <w:shd w:val="clear" w:color="auto" w:fill="auto"/>
            <w:noWrap/>
            <w:vAlign w:val="bottom"/>
            <w:hideMark/>
          </w:tcPr>
          <w:p w14:paraId="487BEDA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23,25%</w:t>
            </w:r>
          </w:p>
        </w:tc>
        <w:tc>
          <w:tcPr>
            <w:tcW w:w="0" w:type="auto"/>
            <w:tcBorders>
              <w:top w:val="nil"/>
              <w:left w:val="nil"/>
              <w:bottom w:val="nil"/>
              <w:right w:val="nil"/>
            </w:tcBorders>
            <w:shd w:val="clear" w:color="auto" w:fill="auto"/>
            <w:noWrap/>
            <w:vAlign w:val="bottom"/>
            <w:hideMark/>
          </w:tcPr>
          <w:p w14:paraId="55599A1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-4,46%</w:t>
            </w:r>
          </w:p>
        </w:tc>
        <w:tc>
          <w:tcPr>
            <w:tcW w:w="0" w:type="auto"/>
            <w:tcBorders>
              <w:top w:val="nil"/>
              <w:left w:val="nil"/>
              <w:bottom w:val="nil"/>
              <w:right w:val="nil"/>
            </w:tcBorders>
            <w:shd w:val="clear" w:color="auto" w:fill="auto"/>
            <w:noWrap/>
            <w:vAlign w:val="bottom"/>
            <w:hideMark/>
          </w:tcPr>
          <w:p w14:paraId="6978CCC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100,44</w:t>
            </w:r>
          </w:p>
        </w:tc>
        <w:tc>
          <w:tcPr>
            <w:tcW w:w="0" w:type="auto"/>
            <w:tcBorders>
              <w:top w:val="nil"/>
              <w:left w:val="nil"/>
              <w:bottom w:val="nil"/>
              <w:right w:val="nil"/>
            </w:tcBorders>
            <w:shd w:val="clear" w:color="auto" w:fill="auto"/>
            <w:noWrap/>
            <w:vAlign w:val="bottom"/>
            <w:hideMark/>
          </w:tcPr>
          <w:p w14:paraId="5A53D9A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-13,33</w:t>
            </w:r>
          </w:p>
        </w:tc>
        <w:tc>
          <w:tcPr>
            <w:tcW w:w="0" w:type="auto"/>
            <w:tcBorders>
              <w:top w:val="nil"/>
              <w:left w:val="nil"/>
              <w:bottom w:val="nil"/>
              <w:right w:val="nil"/>
            </w:tcBorders>
            <w:shd w:val="clear" w:color="auto" w:fill="auto"/>
            <w:noWrap/>
            <w:vAlign w:val="bottom"/>
            <w:hideMark/>
          </w:tcPr>
          <w:p w14:paraId="5DD10DA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416,78%</w:t>
            </w:r>
          </w:p>
        </w:tc>
        <w:tc>
          <w:tcPr>
            <w:tcW w:w="0" w:type="auto"/>
            <w:tcBorders>
              <w:top w:val="nil"/>
              <w:left w:val="nil"/>
              <w:bottom w:val="nil"/>
              <w:right w:val="nil"/>
            </w:tcBorders>
            <w:shd w:val="clear" w:color="auto" w:fill="auto"/>
            <w:noWrap/>
            <w:vAlign w:val="bottom"/>
            <w:hideMark/>
          </w:tcPr>
          <w:p w14:paraId="38062F9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1800,55</w:t>
            </w:r>
          </w:p>
        </w:tc>
      </w:tr>
      <w:tr w:rsidR="00EA1B12" w:rsidRPr="00EA1B12" w14:paraId="050FAB42" w14:textId="77777777" w:rsidTr="00EA1B12">
        <w:trPr>
          <w:trHeight w:val="227"/>
        </w:trPr>
        <w:tc>
          <w:tcPr>
            <w:tcW w:w="0" w:type="auto"/>
            <w:tcBorders>
              <w:top w:val="nil"/>
              <w:left w:val="nil"/>
              <w:bottom w:val="nil"/>
              <w:right w:val="nil"/>
            </w:tcBorders>
            <w:shd w:val="clear" w:color="auto" w:fill="auto"/>
            <w:noWrap/>
            <w:vAlign w:val="bottom"/>
            <w:hideMark/>
          </w:tcPr>
          <w:p w14:paraId="577B90F1"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Hnojné</w:t>
            </w:r>
          </w:p>
        </w:tc>
        <w:tc>
          <w:tcPr>
            <w:tcW w:w="0" w:type="auto"/>
            <w:tcBorders>
              <w:top w:val="nil"/>
              <w:left w:val="nil"/>
              <w:bottom w:val="nil"/>
              <w:right w:val="nil"/>
            </w:tcBorders>
            <w:shd w:val="clear" w:color="000000" w:fill="E2EFDA"/>
            <w:noWrap/>
            <w:vAlign w:val="bottom"/>
            <w:hideMark/>
          </w:tcPr>
          <w:p w14:paraId="3A74514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56 071</w:t>
            </w:r>
          </w:p>
        </w:tc>
        <w:tc>
          <w:tcPr>
            <w:tcW w:w="0" w:type="auto"/>
            <w:tcBorders>
              <w:top w:val="nil"/>
              <w:left w:val="nil"/>
              <w:bottom w:val="nil"/>
              <w:right w:val="nil"/>
            </w:tcBorders>
            <w:shd w:val="clear" w:color="000000" w:fill="E2EFDA"/>
            <w:noWrap/>
            <w:vAlign w:val="bottom"/>
            <w:hideMark/>
          </w:tcPr>
          <w:p w14:paraId="1B5F07E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27C007F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54 623</w:t>
            </w:r>
          </w:p>
        </w:tc>
        <w:tc>
          <w:tcPr>
            <w:tcW w:w="0" w:type="auto"/>
            <w:tcBorders>
              <w:top w:val="nil"/>
              <w:left w:val="nil"/>
              <w:bottom w:val="nil"/>
              <w:right w:val="nil"/>
            </w:tcBorders>
            <w:shd w:val="clear" w:color="auto" w:fill="auto"/>
            <w:noWrap/>
            <w:vAlign w:val="bottom"/>
            <w:hideMark/>
          </w:tcPr>
          <w:p w14:paraId="0CFE1B5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3 577</w:t>
            </w:r>
          </w:p>
        </w:tc>
        <w:tc>
          <w:tcPr>
            <w:tcW w:w="0" w:type="auto"/>
            <w:tcBorders>
              <w:top w:val="nil"/>
              <w:left w:val="nil"/>
              <w:bottom w:val="nil"/>
              <w:right w:val="nil"/>
            </w:tcBorders>
            <w:shd w:val="clear" w:color="auto" w:fill="auto"/>
            <w:noWrap/>
            <w:vAlign w:val="bottom"/>
            <w:hideMark/>
          </w:tcPr>
          <w:p w14:paraId="0B6AE00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171 135</w:t>
            </w:r>
          </w:p>
        </w:tc>
        <w:tc>
          <w:tcPr>
            <w:tcW w:w="0" w:type="auto"/>
            <w:tcBorders>
              <w:top w:val="nil"/>
              <w:left w:val="nil"/>
              <w:bottom w:val="nil"/>
              <w:right w:val="nil"/>
            </w:tcBorders>
            <w:shd w:val="clear" w:color="auto" w:fill="auto"/>
            <w:noWrap/>
            <w:vAlign w:val="bottom"/>
            <w:hideMark/>
          </w:tcPr>
          <w:p w14:paraId="1E21FC3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26 355</w:t>
            </w:r>
          </w:p>
        </w:tc>
        <w:tc>
          <w:tcPr>
            <w:tcW w:w="0" w:type="auto"/>
            <w:tcBorders>
              <w:top w:val="nil"/>
              <w:left w:val="nil"/>
              <w:bottom w:val="nil"/>
              <w:right w:val="nil"/>
            </w:tcBorders>
            <w:shd w:val="clear" w:color="auto" w:fill="auto"/>
            <w:noWrap/>
            <w:vAlign w:val="bottom"/>
            <w:hideMark/>
          </w:tcPr>
          <w:p w14:paraId="18D6556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-2 761</w:t>
            </w:r>
          </w:p>
        </w:tc>
        <w:tc>
          <w:tcPr>
            <w:tcW w:w="0" w:type="auto"/>
            <w:tcBorders>
              <w:top w:val="nil"/>
              <w:left w:val="nil"/>
              <w:bottom w:val="nil"/>
              <w:right w:val="nil"/>
            </w:tcBorders>
            <w:shd w:val="clear" w:color="auto" w:fill="auto"/>
            <w:noWrap/>
            <w:vAlign w:val="bottom"/>
            <w:hideMark/>
          </w:tcPr>
          <w:p w14:paraId="71970E7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-11,41</w:t>
            </w:r>
          </w:p>
        </w:tc>
        <w:tc>
          <w:tcPr>
            <w:tcW w:w="0" w:type="auto"/>
            <w:tcBorders>
              <w:top w:val="nil"/>
              <w:left w:val="nil"/>
              <w:bottom w:val="nil"/>
              <w:right w:val="nil"/>
            </w:tcBorders>
            <w:shd w:val="clear" w:color="auto" w:fill="auto"/>
            <w:noWrap/>
            <w:vAlign w:val="bottom"/>
            <w:hideMark/>
          </w:tcPr>
          <w:p w14:paraId="4B1287A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54,40%</w:t>
            </w:r>
          </w:p>
        </w:tc>
        <w:tc>
          <w:tcPr>
            <w:tcW w:w="0" w:type="auto"/>
            <w:tcBorders>
              <w:top w:val="nil"/>
              <w:left w:val="nil"/>
              <w:bottom w:val="nil"/>
              <w:right w:val="nil"/>
            </w:tcBorders>
            <w:shd w:val="clear" w:color="auto" w:fill="auto"/>
            <w:noWrap/>
            <w:vAlign w:val="bottom"/>
            <w:hideMark/>
          </w:tcPr>
          <w:p w14:paraId="20E9FF5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-3,80%</w:t>
            </w:r>
          </w:p>
        </w:tc>
        <w:tc>
          <w:tcPr>
            <w:tcW w:w="0" w:type="auto"/>
            <w:tcBorders>
              <w:top w:val="nil"/>
              <w:left w:val="nil"/>
              <w:bottom w:val="nil"/>
              <w:right w:val="nil"/>
            </w:tcBorders>
            <w:shd w:val="clear" w:color="auto" w:fill="auto"/>
            <w:noWrap/>
            <w:vAlign w:val="bottom"/>
            <w:hideMark/>
          </w:tcPr>
          <w:p w14:paraId="4BF5438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108,92</w:t>
            </w:r>
          </w:p>
        </w:tc>
        <w:tc>
          <w:tcPr>
            <w:tcW w:w="0" w:type="auto"/>
            <w:tcBorders>
              <w:top w:val="nil"/>
              <w:left w:val="nil"/>
              <w:bottom w:val="nil"/>
              <w:right w:val="nil"/>
            </w:tcBorders>
            <w:shd w:val="clear" w:color="auto" w:fill="auto"/>
            <w:noWrap/>
            <w:vAlign w:val="bottom"/>
            <w:hideMark/>
          </w:tcPr>
          <w:p w14:paraId="1B2CA89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-8,80</w:t>
            </w:r>
          </w:p>
        </w:tc>
        <w:tc>
          <w:tcPr>
            <w:tcW w:w="0" w:type="auto"/>
            <w:tcBorders>
              <w:top w:val="nil"/>
              <w:left w:val="nil"/>
              <w:bottom w:val="nil"/>
              <w:right w:val="nil"/>
            </w:tcBorders>
            <w:shd w:val="clear" w:color="auto" w:fill="auto"/>
            <w:noWrap/>
            <w:vAlign w:val="bottom"/>
            <w:hideMark/>
          </w:tcPr>
          <w:p w14:paraId="1B4BE60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299,03%</w:t>
            </w:r>
          </w:p>
        </w:tc>
        <w:tc>
          <w:tcPr>
            <w:tcW w:w="0" w:type="auto"/>
            <w:tcBorders>
              <w:top w:val="nil"/>
              <w:left w:val="nil"/>
              <w:bottom w:val="nil"/>
              <w:right w:val="nil"/>
            </w:tcBorders>
            <w:shd w:val="clear" w:color="auto" w:fill="auto"/>
            <w:noWrap/>
            <w:vAlign w:val="bottom"/>
            <w:hideMark/>
          </w:tcPr>
          <w:p w14:paraId="49C426C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598,69</w:t>
            </w:r>
          </w:p>
        </w:tc>
      </w:tr>
      <w:tr w:rsidR="00EA1B12" w:rsidRPr="00EA1B12" w14:paraId="02BFF0BB" w14:textId="77777777" w:rsidTr="00EA1B12">
        <w:trPr>
          <w:trHeight w:val="227"/>
        </w:trPr>
        <w:tc>
          <w:tcPr>
            <w:tcW w:w="0" w:type="auto"/>
            <w:tcBorders>
              <w:top w:val="nil"/>
              <w:left w:val="nil"/>
              <w:bottom w:val="nil"/>
              <w:right w:val="nil"/>
            </w:tcBorders>
            <w:shd w:val="clear" w:color="auto" w:fill="auto"/>
            <w:noWrap/>
            <w:vAlign w:val="bottom"/>
            <w:hideMark/>
          </w:tcPr>
          <w:p w14:paraId="4529C118"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Iňačovce</w:t>
            </w:r>
          </w:p>
        </w:tc>
        <w:tc>
          <w:tcPr>
            <w:tcW w:w="0" w:type="auto"/>
            <w:tcBorders>
              <w:top w:val="nil"/>
              <w:left w:val="nil"/>
              <w:bottom w:val="nil"/>
              <w:right w:val="nil"/>
            </w:tcBorders>
            <w:shd w:val="clear" w:color="000000" w:fill="E2EFDA"/>
            <w:noWrap/>
            <w:vAlign w:val="bottom"/>
            <w:hideMark/>
          </w:tcPr>
          <w:p w14:paraId="6DE17F7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536 559</w:t>
            </w:r>
          </w:p>
        </w:tc>
        <w:tc>
          <w:tcPr>
            <w:tcW w:w="0" w:type="auto"/>
            <w:tcBorders>
              <w:top w:val="nil"/>
              <w:left w:val="nil"/>
              <w:bottom w:val="nil"/>
              <w:right w:val="nil"/>
            </w:tcBorders>
            <w:shd w:val="clear" w:color="000000" w:fill="E2EFDA"/>
            <w:noWrap/>
            <w:vAlign w:val="bottom"/>
            <w:hideMark/>
          </w:tcPr>
          <w:p w14:paraId="7EE32E6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6C78E8B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501 140</w:t>
            </w:r>
          </w:p>
        </w:tc>
        <w:tc>
          <w:tcPr>
            <w:tcW w:w="0" w:type="auto"/>
            <w:tcBorders>
              <w:top w:val="nil"/>
              <w:left w:val="nil"/>
              <w:bottom w:val="nil"/>
              <w:right w:val="nil"/>
            </w:tcBorders>
            <w:shd w:val="clear" w:color="auto" w:fill="auto"/>
            <w:noWrap/>
            <w:vAlign w:val="bottom"/>
            <w:hideMark/>
          </w:tcPr>
          <w:p w14:paraId="758545B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36 931</w:t>
            </w:r>
          </w:p>
        </w:tc>
        <w:tc>
          <w:tcPr>
            <w:tcW w:w="0" w:type="auto"/>
            <w:tcBorders>
              <w:top w:val="nil"/>
              <w:left w:val="nil"/>
              <w:bottom w:val="nil"/>
              <w:right w:val="nil"/>
            </w:tcBorders>
            <w:shd w:val="clear" w:color="auto" w:fill="auto"/>
            <w:noWrap/>
            <w:vAlign w:val="bottom"/>
            <w:hideMark/>
          </w:tcPr>
          <w:p w14:paraId="14D174F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966 607</w:t>
            </w:r>
          </w:p>
        </w:tc>
        <w:tc>
          <w:tcPr>
            <w:tcW w:w="0" w:type="auto"/>
            <w:tcBorders>
              <w:top w:val="nil"/>
              <w:left w:val="nil"/>
              <w:bottom w:val="nil"/>
              <w:right w:val="nil"/>
            </w:tcBorders>
            <w:shd w:val="clear" w:color="auto" w:fill="auto"/>
            <w:noWrap/>
            <w:vAlign w:val="bottom"/>
            <w:hideMark/>
          </w:tcPr>
          <w:p w14:paraId="4280498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36 931</w:t>
            </w:r>
          </w:p>
        </w:tc>
        <w:tc>
          <w:tcPr>
            <w:tcW w:w="0" w:type="auto"/>
            <w:tcBorders>
              <w:top w:val="nil"/>
              <w:left w:val="nil"/>
              <w:bottom w:val="nil"/>
              <w:right w:val="nil"/>
            </w:tcBorders>
            <w:shd w:val="clear" w:color="auto" w:fill="auto"/>
            <w:noWrap/>
            <w:vAlign w:val="bottom"/>
            <w:hideMark/>
          </w:tcPr>
          <w:p w14:paraId="4E924D5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9 259</w:t>
            </w:r>
          </w:p>
        </w:tc>
        <w:tc>
          <w:tcPr>
            <w:tcW w:w="0" w:type="auto"/>
            <w:tcBorders>
              <w:top w:val="nil"/>
              <w:left w:val="nil"/>
              <w:bottom w:val="nil"/>
              <w:right w:val="nil"/>
            </w:tcBorders>
            <w:shd w:val="clear" w:color="auto" w:fill="auto"/>
            <w:noWrap/>
            <w:vAlign w:val="bottom"/>
            <w:hideMark/>
          </w:tcPr>
          <w:p w14:paraId="5DADAF0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13,15</w:t>
            </w:r>
          </w:p>
        </w:tc>
        <w:tc>
          <w:tcPr>
            <w:tcW w:w="0" w:type="auto"/>
            <w:tcBorders>
              <w:top w:val="nil"/>
              <w:left w:val="nil"/>
              <w:bottom w:val="nil"/>
              <w:right w:val="nil"/>
            </w:tcBorders>
            <w:shd w:val="clear" w:color="auto" w:fill="auto"/>
            <w:noWrap/>
            <w:vAlign w:val="bottom"/>
            <w:hideMark/>
          </w:tcPr>
          <w:p w14:paraId="6B20E17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8,47%</w:t>
            </w:r>
          </w:p>
        </w:tc>
        <w:tc>
          <w:tcPr>
            <w:tcW w:w="0" w:type="auto"/>
            <w:tcBorders>
              <w:top w:val="nil"/>
              <w:left w:val="nil"/>
              <w:bottom w:val="nil"/>
              <w:right w:val="nil"/>
            </w:tcBorders>
            <w:shd w:val="clear" w:color="auto" w:fill="auto"/>
            <w:noWrap/>
            <w:vAlign w:val="bottom"/>
            <w:hideMark/>
          </w:tcPr>
          <w:p w14:paraId="677622A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-0,28%</w:t>
            </w:r>
          </w:p>
        </w:tc>
        <w:tc>
          <w:tcPr>
            <w:tcW w:w="0" w:type="auto"/>
            <w:tcBorders>
              <w:top w:val="nil"/>
              <w:left w:val="nil"/>
              <w:bottom w:val="nil"/>
              <w:right w:val="nil"/>
            </w:tcBorders>
            <w:shd w:val="clear" w:color="auto" w:fill="auto"/>
            <w:noWrap/>
            <w:vAlign w:val="bottom"/>
            <w:hideMark/>
          </w:tcPr>
          <w:p w14:paraId="3A1BBF0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52,45</w:t>
            </w:r>
          </w:p>
        </w:tc>
        <w:tc>
          <w:tcPr>
            <w:tcW w:w="0" w:type="auto"/>
            <w:tcBorders>
              <w:top w:val="nil"/>
              <w:left w:val="nil"/>
              <w:bottom w:val="nil"/>
              <w:right w:val="nil"/>
            </w:tcBorders>
            <w:shd w:val="clear" w:color="auto" w:fill="auto"/>
            <w:noWrap/>
            <w:vAlign w:val="bottom"/>
            <w:hideMark/>
          </w:tcPr>
          <w:p w14:paraId="557C340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-2,15</w:t>
            </w:r>
          </w:p>
        </w:tc>
        <w:tc>
          <w:tcPr>
            <w:tcW w:w="0" w:type="auto"/>
            <w:tcBorders>
              <w:top w:val="nil"/>
              <w:left w:val="nil"/>
              <w:bottom w:val="nil"/>
              <w:right w:val="nil"/>
            </w:tcBorders>
            <w:shd w:val="clear" w:color="auto" w:fill="auto"/>
            <w:noWrap/>
            <w:vAlign w:val="bottom"/>
            <w:hideMark/>
          </w:tcPr>
          <w:p w14:paraId="18E4CB2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232,04%</w:t>
            </w:r>
          </w:p>
        </w:tc>
        <w:tc>
          <w:tcPr>
            <w:tcW w:w="0" w:type="auto"/>
            <w:tcBorders>
              <w:top w:val="nil"/>
              <w:left w:val="nil"/>
              <w:bottom w:val="nil"/>
              <w:right w:val="nil"/>
            </w:tcBorders>
            <w:shd w:val="clear" w:color="auto" w:fill="auto"/>
            <w:noWrap/>
            <w:vAlign w:val="bottom"/>
            <w:hideMark/>
          </w:tcPr>
          <w:p w14:paraId="1C51A1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1436,88</w:t>
            </w:r>
          </w:p>
        </w:tc>
      </w:tr>
      <w:tr w:rsidR="00EA1B12" w:rsidRPr="00EA1B12" w14:paraId="137C1912" w14:textId="77777777" w:rsidTr="00EA1B12">
        <w:trPr>
          <w:trHeight w:val="227"/>
        </w:trPr>
        <w:tc>
          <w:tcPr>
            <w:tcW w:w="0" w:type="auto"/>
            <w:tcBorders>
              <w:top w:val="nil"/>
              <w:left w:val="nil"/>
              <w:bottom w:val="nil"/>
              <w:right w:val="nil"/>
            </w:tcBorders>
            <w:shd w:val="clear" w:color="auto" w:fill="auto"/>
            <w:noWrap/>
            <w:vAlign w:val="bottom"/>
            <w:hideMark/>
          </w:tcPr>
          <w:p w14:paraId="1882E18B"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Jastrabie pri Michalovciach</w:t>
            </w:r>
          </w:p>
        </w:tc>
        <w:tc>
          <w:tcPr>
            <w:tcW w:w="0" w:type="auto"/>
            <w:tcBorders>
              <w:top w:val="nil"/>
              <w:left w:val="nil"/>
              <w:bottom w:val="nil"/>
              <w:right w:val="nil"/>
            </w:tcBorders>
            <w:shd w:val="clear" w:color="000000" w:fill="E2EFDA"/>
            <w:noWrap/>
            <w:vAlign w:val="bottom"/>
            <w:hideMark/>
          </w:tcPr>
          <w:p w14:paraId="7013606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69 034</w:t>
            </w:r>
          </w:p>
        </w:tc>
        <w:tc>
          <w:tcPr>
            <w:tcW w:w="0" w:type="auto"/>
            <w:tcBorders>
              <w:top w:val="nil"/>
              <w:left w:val="nil"/>
              <w:bottom w:val="nil"/>
              <w:right w:val="nil"/>
            </w:tcBorders>
            <w:shd w:val="clear" w:color="000000" w:fill="E2EFDA"/>
            <w:noWrap/>
            <w:vAlign w:val="bottom"/>
            <w:hideMark/>
          </w:tcPr>
          <w:p w14:paraId="3265FDC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0DC665B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68 406</w:t>
            </w:r>
          </w:p>
        </w:tc>
        <w:tc>
          <w:tcPr>
            <w:tcW w:w="0" w:type="auto"/>
            <w:tcBorders>
              <w:top w:val="nil"/>
              <w:left w:val="nil"/>
              <w:bottom w:val="nil"/>
              <w:right w:val="nil"/>
            </w:tcBorders>
            <w:shd w:val="clear" w:color="auto" w:fill="auto"/>
            <w:noWrap/>
            <w:vAlign w:val="bottom"/>
            <w:hideMark/>
          </w:tcPr>
          <w:p w14:paraId="0F39A2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776</w:t>
            </w:r>
          </w:p>
        </w:tc>
        <w:tc>
          <w:tcPr>
            <w:tcW w:w="0" w:type="auto"/>
            <w:tcBorders>
              <w:top w:val="nil"/>
              <w:left w:val="nil"/>
              <w:bottom w:val="nil"/>
              <w:right w:val="nil"/>
            </w:tcBorders>
            <w:shd w:val="clear" w:color="auto" w:fill="auto"/>
            <w:noWrap/>
            <w:vAlign w:val="bottom"/>
            <w:hideMark/>
          </w:tcPr>
          <w:p w14:paraId="312E4E2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237 974</w:t>
            </w:r>
          </w:p>
        </w:tc>
        <w:tc>
          <w:tcPr>
            <w:tcW w:w="0" w:type="auto"/>
            <w:tcBorders>
              <w:top w:val="nil"/>
              <w:left w:val="nil"/>
              <w:bottom w:val="nil"/>
              <w:right w:val="nil"/>
            </w:tcBorders>
            <w:shd w:val="clear" w:color="auto" w:fill="auto"/>
            <w:noWrap/>
            <w:vAlign w:val="bottom"/>
            <w:hideMark/>
          </w:tcPr>
          <w:p w14:paraId="5879E9C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5809E0B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2 991</w:t>
            </w:r>
          </w:p>
        </w:tc>
        <w:tc>
          <w:tcPr>
            <w:tcW w:w="0" w:type="auto"/>
            <w:tcBorders>
              <w:top w:val="nil"/>
              <w:left w:val="nil"/>
              <w:bottom w:val="nil"/>
              <w:right w:val="nil"/>
            </w:tcBorders>
            <w:shd w:val="clear" w:color="auto" w:fill="auto"/>
            <w:noWrap/>
            <w:vAlign w:val="bottom"/>
            <w:hideMark/>
          </w:tcPr>
          <w:p w14:paraId="0DFF990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9,35</w:t>
            </w:r>
          </w:p>
        </w:tc>
        <w:tc>
          <w:tcPr>
            <w:tcW w:w="0" w:type="auto"/>
            <w:tcBorders>
              <w:top w:val="nil"/>
              <w:left w:val="nil"/>
              <w:bottom w:val="nil"/>
              <w:right w:val="nil"/>
            </w:tcBorders>
            <w:shd w:val="clear" w:color="auto" w:fill="auto"/>
            <w:noWrap/>
            <w:vAlign w:val="bottom"/>
            <w:hideMark/>
          </w:tcPr>
          <w:p w14:paraId="219DE69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41A3711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-0,21%</w:t>
            </w:r>
          </w:p>
        </w:tc>
        <w:tc>
          <w:tcPr>
            <w:tcW w:w="0" w:type="auto"/>
            <w:tcBorders>
              <w:top w:val="nil"/>
              <w:left w:val="nil"/>
              <w:bottom w:val="nil"/>
              <w:right w:val="nil"/>
            </w:tcBorders>
            <w:shd w:val="clear" w:color="auto" w:fill="auto"/>
            <w:noWrap/>
            <w:vAlign w:val="bottom"/>
            <w:hideMark/>
          </w:tcPr>
          <w:p w14:paraId="36374BF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026A01D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-0,46</w:t>
            </w:r>
          </w:p>
        </w:tc>
        <w:tc>
          <w:tcPr>
            <w:tcW w:w="0" w:type="auto"/>
            <w:tcBorders>
              <w:top w:val="nil"/>
              <w:left w:val="nil"/>
              <w:bottom w:val="nil"/>
              <w:right w:val="nil"/>
            </w:tcBorders>
            <w:shd w:val="clear" w:color="auto" w:fill="auto"/>
            <w:noWrap/>
            <w:vAlign w:val="bottom"/>
            <w:hideMark/>
          </w:tcPr>
          <w:p w14:paraId="37D4ACE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340,77%</w:t>
            </w:r>
          </w:p>
        </w:tc>
        <w:tc>
          <w:tcPr>
            <w:tcW w:w="0" w:type="auto"/>
            <w:tcBorders>
              <w:top w:val="nil"/>
              <w:left w:val="nil"/>
              <w:bottom w:val="nil"/>
              <w:right w:val="nil"/>
            </w:tcBorders>
            <w:shd w:val="clear" w:color="auto" w:fill="auto"/>
            <w:noWrap/>
            <w:vAlign w:val="bottom"/>
            <w:hideMark/>
          </w:tcPr>
          <w:p w14:paraId="74F91A8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753,73</w:t>
            </w:r>
          </w:p>
        </w:tc>
      </w:tr>
      <w:tr w:rsidR="00EA1B12" w:rsidRPr="00EA1B12" w14:paraId="2FA7B020" w14:textId="77777777" w:rsidTr="00EA1B12">
        <w:trPr>
          <w:trHeight w:val="227"/>
        </w:trPr>
        <w:tc>
          <w:tcPr>
            <w:tcW w:w="0" w:type="auto"/>
            <w:tcBorders>
              <w:top w:val="nil"/>
              <w:left w:val="nil"/>
              <w:bottom w:val="nil"/>
              <w:right w:val="nil"/>
            </w:tcBorders>
            <w:shd w:val="clear" w:color="auto" w:fill="auto"/>
            <w:noWrap/>
            <w:vAlign w:val="bottom"/>
            <w:hideMark/>
          </w:tcPr>
          <w:p w14:paraId="1ADA819C"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Lastomír</w:t>
            </w:r>
          </w:p>
        </w:tc>
        <w:tc>
          <w:tcPr>
            <w:tcW w:w="0" w:type="auto"/>
            <w:tcBorders>
              <w:top w:val="nil"/>
              <w:left w:val="nil"/>
              <w:bottom w:val="nil"/>
              <w:right w:val="nil"/>
            </w:tcBorders>
            <w:shd w:val="clear" w:color="000000" w:fill="E2EFDA"/>
            <w:noWrap/>
            <w:vAlign w:val="bottom"/>
            <w:hideMark/>
          </w:tcPr>
          <w:p w14:paraId="4BAB0EB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425 067</w:t>
            </w:r>
          </w:p>
        </w:tc>
        <w:tc>
          <w:tcPr>
            <w:tcW w:w="0" w:type="auto"/>
            <w:tcBorders>
              <w:top w:val="nil"/>
              <w:left w:val="nil"/>
              <w:bottom w:val="nil"/>
              <w:right w:val="nil"/>
            </w:tcBorders>
            <w:shd w:val="clear" w:color="000000" w:fill="E2EFDA"/>
            <w:noWrap/>
            <w:vAlign w:val="bottom"/>
            <w:hideMark/>
          </w:tcPr>
          <w:p w14:paraId="7C617D6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14 000</w:t>
            </w:r>
          </w:p>
        </w:tc>
        <w:tc>
          <w:tcPr>
            <w:tcW w:w="0" w:type="auto"/>
            <w:tcBorders>
              <w:top w:val="nil"/>
              <w:left w:val="nil"/>
              <w:bottom w:val="nil"/>
              <w:right w:val="nil"/>
            </w:tcBorders>
            <w:shd w:val="clear" w:color="auto" w:fill="auto"/>
            <w:noWrap/>
            <w:vAlign w:val="bottom"/>
            <w:hideMark/>
          </w:tcPr>
          <w:p w14:paraId="4314548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416 741</w:t>
            </w:r>
          </w:p>
        </w:tc>
        <w:tc>
          <w:tcPr>
            <w:tcW w:w="0" w:type="auto"/>
            <w:tcBorders>
              <w:top w:val="nil"/>
              <w:left w:val="nil"/>
              <w:bottom w:val="nil"/>
              <w:right w:val="nil"/>
            </w:tcBorders>
            <w:shd w:val="clear" w:color="auto" w:fill="auto"/>
            <w:noWrap/>
            <w:vAlign w:val="bottom"/>
            <w:hideMark/>
          </w:tcPr>
          <w:p w14:paraId="7DFB616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18 908</w:t>
            </w:r>
          </w:p>
        </w:tc>
        <w:tc>
          <w:tcPr>
            <w:tcW w:w="0" w:type="auto"/>
            <w:tcBorders>
              <w:top w:val="nil"/>
              <w:left w:val="nil"/>
              <w:bottom w:val="nil"/>
              <w:right w:val="nil"/>
            </w:tcBorders>
            <w:shd w:val="clear" w:color="auto" w:fill="auto"/>
            <w:noWrap/>
            <w:vAlign w:val="bottom"/>
            <w:hideMark/>
          </w:tcPr>
          <w:p w14:paraId="2FD5C77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726 764</w:t>
            </w:r>
          </w:p>
        </w:tc>
        <w:tc>
          <w:tcPr>
            <w:tcW w:w="0" w:type="auto"/>
            <w:tcBorders>
              <w:top w:val="nil"/>
              <w:left w:val="nil"/>
              <w:bottom w:val="nil"/>
              <w:right w:val="nil"/>
            </w:tcBorders>
            <w:shd w:val="clear" w:color="auto" w:fill="auto"/>
            <w:noWrap/>
            <w:vAlign w:val="bottom"/>
            <w:hideMark/>
          </w:tcPr>
          <w:p w14:paraId="3752596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128 040</w:t>
            </w:r>
          </w:p>
        </w:tc>
        <w:tc>
          <w:tcPr>
            <w:tcW w:w="0" w:type="auto"/>
            <w:tcBorders>
              <w:top w:val="nil"/>
              <w:left w:val="nil"/>
              <w:bottom w:val="nil"/>
              <w:right w:val="nil"/>
            </w:tcBorders>
            <w:shd w:val="clear" w:color="auto" w:fill="auto"/>
            <w:noWrap/>
            <w:vAlign w:val="bottom"/>
            <w:hideMark/>
          </w:tcPr>
          <w:p w14:paraId="6D3BB1B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-4 408</w:t>
            </w:r>
          </w:p>
        </w:tc>
        <w:tc>
          <w:tcPr>
            <w:tcW w:w="0" w:type="auto"/>
            <w:tcBorders>
              <w:top w:val="nil"/>
              <w:left w:val="nil"/>
              <w:bottom w:val="nil"/>
              <w:right w:val="nil"/>
            </w:tcBorders>
            <w:shd w:val="clear" w:color="auto" w:fill="auto"/>
            <w:noWrap/>
            <w:vAlign w:val="bottom"/>
            <w:hideMark/>
          </w:tcPr>
          <w:p w14:paraId="261D53E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-3,87</w:t>
            </w:r>
          </w:p>
        </w:tc>
        <w:tc>
          <w:tcPr>
            <w:tcW w:w="0" w:type="auto"/>
            <w:tcBorders>
              <w:top w:val="nil"/>
              <w:left w:val="nil"/>
              <w:bottom w:val="nil"/>
              <w:right w:val="nil"/>
            </w:tcBorders>
            <w:shd w:val="clear" w:color="auto" w:fill="auto"/>
            <w:noWrap/>
            <w:vAlign w:val="bottom"/>
            <w:hideMark/>
          </w:tcPr>
          <w:p w14:paraId="4E29AFF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35,07%</w:t>
            </w:r>
          </w:p>
        </w:tc>
        <w:tc>
          <w:tcPr>
            <w:tcW w:w="0" w:type="auto"/>
            <w:tcBorders>
              <w:top w:val="nil"/>
              <w:left w:val="nil"/>
              <w:bottom w:val="nil"/>
              <w:right w:val="nil"/>
            </w:tcBorders>
            <w:shd w:val="clear" w:color="auto" w:fill="auto"/>
            <w:noWrap/>
            <w:vAlign w:val="bottom"/>
            <w:hideMark/>
          </w:tcPr>
          <w:p w14:paraId="304FB2A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0,78%</w:t>
            </w:r>
          </w:p>
        </w:tc>
        <w:tc>
          <w:tcPr>
            <w:tcW w:w="0" w:type="auto"/>
            <w:tcBorders>
              <w:top w:val="nil"/>
              <w:left w:val="nil"/>
              <w:bottom w:val="nil"/>
              <w:right w:val="nil"/>
            </w:tcBorders>
            <w:shd w:val="clear" w:color="auto" w:fill="auto"/>
            <w:noWrap/>
            <w:vAlign w:val="bottom"/>
            <w:hideMark/>
          </w:tcPr>
          <w:p w14:paraId="7C848A8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112,33</w:t>
            </w:r>
          </w:p>
        </w:tc>
        <w:tc>
          <w:tcPr>
            <w:tcW w:w="0" w:type="auto"/>
            <w:tcBorders>
              <w:top w:val="nil"/>
              <w:left w:val="nil"/>
              <w:bottom w:val="nil"/>
              <w:right w:val="nil"/>
            </w:tcBorders>
            <w:shd w:val="clear" w:color="auto" w:fill="auto"/>
            <w:noWrap/>
            <w:vAlign w:val="bottom"/>
            <w:hideMark/>
          </w:tcPr>
          <w:p w14:paraId="03C428A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3,00</w:t>
            </w:r>
          </w:p>
        </w:tc>
        <w:tc>
          <w:tcPr>
            <w:tcW w:w="0" w:type="auto"/>
            <w:tcBorders>
              <w:top w:val="nil"/>
              <w:left w:val="nil"/>
              <w:bottom w:val="nil"/>
              <w:right w:val="nil"/>
            </w:tcBorders>
            <w:shd w:val="clear" w:color="auto" w:fill="auto"/>
            <w:noWrap/>
            <w:vAlign w:val="bottom"/>
            <w:hideMark/>
          </w:tcPr>
          <w:p w14:paraId="17594C9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179,00%</w:t>
            </w:r>
          </w:p>
        </w:tc>
        <w:tc>
          <w:tcPr>
            <w:tcW w:w="0" w:type="auto"/>
            <w:tcBorders>
              <w:top w:val="nil"/>
              <w:left w:val="nil"/>
              <w:bottom w:val="nil"/>
              <w:right w:val="nil"/>
            </w:tcBorders>
            <w:shd w:val="clear" w:color="auto" w:fill="auto"/>
            <w:noWrap/>
            <w:vAlign w:val="bottom"/>
            <w:hideMark/>
          </w:tcPr>
          <w:p w14:paraId="57DC0B3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573,35</w:t>
            </w:r>
          </w:p>
        </w:tc>
      </w:tr>
      <w:tr w:rsidR="00EA1B12" w:rsidRPr="00EA1B12" w14:paraId="35F7B22A" w14:textId="77777777" w:rsidTr="00EA1B12">
        <w:trPr>
          <w:trHeight w:val="227"/>
        </w:trPr>
        <w:tc>
          <w:tcPr>
            <w:tcW w:w="0" w:type="auto"/>
            <w:tcBorders>
              <w:top w:val="nil"/>
              <w:left w:val="nil"/>
              <w:bottom w:val="nil"/>
              <w:right w:val="nil"/>
            </w:tcBorders>
            <w:shd w:val="clear" w:color="auto" w:fill="auto"/>
            <w:noWrap/>
            <w:vAlign w:val="bottom"/>
            <w:hideMark/>
          </w:tcPr>
          <w:p w14:paraId="4F1C7F5C"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Lúčky</w:t>
            </w:r>
          </w:p>
        </w:tc>
        <w:tc>
          <w:tcPr>
            <w:tcW w:w="0" w:type="auto"/>
            <w:tcBorders>
              <w:top w:val="nil"/>
              <w:left w:val="nil"/>
              <w:bottom w:val="nil"/>
              <w:right w:val="nil"/>
            </w:tcBorders>
            <w:shd w:val="clear" w:color="000000" w:fill="E2EFDA"/>
            <w:noWrap/>
            <w:vAlign w:val="bottom"/>
            <w:hideMark/>
          </w:tcPr>
          <w:p w14:paraId="134ECE0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103 423</w:t>
            </w:r>
          </w:p>
        </w:tc>
        <w:tc>
          <w:tcPr>
            <w:tcW w:w="0" w:type="auto"/>
            <w:tcBorders>
              <w:top w:val="nil"/>
              <w:left w:val="nil"/>
              <w:bottom w:val="nil"/>
              <w:right w:val="nil"/>
            </w:tcBorders>
            <w:shd w:val="clear" w:color="000000" w:fill="E2EFDA"/>
            <w:noWrap/>
            <w:vAlign w:val="bottom"/>
            <w:hideMark/>
          </w:tcPr>
          <w:p w14:paraId="5143BC9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4 500</w:t>
            </w:r>
          </w:p>
        </w:tc>
        <w:tc>
          <w:tcPr>
            <w:tcW w:w="0" w:type="auto"/>
            <w:tcBorders>
              <w:top w:val="nil"/>
              <w:left w:val="nil"/>
              <w:bottom w:val="nil"/>
              <w:right w:val="nil"/>
            </w:tcBorders>
            <w:shd w:val="clear" w:color="auto" w:fill="auto"/>
            <w:noWrap/>
            <w:vAlign w:val="bottom"/>
            <w:hideMark/>
          </w:tcPr>
          <w:p w14:paraId="2EA5B31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93 381</w:t>
            </w:r>
          </w:p>
        </w:tc>
        <w:tc>
          <w:tcPr>
            <w:tcW w:w="0" w:type="auto"/>
            <w:tcBorders>
              <w:top w:val="nil"/>
              <w:left w:val="nil"/>
              <w:bottom w:val="nil"/>
              <w:right w:val="nil"/>
            </w:tcBorders>
            <w:shd w:val="clear" w:color="auto" w:fill="auto"/>
            <w:noWrap/>
            <w:vAlign w:val="bottom"/>
            <w:hideMark/>
          </w:tcPr>
          <w:p w14:paraId="25D5080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11 340</w:t>
            </w:r>
          </w:p>
        </w:tc>
        <w:tc>
          <w:tcPr>
            <w:tcW w:w="0" w:type="auto"/>
            <w:tcBorders>
              <w:top w:val="nil"/>
              <w:left w:val="nil"/>
              <w:bottom w:val="nil"/>
              <w:right w:val="nil"/>
            </w:tcBorders>
            <w:shd w:val="clear" w:color="auto" w:fill="auto"/>
            <w:noWrap/>
            <w:vAlign w:val="bottom"/>
            <w:hideMark/>
          </w:tcPr>
          <w:p w14:paraId="78A09EC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287 658</w:t>
            </w:r>
          </w:p>
        </w:tc>
        <w:tc>
          <w:tcPr>
            <w:tcW w:w="0" w:type="auto"/>
            <w:tcBorders>
              <w:top w:val="nil"/>
              <w:left w:val="nil"/>
              <w:bottom w:val="nil"/>
              <w:right w:val="nil"/>
            </w:tcBorders>
            <w:shd w:val="clear" w:color="auto" w:fill="auto"/>
            <w:noWrap/>
            <w:vAlign w:val="bottom"/>
            <w:hideMark/>
          </w:tcPr>
          <w:p w14:paraId="44F7E34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74D7E50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535</w:t>
            </w:r>
          </w:p>
        </w:tc>
        <w:tc>
          <w:tcPr>
            <w:tcW w:w="0" w:type="auto"/>
            <w:tcBorders>
              <w:top w:val="nil"/>
              <w:left w:val="nil"/>
              <w:bottom w:val="nil"/>
              <w:right w:val="nil"/>
            </w:tcBorders>
            <w:shd w:val="clear" w:color="auto" w:fill="auto"/>
            <w:noWrap/>
            <w:vAlign w:val="bottom"/>
            <w:hideMark/>
          </w:tcPr>
          <w:p w14:paraId="19791DA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1,01</w:t>
            </w:r>
          </w:p>
        </w:tc>
        <w:tc>
          <w:tcPr>
            <w:tcW w:w="0" w:type="auto"/>
            <w:tcBorders>
              <w:top w:val="nil"/>
              <w:left w:val="nil"/>
              <w:bottom w:val="nil"/>
              <w:right w:val="nil"/>
            </w:tcBorders>
            <w:shd w:val="clear" w:color="auto" w:fill="auto"/>
            <w:noWrap/>
            <w:vAlign w:val="bottom"/>
            <w:hideMark/>
          </w:tcPr>
          <w:p w14:paraId="56732B7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1B575C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2,97%</w:t>
            </w:r>
          </w:p>
        </w:tc>
        <w:tc>
          <w:tcPr>
            <w:tcW w:w="0" w:type="auto"/>
            <w:tcBorders>
              <w:top w:val="nil"/>
              <w:left w:val="nil"/>
              <w:bottom w:val="nil"/>
              <w:right w:val="nil"/>
            </w:tcBorders>
            <w:shd w:val="clear" w:color="auto" w:fill="auto"/>
            <w:noWrap/>
            <w:vAlign w:val="bottom"/>
            <w:hideMark/>
          </w:tcPr>
          <w:p w14:paraId="0196E07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142E734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6,04</w:t>
            </w:r>
          </w:p>
        </w:tc>
        <w:tc>
          <w:tcPr>
            <w:tcW w:w="0" w:type="auto"/>
            <w:tcBorders>
              <w:top w:val="nil"/>
              <w:left w:val="nil"/>
              <w:bottom w:val="nil"/>
              <w:right w:val="nil"/>
            </w:tcBorders>
            <w:shd w:val="clear" w:color="auto" w:fill="auto"/>
            <w:noWrap/>
            <w:vAlign w:val="bottom"/>
            <w:hideMark/>
          </w:tcPr>
          <w:p w14:paraId="55082A4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310,95%</w:t>
            </w:r>
          </w:p>
        </w:tc>
        <w:tc>
          <w:tcPr>
            <w:tcW w:w="0" w:type="auto"/>
            <w:tcBorders>
              <w:top w:val="nil"/>
              <w:left w:val="nil"/>
              <w:bottom w:val="nil"/>
              <w:right w:val="nil"/>
            </w:tcBorders>
            <w:shd w:val="clear" w:color="auto" w:fill="auto"/>
            <w:noWrap/>
            <w:vAlign w:val="bottom"/>
            <w:hideMark/>
          </w:tcPr>
          <w:p w14:paraId="354BBF5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554,64</w:t>
            </w:r>
          </w:p>
        </w:tc>
      </w:tr>
      <w:tr w:rsidR="00EA1B12" w:rsidRPr="00EA1B12" w14:paraId="53FE9774" w14:textId="77777777" w:rsidTr="00EA1B12">
        <w:trPr>
          <w:trHeight w:val="227"/>
        </w:trPr>
        <w:tc>
          <w:tcPr>
            <w:tcW w:w="0" w:type="auto"/>
            <w:tcBorders>
              <w:top w:val="nil"/>
              <w:left w:val="nil"/>
              <w:bottom w:val="nil"/>
              <w:right w:val="nil"/>
            </w:tcBorders>
            <w:shd w:val="clear" w:color="auto" w:fill="auto"/>
            <w:noWrap/>
            <w:vAlign w:val="bottom"/>
            <w:hideMark/>
          </w:tcPr>
          <w:p w14:paraId="7A7AB505"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Malé Raškovce</w:t>
            </w:r>
          </w:p>
        </w:tc>
        <w:tc>
          <w:tcPr>
            <w:tcW w:w="0" w:type="auto"/>
            <w:tcBorders>
              <w:top w:val="nil"/>
              <w:left w:val="nil"/>
              <w:bottom w:val="nil"/>
              <w:right w:val="nil"/>
            </w:tcBorders>
            <w:shd w:val="clear" w:color="000000" w:fill="E2EFDA"/>
            <w:noWrap/>
            <w:vAlign w:val="bottom"/>
            <w:hideMark/>
          </w:tcPr>
          <w:p w14:paraId="507F70C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75 334</w:t>
            </w:r>
          </w:p>
        </w:tc>
        <w:tc>
          <w:tcPr>
            <w:tcW w:w="0" w:type="auto"/>
            <w:tcBorders>
              <w:top w:val="nil"/>
              <w:left w:val="nil"/>
              <w:bottom w:val="nil"/>
              <w:right w:val="nil"/>
            </w:tcBorders>
            <w:shd w:val="clear" w:color="000000" w:fill="E2EFDA"/>
            <w:noWrap/>
            <w:vAlign w:val="bottom"/>
            <w:hideMark/>
          </w:tcPr>
          <w:p w14:paraId="4415AAB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0E42884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67 242</w:t>
            </w:r>
          </w:p>
        </w:tc>
        <w:tc>
          <w:tcPr>
            <w:tcW w:w="0" w:type="auto"/>
            <w:tcBorders>
              <w:top w:val="nil"/>
              <w:left w:val="nil"/>
              <w:bottom w:val="nil"/>
              <w:right w:val="nil"/>
            </w:tcBorders>
            <w:shd w:val="clear" w:color="auto" w:fill="auto"/>
            <w:noWrap/>
            <w:vAlign w:val="bottom"/>
            <w:hideMark/>
          </w:tcPr>
          <w:p w14:paraId="2972807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8 000</w:t>
            </w:r>
          </w:p>
        </w:tc>
        <w:tc>
          <w:tcPr>
            <w:tcW w:w="0" w:type="auto"/>
            <w:tcBorders>
              <w:top w:val="nil"/>
              <w:left w:val="nil"/>
              <w:bottom w:val="nil"/>
              <w:right w:val="nil"/>
            </w:tcBorders>
            <w:shd w:val="clear" w:color="auto" w:fill="auto"/>
            <w:noWrap/>
            <w:vAlign w:val="bottom"/>
            <w:hideMark/>
          </w:tcPr>
          <w:p w14:paraId="28B7B81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138 149</w:t>
            </w:r>
          </w:p>
        </w:tc>
        <w:tc>
          <w:tcPr>
            <w:tcW w:w="0" w:type="auto"/>
            <w:tcBorders>
              <w:top w:val="nil"/>
              <w:left w:val="nil"/>
              <w:bottom w:val="nil"/>
              <w:right w:val="nil"/>
            </w:tcBorders>
            <w:shd w:val="clear" w:color="auto" w:fill="auto"/>
            <w:noWrap/>
            <w:vAlign w:val="bottom"/>
            <w:hideMark/>
          </w:tcPr>
          <w:p w14:paraId="2B1F0AA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38 360</w:t>
            </w:r>
          </w:p>
        </w:tc>
        <w:tc>
          <w:tcPr>
            <w:tcW w:w="0" w:type="auto"/>
            <w:tcBorders>
              <w:top w:val="nil"/>
              <w:left w:val="nil"/>
              <w:bottom w:val="nil"/>
              <w:right w:val="nil"/>
            </w:tcBorders>
            <w:shd w:val="clear" w:color="auto" w:fill="auto"/>
            <w:noWrap/>
            <w:vAlign w:val="bottom"/>
            <w:hideMark/>
          </w:tcPr>
          <w:p w14:paraId="60E9560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6 477</w:t>
            </w:r>
          </w:p>
        </w:tc>
        <w:tc>
          <w:tcPr>
            <w:tcW w:w="0" w:type="auto"/>
            <w:tcBorders>
              <w:top w:val="nil"/>
              <w:left w:val="nil"/>
              <w:bottom w:val="nil"/>
              <w:right w:val="nil"/>
            </w:tcBorders>
            <w:shd w:val="clear" w:color="auto" w:fill="auto"/>
            <w:noWrap/>
            <w:vAlign w:val="bottom"/>
            <w:hideMark/>
          </w:tcPr>
          <w:p w14:paraId="729639C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26,55</w:t>
            </w:r>
          </w:p>
        </w:tc>
        <w:tc>
          <w:tcPr>
            <w:tcW w:w="0" w:type="auto"/>
            <w:tcBorders>
              <w:top w:val="nil"/>
              <w:left w:val="nil"/>
              <w:bottom w:val="nil"/>
              <w:right w:val="nil"/>
            </w:tcBorders>
            <w:shd w:val="clear" w:color="auto" w:fill="auto"/>
            <w:noWrap/>
            <w:vAlign w:val="bottom"/>
            <w:hideMark/>
          </w:tcPr>
          <w:p w14:paraId="0834B04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62,35%</w:t>
            </w:r>
          </w:p>
        </w:tc>
        <w:tc>
          <w:tcPr>
            <w:tcW w:w="0" w:type="auto"/>
            <w:tcBorders>
              <w:top w:val="nil"/>
              <w:left w:val="nil"/>
              <w:bottom w:val="nil"/>
              <w:right w:val="nil"/>
            </w:tcBorders>
            <w:shd w:val="clear" w:color="auto" w:fill="auto"/>
            <w:noWrap/>
            <w:vAlign w:val="bottom"/>
            <w:hideMark/>
          </w:tcPr>
          <w:p w14:paraId="685BC48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0,12%</w:t>
            </w:r>
          </w:p>
        </w:tc>
        <w:tc>
          <w:tcPr>
            <w:tcW w:w="0" w:type="auto"/>
            <w:tcBorders>
              <w:top w:val="nil"/>
              <w:left w:val="nil"/>
              <w:bottom w:val="nil"/>
              <w:right w:val="nil"/>
            </w:tcBorders>
            <w:shd w:val="clear" w:color="auto" w:fill="auto"/>
            <w:noWrap/>
            <w:vAlign w:val="bottom"/>
            <w:hideMark/>
          </w:tcPr>
          <w:p w14:paraId="23901B8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157,21</w:t>
            </w:r>
          </w:p>
        </w:tc>
        <w:tc>
          <w:tcPr>
            <w:tcW w:w="0" w:type="auto"/>
            <w:tcBorders>
              <w:top w:val="nil"/>
              <w:left w:val="nil"/>
              <w:bottom w:val="nil"/>
              <w:right w:val="nil"/>
            </w:tcBorders>
            <w:shd w:val="clear" w:color="auto" w:fill="auto"/>
            <w:noWrap/>
            <w:vAlign w:val="bottom"/>
            <w:hideMark/>
          </w:tcPr>
          <w:p w14:paraId="6A7C0C3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0,38</w:t>
            </w:r>
          </w:p>
        </w:tc>
        <w:tc>
          <w:tcPr>
            <w:tcW w:w="0" w:type="auto"/>
            <w:tcBorders>
              <w:top w:val="nil"/>
              <w:left w:val="nil"/>
              <w:bottom w:val="nil"/>
              <w:right w:val="nil"/>
            </w:tcBorders>
            <w:shd w:val="clear" w:color="auto" w:fill="auto"/>
            <w:noWrap/>
            <w:vAlign w:val="bottom"/>
            <w:hideMark/>
          </w:tcPr>
          <w:p w14:paraId="33EE5AF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164,55%</w:t>
            </w:r>
          </w:p>
        </w:tc>
        <w:tc>
          <w:tcPr>
            <w:tcW w:w="0" w:type="auto"/>
            <w:tcBorders>
              <w:top w:val="nil"/>
              <w:left w:val="nil"/>
              <w:bottom w:val="nil"/>
              <w:right w:val="nil"/>
            </w:tcBorders>
            <w:shd w:val="clear" w:color="auto" w:fill="auto"/>
            <w:noWrap/>
            <w:vAlign w:val="bottom"/>
            <w:hideMark/>
          </w:tcPr>
          <w:p w14:paraId="5A24E1F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414,89</w:t>
            </w:r>
          </w:p>
        </w:tc>
      </w:tr>
      <w:tr w:rsidR="00EA1B12" w:rsidRPr="00EA1B12" w14:paraId="322DB085" w14:textId="77777777" w:rsidTr="00EA1B12">
        <w:trPr>
          <w:trHeight w:val="227"/>
        </w:trPr>
        <w:tc>
          <w:tcPr>
            <w:tcW w:w="0" w:type="auto"/>
            <w:tcBorders>
              <w:top w:val="nil"/>
              <w:left w:val="nil"/>
              <w:bottom w:val="nil"/>
              <w:right w:val="nil"/>
            </w:tcBorders>
            <w:shd w:val="clear" w:color="auto" w:fill="auto"/>
            <w:noWrap/>
            <w:vAlign w:val="bottom"/>
            <w:hideMark/>
          </w:tcPr>
          <w:p w14:paraId="6905103C"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Palín</w:t>
            </w:r>
          </w:p>
        </w:tc>
        <w:tc>
          <w:tcPr>
            <w:tcW w:w="0" w:type="auto"/>
            <w:tcBorders>
              <w:top w:val="nil"/>
              <w:left w:val="nil"/>
              <w:bottom w:val="nil"/>
              <w:right w:val="nil"/>
            </w:tcBorders>
            <w:shd w:val="clear" w:color="000000" w:fill="E2EFDA"/>
            <w:noWrap/>
            <w:vAlign w:val="bottom"/>
            <w:hideMark/>
          </w:tcPr>
          <w:p w14:paraId="024CB88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845 486</w:t>
            </w:r>
          </w:p>
        </w:tc>
        <w:tc>
          <w:tcPr>
            <w:tcW w:w="0" w:type="auto"/>
            <w:tcBorders>
              <w:top w:val="nil"/>
              <w:left w:val="nil"/>
              <w:bottom w:val="nil"/>
              <w:right w:val="nil"/>
            </w:tcBorders>
            <w:shd w:val="clear" w:color="000000" w:fill="E2EFDA"/>
            <w:noWrap/>
            <w:vAlign w:val="bottom"/>
            <w:hideMark/>
          </w:tcPr>
          <w:p w14:paraId="544EACC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32 350</w:t>
            </w:r>
          </w:p>
        </w:tc>
        <w:tc>
          <w:tcPr>
            <w:tcW w:w="0" w:type="auto"/>
            <w:tcBorders>
              <w:top w:val="nil"/>
              <w:left w:val="nil"/>
              <w:bottom w:val="nil"/>
              <w:right w:val="nil"/>
            </w:tcBorders>
            <w:shd w:val="clear" w:color="auto" w:fill="auto"/>
            <w:noWrap/>
            <w:vAlign w:val="bottom"/>
            <w:hideMark/>
          </w:tcPr>
          <w:p w14:paraId="6947944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790 610</w:t>
            </w:r>
          </w:p>
        </w:tc>
        <w:tc>
          <w:tcPr>
            <w:tcW w:w="0" w:type="auto"/>
            <w:tcBorders>
              <w:top w:val="nil"/>
              <w:left w:val="nil"/>
              <w:bottom w:val="nil"/>
              <w:right w:val="nil"/>
            </w:tcBorders>
            <w:shd w:val="clear" w:color="auto" w:fill="auto"/>
            <w:noWrap/>
            <w:vAlign w:val="bottom"/>
            <w:hideMark/>
          </w:tcPr>
          <w:p w14:paraId="7A0F6E6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54 380</w:t>
            </w:r>
          </w:p>
        </w:tc>
        <w:tc>
          <w:tcPr>
            <w:tcW w:w="0" w:type="auto"/>
            <w:tcBorders>
              <w:top w:val="nil"/>
              <w:left w:val="nil"/>
              <w:bottom w:val="nil"/>
              <w:right w:val="nil"/>
            </w:tcBorders>
            <w:shd w:val="clear" w:color="auto" w:fill="auto"/>
            <w:noWrap/>
            <w:vAlign w:val="bottom"/>
            <w:hideMark/>
          </w:tcPr>
          <w:p w14:paraId="3D0B821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1 065 854</w:t>
            </w:r>
          </w:p>
        </w:tc>
        <w:tc>
          <w:tcPr>
            <w:tcW w:w="0" w:type="auto"/>
            <w:tcBorders>
              <w:top w:val="nil"/>
              <w:left w:val="nil"/>
              <w:bottom w:val="nil"/>
              <w:right w:val="nil"/>
            </w:tcBorders>
            <w:shd w:val="clear" w:color="auto" w:fill="auto"/>
            <w:noWrap/>
            <w:vAlign w:val="bottom"/>
            <w:hideMark/>
          </w:tcPr>
          <w:p w14:paraId="7D8AA55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4AF6C80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181 819</w:t>
            </w:r>
          </w:p>
        </w:tc>
        <w:tc>
          <w:tcPr>
            <w:tcW w:w="0" w:type="auto"/>
            <w:tcBorders>
              <w:top w:val="nil"/>
              <w:left w:val="nil"/>
              <w:bottom w:val="nil"/>
              <w:right w:val="nil"/>
            </w:tcBorders>
            <w:shd w:val="clear" w:color="auto" w:fill="auto"/>
            <w:noWrap/>
            <w:vAlign w:val="bottom"/>
            <w:hideMark/>
          </w:tcPr>
          <w:p w14:paraId="7864E6C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198,28</w:t>
            </w:r>
          </w:p>
        </w:tc>
        <w:tc>
          <w:tcPr>
            <w:tcW w:w="0" w:type="auto"/>
            <w:tcBorders>
              <w:top w:val="nil"/>
              <w:left w:val="nil"/>
              <w:bottom w:val="nil"/>
              <w:right w:val="nil"/>
            </w:tcBorders>
            <w:shd w:val="clear" w:color="auto" w:fill="auto"/>
            <w:noWrap/>
            <w:vAlign w:val="bottom"/>
            <w:hideMark/>
          </w:tcPr>
          <w:p w14:paraId="51F6FEA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0B94C8F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3,74%</w:t>
            </w:r>
          </w:p>
        </w:tc>
        <w:tc>
          <w:tcPr>
            <w:tcW w:w="0" w:type="auto"/>
            <w:tcBorders>
              <w:top w:val="nil"/>
              <w:left w:val="nil"/>
              <w:bottom w:val="nil"/>
              <w:right w:val="nil"/>
            </w:tcBorders>
            <w:shd w:val="clear" w:color="auto" w:fill="auto"/>
            <w:noWrap/>
            <w:vAlign w:val="bottom"/>
            <w:hideMark/>
          </w:tcPr>
          <w:p w14:paraId="65EE028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76E385E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35,82</w:t>
            </w:r>
          </w:p>
        </w:tc>
        <w:tc>
          <w:tcPr>
            <w:tcW w:w="0" w:type="auto"/>
            <w:tcBorders>
              <w:top w:val="nil"/>
              <w:left w:val="nil"/>
              <w:bottom w:val="nil"/>
              <w:right w:val="nil"/>
            </w:tcBorders>
            <w:shd w:val="clear" w:color="auto" w:fill="auto"/>
            <w:noWrap/>
            <w:vAlign w:val="bottom"/>
            <w:hideMark/>
          </w:tcPr>
          <w:p w14:paraId="1194C3B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155,51%</w:t>
            </w:r>
          </w:p>
        </w:tc>
        <w:tc>
          <w:tcPr>
            <w:tcW w:w="0" w:type="auto"/>
            <w:tcBorders>
              <w:top w:val="nil"/>
              <w:left w:val="nil"/>
              <w:bottom w:val="nil"/>
              <w:right w:val="nil"/>
            </w:tcBorders>
            <w:shd w:val="clear" w:color="auto" w:fill="auto"/>
            <w:noWrap/>
            <w:vAlign w:val="bottom"/>
            <w:hideMark/>
          </w:tcPr>
          <w:p w14:paraId="1325F4D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1392,50</w:t>
            </w:r>
          </w:p>
        </w:tc>
      </w:tr>
      <w:tr w:rsidR="00EA1B12" w:rsidRPr="00EA1B12" w14:paraId="5DB7A98E" w14:textId="77777777" w:rsidTr="00EA1B12">
        <w:trPr>
          <w:trHeight w:val="227"/>
        </w:trPr>
        <w:tc>
          <w:tcPr>
            <w:tcW w:w="0" w:type="auto"/>
            <w:tcBorders>
              <w:top w:val="nil"/>
              <w:left w:val="nil"/>
              <w:bottom w:val="nil"/>
              <w:right w:val="nil"/>
            </w:tcBorders>
            <w:shd w:val="clear" w:color="auto" w:fill="auto"/>
            <w:noWrap/>
            <w:vAlign w:val="bottom"/>
            <w:hideMark/>
          </w:tcPr>
          <w:p w14:paraId="1DD9B9CE"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Pavlovce nad Uhom</w:t>
            </w:r>
          </w:p>
        </w:tc>
        <w:tc>
          <w:tcPr>
            <w:tcW w:w="0" w:type="auto"/>
            <w:tcBorders>
              <w:top w:val="nil"/>
              <w:left w:val="nil"/>
              <w:bottom w:val="nil"/>
              <w:right w:val="nil"/>
            </w:tcBorders>
            <w:shd w:val="clear" w:color="000000" w:fill="E2EFDA"/>
            <w:noWrap/>
            <w:vAlign w:val="bottom"/>
            <w:hideMark/>
          </w:tcPr>
          <w:p w14:paraId="44B9E55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1 993 984</w:t>
            </w:r>
          </w:p>
        </w:tc>
        <w:tc>
          <w:tcPr>
            <w:tcW w:w="0" w:type="auto"/>
            <w:tcBorders>
              <w:top w:val="nil"/>
              <w:left w:val="nil"/>
              <w:bottom w:val="nil"/>
              <w:right w:val="nil"/>
            </w:tcBorders>
            <w:shd w:val="clear" w:color="000000" w:fill="E2EFDA"/>
            <w:noWrap/>
            <w:vAlign w:val="bottom"/>
            <w:hideMark/>
          </w:tcPr>
          <w:p w14:paraId="2AA0C5E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23 851</w:t>
            </w:r>
          </w:p>
        </w:tc>
        <w:tc>
          <w:tcPr>
            <w:tcW w:w="0" w:type="auto"/>
            <w:tcBorders>
              <w:top w:val="nil"/>
              <w:left w:val="nil"/>
              <w:bottom w:val="nil"/>
              <w:right w:val="nil"/>
            </w:tcBorders>
            <w:shd w:val="clear" w:color="auto" w:fill="auto"/>
            <w:noWrap/>
            <w:vAlign w:val="bottom"/>
            <w:hideMark/>
          </w:tcPr>
          <w:p w14:paraId="74D3F8D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1 792 334</w:t>
            </w:r>
          </w:p>
        </w:tc>
        <w:tc>
          <w:tcPr>
            <w:tcW w:w="0" w:type="auto"/>
            <w:tcBorders>
              <w:top w:val="nil"/>
              <w:left w:val="nil"/>
              <w:bottom w:val="nil"/>
              <w:right w:val="nil"/>
            </w:tcBorders>
            <w:shd w:val="clear" w:color="auto" w:fill="auto"/>
            <w:noWrap/>
            <w:vAlign w:val="bottom"/>
            <w:hideMark/>
          </w:tcPr>
          <w:p w14:paraId="02FE417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121 297</w:t>
            </w:r>
          </w:p>
        </w:tc>
        <w:tc>
          <w:tcPr>
            <w:tcW w:w="0" w:type="auto"/>
            <w:tcBorders>
              <w:top w:val="nil"/>
              <w:left w:val="nil"/>
              <w:bottom w:val="nil"/>
              <w:right w:val="nil"/>
            </w:tcBorders>
            <w:shd w:val="clear" w:color="auto" w:fill="auto"/>
            <w:noWrap/>
            <w:vAlign w:val="bottom"/>
            <w:hideMark/>
          </w:tcPr>
          <w:p w14:paraId="6F22920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4 968 951</w:t>
            </w:r>
          </w:p>
        </w:tc>
        <w:tc>
          <w:tcPr>
            <w:tcW w:w="0" w:type="auto"/>
            <w:tcBorders>
              <w:top w:val="nil"/>
              <w:left w:val="nil"/>
              <w:bottom w:val="nil"/>
              <w:right w:val="nil"/>
            </w:tcBorders>
            <w:shd w:val="clear" w:color="auto" w:fill="auto"/>
            <w:noWrap/>
            <w:vAlign w:val="bottom"/>
            <w:hideMark/>
          </w:tcPr>
          <w:p w14:paraId="1C49E76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5A3FFDF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5 927</w:t>
            </w:r>
          </w:p>
        </w:tc>
        <w:tc>
          <w:tcPr>
            <w:tcW w:w="0" w:type="auto"/>
            <w:tcBorders>
              <w:top w:val="nil"/>
              <w:left w:val="nil"/>
              <w:bottom w:val="nil"/>
              <w:right w:val="nil"/>
            </w:tcBorders>
            <w:shd w:val="clear" w:color="auto" w:fill="auto"/>
            <w:noWrap/>
            <w:vAlign w:val="bottom"/>
            <w:hideMark/>
          </w:tcPr>
          <w:p w14:paraId="63FEBD8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1,34</w:t>
            </w:r>
          </w:p>
        </w:tc>
        <w:tc>
          <w:tcPr>
            <w:tcW w:w="0" w:type="auto"/>
            <w:tcBorders>
              <w:top w:val="nil"/>
              <w:left w:val="nil"/>
              <w:bottom w:val="nil"/>
              <w:right w:val="nil"/>
            </w:tcBorders>
            <w:shd w:val="clear" w:color="auto" w:fill="auto"/>
            <w:noWrap/>
            <w:vAlign w:val="bottom"/>
            <w:hideMark/>
          </w:tcPr>
          <w:p w14:paraId="3EB8D05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531E32B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5,16%</w:t>
            </w:r>
          </w:p>
        </w:tc>
        <w:tc>
          <w:tcPr>
            <w:tcW w:w="0" w:type="auto"/>
            <w:tcBorders>
              <w:top w:val="nil"/>
              <w:left w:val="nil"/>
              <w:bottom w:val="nil"/>
              <w:right w:val="nil"/>
            </w:tcBorders>
            <w:shd w:val="clear" w:color="auto" w:fill="auto"/>
            <w:noWrap/>
            <w:vAlign w:val="bottom"/>
            <w:hideMark/>
          </w:tcPr>
          <w:p w14:paraId="488D43E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6E735E3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23,47</w:t>
            </w:r>
          </w:p>
        </w:tc>
        <w:tc>
          <w:tcPr>
            <w:tcW w:w="0" w:type="auto"/>
            <w:tcBorders>
              <w:top w:val="nil"/>
              <w:left w:val="nil"/>
              <w:bottom w:val="nil"/>
              <w:right w:val="nil"/>
            </w:tcBorders>
            <w:shd w:val="clear" w:color="auto" w:fill="auto"/>
            <w:noWrap/>
            <w:vAlign w:val="bottom"/>
            <w:hideMark/>
          </w:tcPr>
          <w:p w14:paraId="5AF3627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312,49%</w:t>
            </w:r>
          </w:p>
        </w:tc>
        <w:tc>
          <w:tcPr>
            <w:tcW w:w="0" w:type="auto"/>
            <w:tcBorders>
              <w:top w:val="nil"/>
              <w:left w:val="nil"/>
              <w:bottom w:val="nil"/>
              <w:right w:val="nil"/>
            </w:tcBorders>
            <w:shd w:val="clear" w:color="auto" w:fill="auto"/>
            <w:noWrap/>
            <w:vAlign w:val="bottom"/>
            <w:hideMark/>
          </w:tcPr>
          <w:p w14:paraId="461639E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1345,68</w:t>
            </w:r>
          </w:p>
        </w:tc>
      </w:tr>
      <w:tr w:rsidR="00EA1B12" w:rsidRPr="00EA1B12" w14:paraId="776A1FB0" w14:textId="77777777" w:rsidTr="00EA1B12">
        <w:trPr>
          <w:trHeight w:val="227"/>
        </w:trPr>
        <w:tc>
          <w:tcPr>
            <w:tcW w:w="0" w:type="auto"/>
            <w:tcBorders>
              <w:top w:val="nil"/>
              <w:left w:val="nil"/>
              <w:bottom w:val="nil"/>
              <w:right w:val="nil"/>
            </w:tcBorders>
            <w:shd w:val="clear" w:color="auto" w:fill="auto"/>
            <w:noWrap/>
            <w:vAlign w:val="bottom"/>
            <w:hideMark/>
          </w:tcPr>
          <w:p w14:paraId="69F0A299"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Senné</w:t>
            </w:r>
          </w:p>
        </w:tc>
        <w:tc>
          <w:tcPr>
            <w:tcW w:w="0" w:type="auto"/>
            <w:tcBorders>
              <w:top w:val="nil"/>
              <w:left w:val="nil"/>
              <w:bottom w:val="nil"/>
              <w:right w:val="nil"/>
            </w:tcBorders>
            <w:shd w:val="clear" w:color="000000" w:fill="E2EFDA"/>
            <w:noWrap/>
            <w:vAlign w:val="bottom"/>
            <w:hideMark/>
          </w:tcPr>
          <w:p w14:paraId="4F9AA4A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147 471</w:t>
            </w:r>
          </w:p>
        </w:tc>
        <w:tc>
          <w:tcPr>
            <w:tcW w:w="0" w:type="auto"/>
            <w:tcBorders>
              <w:top w:val="nil"/>
              <w:left w:val="nil"/>
              <w:bottom w:val="nil"/>
              <w:right w:val="nil"/>
            </w:tcBorders>
            <w:shd w:val="clear" w:color="000000" w:fill="E2EFDA"/>
            <w:noWrap/>
            <w:vAlign w:val="bottom"/>
            <w:hideMark/>
          </w:tcPr>
          <w:p w14:paraId="7AAB185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59 200</w:t>
            </w:r>
          </w:p>
        </w:tc>
        <w:tc>
          <w:tcPr>
            <w:tcW w:w="0" w:type="auto"/>
            <w:tcBorders>
              <w:top w:val="nil"/>
              <w:left w:val="nil"/>
              <w:bottom w:val="nil"/>
              <w:right w:val="nil"/>
            </w:tcBorders>
            <w:shd w:val="clear" w:color="auto" w:fill="auto"/>
            <w:noWrap/>
            <w:vAlign w:val="bottom"/>
            <w:hideMark/>
          </w:tcPr>
          <w:p w14:paraId="10D1CFF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131 457</w:t>
            </w:r>
          </w:p>
        </w:tc>
        <w:tc>
          <w:tcPr>
            <w:tcW w:w="0" w:type="auto"/>
            <w:tcBorders>
              <w:top w:val="nil"/>
              <w:left w:val="nil"/>
              <w:bottom w:val="nil"/>
              <w:right w:val="nil"/>
            </w:tcBorders>
            <w:shd w:val="clear" w:color="auto" w:fill="auto"/>
            <w:noWrap/>
            <w:vAlign w:val="bottom"/>
            <w:hideMark/>
          </w:tcPr>
          <w:p w14:paraId="5C243B6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59 856</w:t>
            </w:r>
          </w:p>
        </w:tc>
        <w:tc>
          <w:tcPr>
            <w:tcW w:w="0" w:type="auto"/>
            <w:tcBorders>
              <w:top w:val="nil"/>
              <w:left w:val="nil"/>
              <w:bottom w:val="nil"/>
              <w:right w:val="nil"/>
            </w:tcBorders>
            <w:shd w:val="clear" w:color="auto" w:fill="auto"/>
            <w:noWrap/>
            <w:vAlign w:val="bottom"/>
            <w:hideMark/>
          </w:tcPr>
          <w:p w14:paraId="7508B8B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1 068 117</w:t>
            </w:r>
          </w:p>
        </w:tc>
        <w:tc>
          <w:tcPr>
            <w:tcW w:w="0" w:type="auto"/>
            <w:tcBorders>
              <w:top w:val="nil"/>
              <w:left w:val="nil"/>
              <w:bottom w:val="nil"/>
              <w:right w:val="nil"/>
            </w:tcBorders>
            <w:shd w:val="clear" w:color="auto" w:fill="auto"/>
            <w:noWrap/>
            <w:vAlign w:val="bottom"/>
            <w:hideMark/>
          </w:tcPr>
          <w:p w14:paraId="6AA3F2F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2EACD28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11 213</w:t>
            </w:r>
          </w:p>
        </w:tc>
        <w:tc>
          <w:tcPr>
            <w:tcW w:w="0" w:type="auto"/>
            <w:tcBorders>
              <w:top w:val="nil"/>
              <w:left w:val="nil"/>
              <w:bottom w:val="nil"/>
              <w:right w:val="nil"/>
            </w:tcBorders>
            <w:shd w:val="clear" w:color="auto" w:fill="auto"/>
            <w:noWrap/>
            <w:vAlign w:val="bottom"/>
            <w:hideMark/>
          </w:tcPr>
          <w:p w14:paraId="3714AAD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15,21</w:t>
            </w:r>
          </w:p>
        </w:tc>
        <w:tc>
          <w:tcPr>
            <w:tcW w:w="0" w:type="auto"/>
            <w:tcBorders>
              <w:top w:val="nil"/>
              <w:left w:val="nil"/>
              <w:bottom w:val="nil"/>
              <w:right w:val="nil"/>
            </w:tcBorders>
            <w:shd w:val="clear" w:color="auto" w:fill="auto"/>
            <w:noWrap/>
            <w:vAlign w:val="bottom"/>
            <w:hideMark/>
          </w:tcPr>
          <w:p w14:paraId="2EEA6C8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40,95%</w:t>
            </w:r>
          </w:p>
        </w:tc>
        <w:tc>
          <w:tcPr>
            <w:tcW w:w="0" w:type="auto"/>
            <w:tcBorders>
              <w:top w:val="nil"/>
              <w:left w:val="nil"/>
              <w:bottom w:val="nil"/>
              <w:right w:val="nil"/>
            </w:tcBorders>
            <w:shd w:val="clear" w:color="auto" w:fill="auto"/>
            <w:noWrap/>
            <w:vAlign w:val="bottom"/>
            <w:hideMark/>
          </w:tcPr>
          <w:p w14:paraId="7252EF0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7,43%</w:t>
            </w:r>
          </w:p>
        </w:tc>
        <w:tc>
          <w:tcPr>
            <w:tcW w:w="0" w:type="auto"/>
            <w:tcBorders>
              <w:top w:val="nil"/>
              <w:left w:val="nil"/>
              <w:bottom w:val="nil"/>
              <w:right w:val="nil"/>
            </w:tcBorders>
            <w:shd w:val="clear" w:color="auto" w:fill="auto"/>
            <w:noWrap/>
            <w:vAlign w:val="bottom"/>
            <w:hideMark/>
          </w:tcPr>
          <w:p w14:paraId="72A9CEC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78,64</w:t>
            </w:r>
          </w:p>
        </w:tc>
        <w:tc>
          <w:tcPr>
            <w:tcW w:w="0" w:type="auto"/>
            <w:tcBorders>
              <w:top w:val="nil"/>
              <w:left w:val="nil"/>
              <w:bottom w:val="nil"/>
              <w:right w:val="nil"/>
            </w:tcBorders>
            <w:shd w:val="clear" w:color="auto" w:fill="auto"/>
            <w:noWrap/>
            <w:vAlign w:val="bottom"/>
            <w:hideMark/>
          </w:tcPr>
          <w:p w14:paraId="776E179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20,84</w:t>
            </w:r>
          </w:p>
        </w:tc>
        <w:tc>
          <w:tcPr>
            <w:tcW w:w="0" w:type="auto"/>
            <w:tcBorders>
              <w:top w:val="nil"/>
              <w:left w:val="nil"/>
              <w:bottom w:val="nil"/>
              <w:right w:val="nil"/>
            </w:tcBorders>
            <w:shd w:val="clear" w:color="auto" w:fill="auto"/>
            <w:noWrap/>
            <w:vAlign w:val="bottom"/>
            <w:hideMark/>
          </w:tcPr>
          <w:p w14:paraId="558B9C0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761,84%</w:t>
            </w:r>
          </w:p>
        </w:tc>
        <w:tc>
          <w:tcPr>
            <w:tcW w:w="0" w:type="auto"/>
            <w:tcBorders>
              <w:top w:val="nil"/>
              <w:left w:val="nil"/>
              <w:bottom w:val="nil"/>
              <w:right w:val="nil"/>
            </w:tcBorders>
            <w:shd w:val="clear" w:color="auto" w:fill="auto"/>
            <w:noWrap/>
            <w:vAlign w:val="bottom"/>
            <w:hideMark/>
          </w:tcPr>
          <w:p w14:paraId="67EC82F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1463,05</w:t>
            </w:r>
          </w:p>
        </w:tc>
      </w:tr>
      <w:tr w:rsidR="00EA1B12" w:rsidRPr="00EA1B12" w14:paraId="6A71093F" w14:textId="77777777" w:rsidTr="00EA1B12">
        <w:trPr>
          <w:trHeight w:val="227"/>
        </w:trPr>
        <w:tc>
          <w:tcPr>
            <w:tcW w:w="0" w:type="auto"/>
            <w:tcBorders>
              <w:top w:val="nil"/>
              <w:left w:val="nil"/>
              <w:bottom w:val="nil"/>
              <w:right w:val="nil"/>
            </w:tcBorders>
            <w:shd w:val="clear" w:color="auto" w:fill="auto"/>
            <w:noWrap/>
            <w:vAlign w:val="bottom"/>
            <w:hideMark/>
          </w:tcPr>
          <w:p w14:paraId="3D4EA5D6"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Slavkovce</w:t>
            </w:r>
          </w:p>
        </w:tc>
        <w:tc>
          <w:tcPr>
            <w:tcW w:w="0" w:type="auto"/>
            <w:tcBorders>
              <w:top w:val="nil"/>
              <w:left w:val="nil"/>
              <w:bottom w:val="nil"/>
              <w:right w:val="nil"/>
            </w:tcBorders>
            <w:shd w:val="clear" w:color="000000" w:fill="E2EFDA"/>
            <w:noWrap/>
            <w:vAlign w:val="bottom"/>
            <w:hideMark/>
          </w:tcPr>
          <w:p w14:paraId="0D3CE92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187 974</w:t>
            </w:r>
          </w:p>
        </w:tc>
        <w:tc>
          <w:tcPr>
            <w:tcW w:w="0" w:type="auto"/>
            <w:tcBorders>
              <w:top w:val="nil"/>
              <w:left w:val="nil"/>
              <w:bottom w:val="nil"/>
              <w:right w:val="nil"/>
            </w:tcBorders>
            <w:shd w:val="clear" w:color="000000" w:fill="E2EFDA"/>
            <w:noWrap/>
            <w:vAlign w:val="bottom"/>
            <w:hideMark/>
          </w:tcPr>
          <w:p w14:paraId="74C9FC1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5 000</w:t>
            </w:r>
          </w:p>
        </w:tc>
        <w:tc>
          <w:tcPr>
            <w:tcW w:w="0" w:type="auto"/>
            <w:tcBorders>
              <w:top w:val="nil"/>
              <w:left w:val="nil"/>
              <w:bottom w:val="nil"/>
              <w:right w:val="nil"/>
            </w:tcBorders>
            <w:shd w:val="clear" w:color="auto" w:fill="auto"/>
            <w:noWrap/>
            <w:vAlign w:val="bottom"/>
            <w:hideMark/>
          </w:tcPr>
          <w:p w14:paraId="03D83C7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171 713</w:t>
            </w:r>
          </w:p>
        </w:tc>
        <w:tc>
          <w:tcPr>
            <w:tcW w:w="0" w:type="auto"/>
            <w:tcBorders>
              <w:top w:val="nil"/>
              <w:left w:val="nil"/>
              <w:bottom w:val="nil"/>
              <w:right w:val="nil"/>
            </w:tcBorders>
            <w:shd w:val="clear" w:color="auto" w:fill="auto"/>
            <w:noWrap/>
            <w:vAlign w:val="bottom"/>
            <w:hideMark/>
          </w:tcPr>
          <w:p w14:paraId="199594A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13 105</w:t>
            </w:r>
          </w:p>
        </w:tc>
        <w:tc>
          <w:tcPr>
            <w:tcW w:w="0" w:type="auto"/>
            <w:tcBorders>
              <w:top w:val="nil"/>
              <w:left w:val="nil"/>
              <w:bottom w:val="nil"/>
              <w:right w:val="nil"/>
            </w:tcBorders>
            <w:shd w:val="clear" w:color="auto" w:fill="auto"/>
            <w:noWrap/>
            <w:vAlign w:val="bottom"/>
            <w:hideMark/>
          </w:tcPr>
          <w:p w14:paraId="1A748D3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315 392</w:t>
            </w:r>
          </w:p>
        </w:tc>
        <w:tc>
          <w:tcPr>
            <w:tcW w:w="0" w:type="auto"/>
            <w:tcBorders>
              <w:top w:val="nil"/>
              <w:left w:val="nil"/>
              <w:bottom w:val="nil"/>
              <w:right w:val="nil"/>
            </w:tcBorders>
            <w:shd w:val="clear" w:color="auto" w:fill="auto"/>
            <w:noWrap/>
            <w:vAlign w:val="bottom"/>
            <w:hideMark/>
          </w:tcPr>
          <w:p w14:paraId="0459E91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08510CF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3 090</w:t>
            </w:r>
          </w:p>
        </w:tc>
        <w:tc>
          <w:tcPr>
            <w:tcW w:w="0" w:type="auto"/>
            <w:tcBorders>
              <w:top w:val="nil"/>
              <w:left w:val="nil"/>
              <w:bottom w:val="nil"/>
              <w:right w:val="nil"/>
            </w:tcBorders>
            <w:shd w:val="clear" w:color="auto" w:fill="auto"/>
            <w:noWrap/>
            <w:vAlign w:val="bottom"/>
            <w:hideMark/>
          </w:tcPr>
          <w:p w14:paraId="286A931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4,98</w:t>
            </w:r>
          </w:p>
        </w:tc>
        <w:tc>
          <w:tcPr>
            <w:tcW w:w="0" w:type="auto"/>
            <w:tcBorders>
              <w:top w:val="nil"/>
              <w:left w:val="nil"/>
              <w:bottom w:val="nil"/>
              <w:right w:val="nil"/>
            </w:tcBorders>
            <w:shd w:val="clear" w:color="auto" w:fill="auto"/>
            <w:noWrap/>
            <w:vAlign w:val="bottom"/>
            <w:hideMark/>
          </w:tcPr>
          <w:p w14:paraId="1B99471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6248717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4,23%</w:t>
            </w:r>
          </w:p>
        </w:tc>
        <w:tc>
          <w:tcPr>
            <w:tcW w:w="0" w:type="auto"/>
            <w:tcBorders>
              <w:top w:val="nil"/>
              <w:left w:val="nil"/>
              <w:bottom w:val="nil"/>
              <w:right w:val="nil"/>
            </w:tcBorders>
            <w:shd w:val="clear" w:color="auto" w:fill="auto"/>
            <w:noWrap/>
            <w:vAlign w:val="bottom"/>
            <w:hideMark/>
          </w:tcPr>
          <w:p w14:paraId="103548E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673AB6F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13,15</w:t>
            </w:r>
          </w:p>
        </w:tc>
        <w:tc>
          <w:tcPr>
            <w:tcW w:w="0" w:type="auto"/>
            <w:tcBorders>
              <w:top w:val="nil"/>
              <w:left w:val="nil"/>
              <w:bottom w:val="nil"/>
              <w:right w:val="nil"/>
            </w:tcBorders>
            <w:shd w:val="clear" w:color="auto" w:fill="auto"/>
            <w:noWrap/>
            <w:vAlign w:val="bottom"/>
            <w:hideMark/>
          </w:tcPr>
          <w:p w14:paraId="528ABF0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214,42%</w:t>
            </w:r>
          </w:p>
        </w:tc>
        <w:tc>
          <w:tcPr>
            <w:tcW w:w="0" w:type="auto"/>
            <w:tcBorders>
              <w:top w:val="nil"/>
              <w:left w:val="nil"/>
              <w:bottom w:val="nil"/>
              <w:right w:val="nil"/>
            </w:tcBorders>
            <w:shd w:val="clear" w:color="auto" w:fill="auto"/>
            <w:noWrap/>
            <w:vAlign w:val="bottom"/>
            <w:hideMark/>
          </w:tcPr>
          <w:p w14:paraId="2FD0704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531,44</w:t>
            </w:r>
          </w:p>
        </w:tc>
      </w:tr>
      <w:tr w:rsidR="00EA1B12" w:rsidRPr="00EA1B12" w14:paraId="4ED7CE5A" w14:textId="77777777" w:rsidTr="00EA1B12">
        <w:trPr>
          <w:trHeight w:val="227"/>
        </w:trPr>
        <w:tc>
          <w:tcPr>
            <w:tcW w:w="0" w:type="auto"/>
            <w:tcBorders>
              <w:top w:val="nil"/>
              <w:left w:val="nil"/>
              <w:bottom w:val="nil"/>
              <w:right w:val="nil"/>
            </w:tcBorders>
            <w:shd w:val="clear" w:color="auto" w:fill="auto"/>
            <w:noWrap/>
            <w:vAlign w:val="bottom"/>
            <w:hideMark/>
          </w:tcPr>
          <w:p w14:paraId="0D7C9679"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Sliepkovce</w:t>
            </w:r>
          </w:p>
        </w:tc>
        <w:tc>
          <w:tcPr>
            <w:tcW w:w="0" w:type="auto"/>
            <w:tcBorders>
              <w:top w:val="nil"/>
              <w:left w:val="nil"/>
              <w:bottom w:val="nil"/>
              <w:right w:val="nil"/>
            </w:tcBorders>
            <w:shd w:val="clear" w:color="000000" w:fill="E2EFDA"/>
            <w:noWrap/>
            <w:vAlign w:val="bottom"/>
            <w:hideMark/>
          </w:tcPr>
          <w:p w14:paraId="7FA5589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260 932</w:t>
            </w:r>
          </w:p>
        </w:tc>
        <w:tc>
          <w:tcPr>
            <w:tcW w:w="0" w:type="auto"/>
            <w:tcBorders>
              <w:top w:val="nil"/>
              <w:left w:val="nil"/>
              <w:bottom w:val="nil"/>
              <w:right w:val="nil"/>
            </w:tcBorders>
            <w:shd w:val="clear" w:color="000000" w:fill="E2EFDA"/>
            <w:noWrap/>
            <w:vAlign w:val="bottom"/>
            <w:hideMark/>
          </w:tcPr>
          <w:p w14:paraId="0544F21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41078C8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259 499</w:t>
            </w:r>
          </w:p>
        </w:tc>
        <w:tc>
          <w:tcPr>
            <w:tcW w:w="0" w:type="auto"/>
            <w:tcBorders>
              <w:top w:val="nil"/>
              <w:left w:val="nil"/>
              <w:bottom w:val="nil"/>
              <w:right w:val="nil"/>
            </w:tcBorders>
            <w:shd w:val="clear" w:color="auto" w:fill="auto"/>
            <w:noWrap/>
            <w:vAlign w:val="bottom"/>
            <w:hideMark/>
          </w:tcPr>
          <w:p w14:paraId="59A812A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61 352</w:t>
            </w:r>
          </w:p>
        </w:tc>
        <w:tc>
          <w:tcPr>
            <w:tcW w:w="0" w:type="auto"/>
            <w:tcBorders>
              <w:top w:val="nil"/>
              <w:left w:val="nil"/>
              <w:bottom w:val="nil"/>
              <w:right w:val="nil"/>
            </w:tcBorders>
            <w:shd w:val="clear" w:color="auto" w:fill="auto"/>
            <w:noWrap/>
            <w:vAlign w:val="bottom"/>
            <w:hideMark/>
          </w:tcPr>
          <w:p w14:paraId="1FDF8BA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793 418</w:t>
            </w:r>
          </w:p>
        </w:tc>
        <w:tc>
          <w:tcPr>
            <w:tcW w:w="0" w:type="auto"/>
            <w:tcBorders>
              <w:top w:val="nil"/>
              <w:left w:val="nil"/>
              <w:bottom w:val="nil"/>
              <w:right w:val="nil"/>
            </w:tcBorders>
            <w:shd w:val="clear" w:color="auto" w:fill="auto"/>
            <w:noWrap/>
            <w:vAlign w:val="bottom"/>
            <w:hideMark/>
          </w:tcPr>
          <w:p w14:paraId="5DFE0F8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38 872</w:t>
            </w:r>
          </w:p>
        </w:tc>
        <w:tc>
          <w:tcPr>
            <w:tcW w:w="0" w:type="auto"/>
            <w:tcBorders>
              <w:top w:val="nil"/>
              <w:left w:val="nil"/>
              <w:bottom w:val="nil"/>
              <w:right w:val="nil"/>
            </w:tcBorders>
            <w:shd w:val="clear" w:color="auto" w:fill="auto"/>
            <w:noWrap/>
            <w:vAlign w:val="bottom"/>
            <w:hideMark/>
          </w:tcPr>
          <w:p w14:paraId="76A6001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-39 127</w:t>
            </w:r>
          </w:p>
        </w:tc>
        <w:tc>
          <w:tcPr>
            <w:tcW w:w="0" w:type="auto"/>
            <w:tcBorders>
              <w:top w:val="nil"/>
              <w:left w:val="nil"/>
              <w:bottom w:val="nil"/>
              <w:right w:val="nil"/>
            </w:tcBorders>
            <w:shd w:val="clear" w:color="auto" w:fill="auto"/>
            <w:noWrap/>
            <w:vAlign w:val="bottom"/>
            <w:hideMark/>
          </w:tcPr>
          <w:p w14:paraId="595F251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-54,04</w:t>
            </w:r>
          </w:p>
        </w:tc>
        <w:tc>
          <w:tcPr>
            <w:tcW w:w="0" w:type="auto"/>
            <w:tcBorders>
              <w:top w:val="nil"/>
              <w:left w:val="nil"/>
              <w:bottom w:val="nil"/>
              <w:right w:val="nil"/>
            </w:tcBorders>
            <w:shd w:val="clear" w:color="auto" w:fill="auto"/>
            <w:noWrap/>
            <w:vAlign w:val="bottom"/>
            <w:hideMark/>
          </w:tcPr>
          <w:p w14:paraId="321F959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24,15%</w:t>
            </w:r>
          </w:p>
        </w:tc>
        <w:tc>
          <w:tcPr>
            <w:tcW w:w="0" w:type="auto"/>
            <w:tcBorders>
              <w:top w:val="nil"/>
              <w:left w:val="nil"/>
              <w:bottom w:val="nil"/>
              <w:right w:val="nil"/>
            </w:tcBorders>
            <w:shd w:val="clear" w:color="auto" w:fill="auto"/>
            <w:noWrap/>
            <w:vAlign w:val="bottom"/>
            <w:hideMark/>
          </w:tcPr>
          <w:p w14:paraId="00BA835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-22,96%</w:t>
            </w:r>
          </w:p>
        </w:tc>
        <w:tc>
          <w:tcPr>
            <w:tcW w:w="0" w:type="auto"/>
            <w:tcBorders>
              <w:top w:val="nil"/>
              <w:left w:val="nil"/>
              <w:bottom w:val="nil"/>
              <w:right w:val="nil"/>
            </w:tcBorders>
            <w:shd w:val="clear" w:color="auto" w:fill="auto"/>
            <w:noWrap/>
            <w:vAlign w:val="bottom"/>
            <w:hideMark/>
          </w:tcPr>
          <w:p w14:paraId="0E4D975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53,70</w:t>
            </w:r>
          </w:p>
        </w:tc>
        <w:tc>
          <w:tcPr>
            <w:tcW w:w="0" w:type="auto"/>
            <w:tcBorders>
              <w:top w:val="nil"/>
              <w:left w:val="nil"/>
              <w:bottom w:val="nil"/>
              <w:right w:val="nil"/>
            </w:tcBorders>
            <w:shd w:val="clear" w:color="auto" w:fill="auto"/>
            <w:noWrap/>
            <w:vAlign w:val="bottom"/>
            <w:hideMark/>
          </w:tcPr>
          <w:p w14:paraId="51B4C72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-82,76</w:t>
            </w:r>
          </w:p>
        </w:tc>
        <w:tc>
          <w:tcPr>
            <w:tcW w:w="0" w:type="auto"/>
            <w:tcBorders>
              <w:top w:val="nil"/>
              <w:left w:val="nil"/>
              <w:bottom w:val="nil"/>
              <w:right w:val="nil"/>
            </w:tcBorders>
            <w:shd w:val="clear" w:color="auto" w:fill="auto"/>
            <w:noWrap/>
            <w:vAlign w:val="bottom"/>
            <w:hideMark/>
          </w:tcPr>
          <w:p w14:paraId="1F498FA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476,47%</w:t>
            </w:r>
          </w:p>
        </w:tc>
        <w:tc>
          <w:tcPr>
            <w:tcW w:w="0" w:type="auto"/>
            <w:tcBorders>
              <w:top w:val="nil"/>
              <w:left w:val="nil"/>
              <w:bottom w:val="nil"/>
              <w:right w:val="nil"/>
            </w:tcBorders>
            <w:shd w:val="clear" w:color="auto" w:fill="auto"/>
            <w:noWrap/>
            <w:vAlign w:val="bottom"/>
            <w:hideMark/>
          </w:tcPr>
          <w:p w14:paraId="6419DA4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1059,42</w:t>
            </w:r>
          </w:p>
        </w:tc>
      </w:tr>
      <w:tr w:rsidR="00EA1B12" w:rsidRPr="00EA1B12" w14:paraId="126F86D1" w14:textId="77777777" w:rsidTr="00EA1B12">
        <w:trPr>
          <w:trHeight w:val="227"/>
        </w:trPr>
        <w:tc>
          <w:tcPr>
            <w:tcW w:w="0" w:type="auto"/>
            <w:tcBorders>
              <w:top w:val="nil"/>
              <w:left w:val="nil"/>
              <w:bottom w:val="nil"/>
              <w:right w:val="nil"/>
            </w:tcBorders>
            <w:shd w:val="clear" w:color="auto" w:fill="auto"/>
            <w:noWrap/>
            <w:vAlign w:val="bottom"/>
            <w:hideMark/>
          </w:tcPr>
          <w:p w14:paraId="48143680"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Stretava</w:t>
            </w:r>
          </w:p>
        </w:tc>
        <w:tc>
          <w:tcPr>
            <w:tcW w:w="0" w:type="auto"/>
            <w:tcBorders>
              <w:top w:val="nil"/>
              <w:left w:val="nil"/>
              <w:bottom w:val="nil"/>
              <w:right w:val="nil"/>
            </w:tcBorders>
            <w:shd w:val="clear" w:color="000000" w:fill="E2EFDA"/>
            <w:noWrap/>
            <w:vAlign w:val="bottom"/>
            <w:hideMark/>
          </w:tcPr>
          <w:p w14:paraId="4A7BA43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193 727</w:t>
            </w:r>
          </w:p>
        </w:tc>
        <w:tc>
          <w:tcPr>
            <w:tcW w:w="0" w:type="auto"/>
            <w:tcBorders>
              <w:top w:val="nil"/>
              <w:left w:val="nil"/>
              <w:bottom w:val="nil"/>
              <w:right w:val="nil"/>
            </w:tcBorders>
            <w:shd w:val="clear" w:color="000000" w:fill="E2EFDA"/>
            <w:noWrap/>
            <w:vAlign w:val="bottom"/>
            <w:hideMark/>
          </w:tcPr>
          <w:p w14:paraId="0458ACE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117 647</w:t>
            </w:r>
          </w:p>
        </w:tc>
        <w:tc>
          <w:tcPr>
            <w:tcW w:w="0" w:type="auto"/>
            <w:tcBorders>
              <w:top w:val="nil"/>
              <w:left w:val="nil"/>
              <w:bottom w:val="nil"/>
              <w:right w:val="nil"/>
            </w:tcBorders>
            <w:shd w:val="clear" w:color="auto" w:fill="auto"/>
            <w:noWrap/>
            <w:vAlign w:val="bottom"/>
            <w:hideMark/>
          </w:tcPr>
          <w:p w14:paraId="58EDCD3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185 868</w:t>
            </w:r>
          </w:p>
        </w:tc>
        <w:tc>
          <w:tcPr>
            <w:tcW w:w="0" w:type="auto"/>
            <w:tcBorders>
              <w:top w:val="nil"/>
              <w:left w:val="nil"/>
              <w:bottom w:val="nil"/>
              <w:right w:val="nil"/>
            </w:tcBorders>
            <w:shd w:val="clear" w:color="auto" w:fill="auto"/>
            <w:noWrap/>
            <w:vAlign w:val="bottom"/>
            <w:hideMark/>
          </w:tcPr>
          <w:p w14:paraId="35E7AD9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126 336</w:t>
            </w:r>
          </w:p>
        </w:tc>
        <w:tc>
          <w:tcPr>
            <w:tcW w:w="0" w:type="auto"/>
            <w:tcBorders>
              <w:top w:val="nil"/>
              <w:left w:val="nil"/>
              <w:bottom w:val="nil"/>
              <w:right w:val="nil"/>
            </w:tcBorders>
            <w:shd w:val="clear" w:color="auto" w:fill="auto"/>
            <w:noWrap/>
            <w:vAlign w:val="bottom"/>
            <w:hideMark/>
          </w:tcPr>
          <w:p w14:paraId="13FC8E6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505 386</w:t>
            </w:r>
          </w:p>
        </w:tc>
        <w:tc>
          <w:tcPr>
            <w:tcW w:w="0" w:type="auto"/>
            <w:tcBorders>
              <w:top w:val="nil"/>
              <w:left w:val="nil"/>
              <w:bottom w:val="nil"/>
              <w:right w:val="nil"/>
            </w:tcBorders>
            <w:shd w:val="clear" w:color="auto" w:fill="auto"/>
            <w:noWrap/>
            <w:vAlign w:val="bottom"/>
            <w:hideMark/>
          </w:tcPr>
          <w:p w14:paraId="5AEF862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101 185</w:t>
            </w:r>
          </w:p>
        </w:tc>
        <w:tc>
          <w:tcPr>
            <w:tcW w:w="0" w:type="auto"/>
            <w:tcBorders>
              <w:top w:val="nil"/>
              <w:left w:val="nil"/>
              <w:bottom w:val="nil"/>
              <w:right w:val="nil"/>
            </w:tcBorders>
            <w:shd w:val="clear" w:color="auto" w:fill="auto"/>
            <w:noWrap/>
            <w:vAlign w:val="bottom"/>
            <w:hideMark/>
          </w:tcPr>
          <w:p w14:paraId="31FAF26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-4 062</w:t>
            </w:r>
          </w:p>
        </w:tc>
        <w:tc>
          <w:tcPr>
            <w:tcW w:w="0" w:type="auto"/>
            <w:tcBorders>
              <w:top w:val="nil"/>
              <w:left w:val="nil"/>
              <w:bottom w:val="nil"/>
              <w:right w:val="nil"/>
            </w:tcBorders>
            <w:shd w:val="clear" w:color="auto" w:fill="auto"/>
            <w:noWrap/>
            <w:vAlign w:val="bottom"/>
            <w:hideMark/>
          </w:tcPr>
          <w:p w14:paraId="0332C1B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-6,30</w:t>
            </w:r>
          </w:p>
        </w:tc>
        <w:tc>
          <w:tcPr>
            <w:tcW w:w="0" w:type="auto"/>
            <w:tcBorders>
              <w:top w:val="nil"/>
              <w:left w:val="nil"/>
              <w:bottom w:val="nil"/>
              <w:right w:val="nil"/>
            </w:tcBorders>
            <w:shd w:val="clear" w:color="auto" w:fill="auto"/>
            <w:noWrap/>
            <w:vAlign w:val="bottom"/>
            <w:hideMark/>
          </w:tcPr>
          <w:p w14:paraId="4D3DA6C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54,02%</w:t>
            </w:r>
          </w:p>
        </w:tc>
        <w:tc>
          <w:tcPr>
            <w:tcW w:w="0" w:type="auto"/>
            <w:tcBorders>
              <w:top w:val="nil"/>
              <w:left w:val="nil"/>
              <w:bottom w:val="nil"/>
              <w:right w:val="nil"/>
            </w:tcBorders>
            <w:shd w:val="clear" w:color="auto" w:fill="auto"/>
            <w:noWrap/>
            <w:vAlign w:val="bottom"/>
            <w:hideMark/>
          </w:tcPr>
          <w:p w14:paraId="5134D7D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-0,27%</w:t>
            </w:r>
          </w:p>
        </w:tc>
        <w:tc>
          <w:tcPr>
            <w:tcW w:w="0" w:type="auto"/>
            <w:tcBorders>
              <w:top w:val="nil"/>
              <w:left w:val="nil"/>
              <w:bottom w:val="nil"/>
              <w:right w:val="nil"/>
            </w:tcBorders>
            <w:shd w:val="clear" w:color="auto" w:fill="auto"/>
            <w:noWrap/>
            <w:vAlign w:val="bottom"/>
            <w:hideMark/>
          </w:tcPr>
          <w:p w14:paraId="7349745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156,89</w:t>
            </w:r>
          </w:p>
        </w:tc>
        <w:tc>
          <w:tcPr>
            <w:tcW w:w="0" w:type="auto"/>
            <w:tcBorders>
              <w:top w:val="nil"/>
              <w:left w:val="nil"/>
              <w:bottom w:val="nil"/>
              <w:right w:val="nil"/>
            </w:tcBorders>
            <w:shd w:val="clear" w:color="auto" w:fill="auto"/>
            <w:noWrap/>
            <w:vAlign w:val="bottom"/>
            <w:hideMark/>
          </w:tcPr>
          <w:p w14:paraId="6401765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-1,29</w:t>
            </w:r>
          </w:p>
        </w:tc>
        <w:tc>
          <w:tcPr>
            <w:tcW w:w="0" w:type="auto"/>
            <w:tcBorders>
              <w:top w:val="nil"/>
              <w:left w:val="nil"/>
              <w:bottom w:val="nil"/>
              <w:right w:val="nil"/>
            </w:tcBorders>
            <w:shd w:val="clear" w:color="auto" w:fill="auto"/>
            <w:noWrap/>
            <w:vAlign w:val="bottom"/>
            <w:hideMark/>
          </w:tcPr>
          <w:p w14:paraId="2725B2C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222,81%</w:t>
            </w:r>
          </w:p>
        </w:tc>
        <w:tc>
          <w:tcPr>
            <w:tcW w:w="0" w:type="auto"/>
            <w:tcBorders>
              <w:top w:val="nil"/>
              <w:left w:val="nil"/>
              <w:bottom w:val="nil"/>
              <w:right w:val="nil"/>
            </w:tcBorders>
            <w:shd w:val="clear" w:color="auto" w:fill="auto"/>
            <w:noWrap/>
            <w:vAlign w:val="bottom"/>
            <w:hideMark/>
          </w:tcPr>
          <w:p w14:paraId="6C479D6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647,08</w:t>
            </w:r>
          </w:p>
        </w:tc>
      </w:tr>
      <w:tr w:rsidR="00EA1B12" w:rsidRPr="00EA1B12" w14:paraId="3EFC1DEB" w14:textId="77777777" w:rsidTr="00EA1B12">
        <w:trPr>
          <w:trHeight w:val="227"/>
        </w:trPr>
        <w:tc>
          <w:tcPr>
            <w:tcW w:w="0" w:type="auto"/>
            <w:tcBorders>
              <w:top w:val="nil"/>
              <w:left w:val="nil"/>
              <w:bottom w:val="nil"/>
              <w:right w:val="nil"/>
            </w:tcBorders>
            <w:shd w:val="clear" w:color="auto" w:fill="auto"/>
            <w:noWrap/>
            <w:vAlign w:val="bottom"/>
            <w:hideMark/>
          </w:tcPr>
          <w:p w14:paraId="5B93AB28"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Stretavka</w:t>
            </w:r>
          </w:p>
        </w:tc>
        <w:tc>
          <w:tcPr>
            <w:tcW w:w="0" w:type="auto"/>
            <w:tcBorders>
              <w:top w:val="nil"/>
              <w:left w:val="nil"/>
              <w:bottom w:val="nil"/>
              <w:right w:val="nil"/>
            </w:tcBorders>
            <w:shd w:val="clear" w:color="000000" w:fill="E2EFDA"/>
            <w:noWrap/>
            <w:vAlign w:val="bottom"/>
            <w:hideMark/>
          </w:tcPr>
          <w:p w14:paraId="4B1A165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45 162</w:t>
            </w:r>
          </w:p>
        </w:tc>
        <w:tc>
          <w:tcPr>
            <w:tcW w:w="0" w:type="auto"/>
            <w:tcBorders>
              <w:top w:val="nil"/>
              <w:left w:val="nil"/>
              <w:bottom w:val="nil"/>
              <w:right w:val="nil"/>
            </w:tcBorders>
            <w:shd w:val="clear" w:color="000000" w:fill="E2EFDA"/>
            <w:noWrap/>
            <w:vAlign w:val="bottom"/>
            <w:hideMark/>
          </w:tcPr>
          <w:p w14:paraId="42D6F3C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2 520</w:t>
            </w:r>
          </w:p>
        </w:tc>
        <w:tc>
          <w:tcPr>
            <w:tcW w:w="0" w:type="auto"/>
            <w:tcBorders>
              <w:top w:val="nil"/>
              <w:left w:val="nil"/>
              <w:bottom w:val="nil"/>
              <w:right w:val="nil"/>
            </w:tcBorders>
            <w:shd w:val="clear" w:color="auto" w:fill="auto"/>
            <w:noWrap/>
            <w:vAlign w:val="bottom"/>
            <w:hideMark/>
          </w:tcPr>
          <w:p w14:paraId="4B52BE4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38 634</w:t>
            </w:r>
          </w:p>
        </w:tc>
        <w:tc>
          <w:tcPr>
            <w:tcW w:w="0" w:type="auto"/>
            <w:tcBorders>
              <w:top w:val="nil"/>
              <w:left w:val="nil"/>
              <w:bottom w:val="nil"/>
              <w:right w:val="nil"/>
            </w:tcBorders>
            <w:shd w:val="clear" w:color="auto" w:fill="auto"/>
            <w:noWrap/>
            <w:vAlign w:val="bottom"/>
            <w:hideMark/>
          </w:tcPr>
          <w:p w14:paraId="405BAC3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17E9EFA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104 759</w:t>
            </w:r>
          </w:p>
        </w:tc>
        <w:tc>
          <w:tcPr>
            <w:tcW w:w="0" w:type="auto"/>
            <w:tcBorders>
              <w:top w:val="nil"/>
              <w:left w:val="nil"/>
              <w:bottom w:val="nil"/>
              <w:right w:val="nil"/>
            </w:tcBorders>
            <w:shd w:val="clear" w:color="auto" w:fill="auto"/>
            <w:noWrap/>
            <w:vAlign w:val="bottom"/>
            <w:hideMark/>
          </w:tcPr>
          <w:p w14:paraId="049BAC5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632E605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7 399</w:t>
            </w:r>
          </w:p>
        </w:tc>
        <w:tc>
          <w:tcPr>
            <w:tcW w:w="0" w:type="auto"/>
            <w:tcBorders>
              <w:top w:val="nil"/>
              <w:left w:val="nil"/>
              <w:bottom w:val="nil"/>
              <w:right w:val="nil"/>
            </w:tcBorders>
            <w:shd w:val="clear" w:color="auto" w:fill="auto"/>
            <w:noWrap/>
            <w:vAlign w:val="bottom"/>
            <w:hideMark/>
          </w:tcPr>
          <w:p w14:paraId="0531C27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37,94</w:t>
            </w:r>
          </w:p>
        </w:tc>
        <w:tc>
          <w:tcPr>
            <w:tcW w:w="0" w:type="auto"/>
            <w:tcBorders>
              <w:top w:val="nil"/>
              <w:left w:val="nil"/>
              <w:bottom w:val="nil"/>
              <w:right w:val="nil"/>
            </w:tcBorders>
            <w:shd w:val="clear" w:color="auto" w:fill="auto"/>
            <w:noWrap/>
            <w:vAlign w:val="bottom"/>
            <w:hideMark/>
          </w:tcPr>
          <w:p w14:paraId="60FD39A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6D9A666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18,98%</w:t>
            </w:r>
          </w:p>
        </w:tc>
        <w:tc>
          <w:tcPr>
            <w:tcW w:w="0" w:type="auto"/>
            <w:tcBorders>
              <w:top w:val="nil"/>
              <w:left w:val="nil"/>
              <w:bottom w:val="nil"/>
              <w:right w:val="nil"/>
            </w:tcBorders>
            <w:shd w:val="clear" w:color="auto" w:fill="auto"/>
            <w:noWrap/>
            <w:vAlign w:val="bottom"/>
            <w:hideMark/>
          </w:tcPr>
          <w:p w14:paraId="5757855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vAlign w:val="bottom"/>
            <w:hideMark/>
          </w:tcPr>
          <w:p w14:paraId="53A3214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46,40</w:t>
            </w:r>
          </w:p>
        </w:tc>
        <w:tc>
          <w:tcPr>
            <w:tcW w:w="0" w:type="auto"/>
            <w:tcBorders>
              <w:top w:val="nil"/>
              <w:left w:val="nil"/>
              <w:bottom w:val="nil"/>
              <w:right w:val="nil"/>
            </w:tcBorders>
            <w:shd w:val="clear" w:color="auto" w:fill="auto"/>
            <w:noWrap/>
            <w:vAlign w:val="bottom"/>
            <w:hideMark/>
          </w:tcPr>
          <w:p w14:paraId="343FEC3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296,56%</w:t>
            </w:r>
          </w:p>
        </w:tc>
        <w:tc>
          <w:tcPr>
            <w:tcW w:w="0" w:type="auto"/>
            <w:tcBorders>
              <w:top w:val="nil"/>
              <w:left w:val="nil"/>
              <w:bottom w:val="nil"/>
              <w:right w:val="nil"/>
            </w:tcBorders>
            <w:shd w:val="clear" w:color="auto" w:fill="auto"/>
            <w:noWrap/>
            <w:vAlign w:val="bottom"/>
            <w:hideMark/>
          </w:tcPr>
          <w:p w14:paraId="1355006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630,71</w:t>
            </w:r>
          </w:p>
        </w:tc>
      </w:tr>
      <w:tr w:rsidR="00EA1B12" w:rsidRPr="00EA1B12" w14:paraId="344864C4" w14:textId="77777777" w:rsidTr="00EA1B12">
        <w:trPr>
          <w:trHeight w:val="227"/>
        </w:trPr>
        <w:tc>
          <w:tcPr>
            <w:tcW w:w="0" w:type="auto"/>
            <w:tcBorders>
              <w:top w:val="nil"/>
              <w:left w:val="nil"/>
              <w:bottom w:val="nil"/>
              <w:right w:val="nil"/>
            </w:tcBorders>
            <w:shd w:val="clear" w:color="auto" w:fill="auto"/>
            <w:noWrap/>
            <w:vAlign w:val="bottom"/>
            <w:hideMark/>
          </w:tcPr>
          <w:p w14:paraId="69149F4E"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Vrbnica</w:t>
            </w:r>
          </w:p>
        </w:tc>
        <w:tc>
          <w:tcPr>
            <w:tcW w:w="0" w:type="auto"/>
            <w:tcBorders>
              <w:top w:val="nil"/>
              <w:left w:val="nil"/>
              <w:bottom w:val="nil"/>
              <w:right w:val="nil"/>
            </w:tcBorders>
            <w:shd w:val="clear" w:color="000000" w:fill="E2EFDA"/>
            <w:noWrap/>
            <w:vAlign w:val="bottom"/>
            <w:hideMark/>
          </w:tcPr>
          <w:p w14:paraId="5730527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563 501</w:t>
            </w:r>
          </w:p>
        </w:tc>
        <w:tc>
          <w:tcPr>
            <w:tcW w:w="0" w:type="auto"/>
            <w:tcBorders>
              <w:top w:val="nil"/>
              <w:left w:val="nil"/>
              <w:bottom w:val="nil"/>
              <w:right w:val="nil"/>
            </w:tcBorders>
            <w:shd w:val="clear" w:color="000000" w:fill="E2EFDA"/>
            <w:noWrap/>
            <w:vAlign w:val="bottom"/>
            <w:hideMark/>
          </w:tcPr>
          <w:p w14:paraId="73D99FD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7ED5BC7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543 517</w:t>
            </w:r>
          </w:p>
        </w:tc>
        <w:tc>
          <w:tcPr>
            <w:tcW w:w="0" w:type="auto"/>
            <w:tcBorders>
              <w:top w:val="nil"/>
              <w:left w:val="nil"/>
              <w:bottom w:val="nil"/>
              <w:right w:val="nil"/>
            </w:tcBorders>
            <w:shd w:val="clear" w:color="auto" w:fill="auto"/>
            <w:noWrap/>
            <w:vAlign w:val="bottom"/>
            <w:hideMark/>
          </w:tcPr>
          <w:p w14:paraId="68AB23E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088C26B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1 163 172</w:t>
            </w:r>
          </w:p>
        </w:tc>
        <w:tc>
          <w:tcPr>
            <w:tcW w:w="0" w:type="auto"/>
            <w:tcBorders>
              <w:top w:val="nil"/>
              <w:left w:val="nil"/>
              <w:bottom w:val="nil"/>
              <w:right w:val="nil"/>
            </w:tcBorders>
            <w:shd w:val="clear" w:color="auto" w:fill="auto"/>
            <w:noWrap/>
            <w:vAlign w:val="bottom"/>
            <w:hideMark/>
          </w:tcPr>
          <w:p w14:paraId="03B5E1E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10 424</w:t>
            </w:r>
          </w:p>
        </w:tc>
        <w:tc>
          <w:tcPr>
            <w:tcW w:w="0" w:type="auto"/>
            <w:tcBorders>
              <w:top w:val="nil"/>
              <w:left w:val="nil"/>
              <w:bottom w:val="nil"/>
              <w:right w:val="nil"/>
            </w:tcBorders>
            <w:shd w:val="clear" w:color="auto" w:fill="auto"/>
            <w:noWrap/>
            <w:vAlign w:val="bottom"/>
            <w:hideMark/>
          </w:tcPr>
          <w:p w14:paraId="73A7D67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-10 655</w:t>
            </w:r>
          </w:p>
        </w:tc>
        <w:tc>
          <w:tcPr>
            <w:tcW w:w="0" w:type="auto"/>
            <w:tcBorders>
              <w:top w:val="nil"/>
              <w:left w:val="nil"/>
              <w:bottom w:val="nil"/>
              <w:right w:val="nil"/>
            </w:tcBorders>
            <w:shd w:val="clear" w:color="auto" w:fill="auto"/>
            <w:noWrap/>
            <w:vAlign w:val="bottom"/>
            <w:hideMark/>
          </w:tcPr>
          <w:p w14:paraId="08DCAAD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-11,35</w:t>
            </w:r>
          </w:p>
        </w:tc>
        <w:tc>
          <w:tcPr>
            <w:tcW w:w="0" w:type="auto"/>
            <w:tcBorders>
              <w:top w:val="nil"/>
              <w:left w:val="nil"/>
              <w:bottom w:val="nil"/>
              <w:right w:val="nil"/>
            </w:tcBorders>
            <w:shd w:val="clear" w:color="auto" w:fill="auto"/>
            <w:noWrap/>
            <w:vAlign w:val="bottom"/>
            <w:hideMark/>
          </w:tcPr>
          <w:p w14:paraId="1492D8B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2,60%</w:t>
            </w:r>
          </w:p>
        </w:tc>
        <w:tc>
          <w:tcPr>
            <w:tcW w:w="0" w:type="auto"/>
            <w:tcBorders>
              <w:top w:val="nil"/>
              <w:left w:val="nil"/>
              <w:bottom w:val="nil"/>
              <w:right w:val="nil"/>
            </w:tcBorders>
            <w:shd w:val="clear" w:color="auto" w:fill="auto"/>
            <w:noWrap/>
            <w:vAlign w:val="bottom"/>
            <w:hideMark/>
          </w:tcPr>
          <w:p w14:paraId="6091B44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3,55%</w:t>
            </w:r>
          </w:p>
        </w:tc>
        <w:tc>
          <w:tcPr>
            <w:tcW w:w="0" w:type="auto"/>
            <w:tcBorders>
              <w:top w:val="nil"/>
              <w:left w:val="nil"/>
              <w:bottom w:val="nil"/>
              <w:right w:val="nil"/>
            </w:tcBorders>
            <w:shd w:val="clear" w:color="auto" w:fill="auto"/>
            <w:noWrap/>
            <w:vAlign w:val="bottom"/>
            <w:hideMark/>
          </w:tcPr>
          <w:p w14:paraId="50BF18E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14,04</w:t>
            </w:r>
          </w:p>
        </w:tc>
        <w:tc>
          <w:tcPr>
            <w:tcW w:w="0" w:type="auto"/>
            <w:tcBorders>
              <w:top w:val="nil"/>
              <w:left w:val="nil"/>
              <w:bottom w:val="nil"/>
              <w:right w:val="nil"/>
            </w:tcBorders>
            <w:shd w:val="clear" w:color="auto" w:fill="auto"/>
            <w:noWrap/>
            <w:vAlign w:val="bottom"/>
            <w:hideMark/>
          </w:tcPr>
          <w:p w14:paraId="4E2A7C4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21,28</w:t>
            </w:r>
          </w:p>
        </w:tc>
        <w:tc>
          <w:tcPr>
            <w:tcW w:w="0" w:type="auto"/>
            <w:tcBorders>
              <w:top w:val="nil"/>
              <w:left w:val="nil"/>
              <w:bottom w:val="nil"/>
              <w:right w:val="nil"/>
            </w:tcBorders>
            <w:shd w:val="clear" w:color="auto" w:fill="auto"/>
            <w:noWrap/>
            <w:vAlign w:val="bottom"/>
            <w:hideMark/>
          </w:tcPr>
          <w:p w14:paraId="4EEF8CE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234,85%</w:t>
            </w:r>
          </w:p>
        </w:tc>
        <w:tc>
          <w:tcPr>
            <w:tcW w:w="0" w:type="auto"/>
            <w:tcBorders>
              <w:top w:val="nil"/>
              <w:left w:val="nil"/>
              <w:bottom w:val="nil"/>
              <w:right w:val="nil"/>
            </w:tcBorders>
            <w:shd w:val="clear" w:color="auto" w:fill="auto"/>
            <w:noWrap/>
            <w:vAlign w:val="bottom"/>
            <w:hideMark/>
          </w:tcPr>
          <w:p w14:paraId="56FC9E0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1267,99</w:t>
            </w:r>
          </w:p>
        </w:tc>
      </w:tr>
      <w:tr w:rsidR="00EA1B12" w:rsidRPr="00EA1B12" w14:paraId="0A974F93" w14:textId="77777777" w:rsidTr="00EA1B12">
        <w:trPr>
          <w:trHeight w:val="227"/>
        </w:trPr>
        <w:tc>
          <w:tcPr>
            <w:tcW w:w="0" w:type="auto"/>
            <w:tcBorders>
              <w:top w:val="nil"/>
              <w:left w:val="nil"/>
              <w:bottom w:val="nil"/>
              <w:right w:val="nil"/>
            </w:tcBorders>
            <w:shd w:val="clear" w:color="auto" w:fill="auto"/>
            <w:noWrap/>
            <w:vAlign w:val="bottom"/>
            <w:hideMark/>
          </w:tcPr>
          <w:p w14:paraId="584E7956"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Zalužice</w:t>
            </w:r>
          </w:p>
        </w:tc>
        <w:tc>
          <w:tcPr>
            <w:tcW w:w="0" w:type="auto"/>
            <w:tcBorders>
              <w:top w:val="nil"/>
              <w:left w:val="nil"/>
              <w:bottom w:val="nil"/>
              <w:right w:val="nil"/>
            </w:tcBorders>
            <w:shd w:val="clear" w:color="000000" w:fill="E2EFDA"/>
            <w:noWrap/>
            <w:vAlign w:val="bottom"/>
            <w:hideMark/>
          </w:tcPr>
          <w:p w14:paraId="5591B2A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760 874</w:t>
            </w:r>
          </w:p>
        </w:tc>
        <w:tc>
          <w:tcPr>
            <w:tcW w:w="0" w:type="auto"/>
            <w:tcBorders>
              <w:top w:val="nil"/>
              <w:left w:val="nil"/>
              <w:bottom w:val="nil"/>
              <w:right w:val="nil"/>
            </w:tcBorders>
            <w:shd w:val="clear" w:color="000000" w:fill="E2EFDA"/>
            <w:noWrap/>
            <w:vAlign w:val="bottom"/>
            <w:hideMark/>
          </w:tcPr>
          <w:p w14:paraId="5180A04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16 638</w:t>
            </w:r>
          </w:p>
        </w:tc>
        <w:tc>
          <w:tcPr>
            <w:tcW w:w="0" w:type="auto"/>
            <w:tcBorders>
              <w:top w:val="nil"/>
              <w:left w:val="nil"/>
              <w:bottom w:val="nil"/>
              <w:right w:val="nil"/>
            </w:tcBorders>
            <w:shd w:val="clear" w:color="auto" w:fill="auto"/>
            <w:noWrap/>
            <w:vAlign w:val="bottom"/>
            <w:hideMark/>
          </w:tcPr>
          <w:p w14:paraId="4E912F7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686 146</w:t>
            </w:r>
          </w:p>
        </w:tc>
        <w:tc>
          <w:tcPr>
            <w:tcW w:w="0" w:type="auto"/>
            <w:tcBorders>
              <w:top w:val="nil"/>
              <w:left w:val="nil"/>
              <w:bottom w:val="nil"/>
              <w:right w:val="nil"/>
            </w:tcBorders>
            <w:shd w:val="clear" w:color="auto" w:fill="auto"/>
            <w:noWrap/>
            <w:vAlign w:val="bottom"/>
            <w:hideMark/>
          </w:tcPr>
          <w:p w14:paraId="32D79FA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28 964</w:t>
            </w:r>
          </w:p>
        </w:tc>
        <w:tc>
          <w:tcPr>
            <w:tcW w:w="0" w:type="auto"/>
            <w:tcBorders>
              <w:top w:val="nil"/>
              <w:left w:val="nil"/>
              <w:bottom w:val="nil"/>
              <w:right w:val="nil"/>
            </w:tcBorders>
            <w:shd w:val="clear" w:color="auto" w:fill="auto"/>
            <w:noWrap/>
            <w:vAlign w:val="bottom"/>
            <w:hideMark/>
          </w:tcPr>
          <w:p w14:paraId="1513DFC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3 781 659</w:t>
            </w:r>
          </w:p>
        </w:tc>
        <w:tc>
          <w:tcPr>
            <w:tcW w:w="0" w:type="auto"/>
            <w:tcBorders>
              <w:top w:val="nil"/>
              <w:left w:val="nil"/>
              <w:bottom w:val="nil"/>
              <w:right w:val="nil"/>
            </w:tcBorders>
            <w:shd w:val="clear" w:color="auto" w:fill="auto"/>
            <w:noWrap/>
            <w:vAlign w:val="bottom"/>
            <w:hideMark/>
          </w:tcPr>
          <w:p w14:paraId="367D55B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22 167</w:t>
            </w:r>
          </w:p>
        </w:tc>
        <w:tc>
          <w:tcPr>
            <w:tcW w:w="0" w:type="auto"/>
            <w:tcBorders>
              <w:top w:val="nil"/>
              <w:left w:val="nil"/>
              <w:bottom w:val="nil"/>
              <w:right w:val="nil"/>
            </w:tcBorders>
            <w:shd w:val="clear" w:color="auto" w:fill="auto"/>
            <w:noWrap/>
            <w:vAlign w:val="bottom"/>
            <w:hideMark/>
          </w:tcPr>
          <w:p w14:paraId="014D7D8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68 175</w:t>
            </w:r>
          </w:p>
        </w:tc>
        <w:tc>
          <w:tcPr>
            <w:tcW w:w="0" w:type="auto"/>
            <w:tcBorders>
              <w:top w:val="nil"/>
              <w:left w:val="nil"/>
              <w:bottom w:val="nil"/>
              <w:right w:val="nil"/>
            </w:tcBorders>
            <w:shd w:val="clear" w:color="auto" w:fill="auto"/>
            <w:noWrap/>
            <w:vAlign w:val="bottom"/>
            <w:hideMark/>
          </w:tcPr>
          <w:p w14:paraId="14D5AB84"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59,39</w:t>
            </w:r>
          </w:p>
        </w:tc>
        <w:tc>
          <w:tcPr>
            <w:tcW w:w="0" w:type="auto"/>
            <w:tcBorders>
              <w:top w:val="nil"/>
              <w:left w:val="nil"/>
              <w:bottom w:val="nil"/>
              <w:right w:val="nil"/>
            </w:tcBorders>
            <w:shd w:val="clear" w:color="auto" w:fill="auto"/>
            <w:noWrap/>
            <w:vAlign w:val="bottom"/>
            <w:hideMark/>
          </w:tcPr>
          <w:p w14:paraId="6421AA0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3,24%</w:t>
            </w:r>
          </w:p>
        </w:tc>
        <w:tc>
          <w:tcPr>
            <w:tcW w:w="0" w:type="auto"/>
            <w:tcBorders>
              <w:top w:val="nil"/>
              <w:left w:val="nil"/>
              <w:bottom w:val="nil"/>
              <w:right w:val="nil"/>
            </w:tcBorders>
            <w:shd w:val="clear" w:color="auto" w:fill="auto"/>
            <w:noWrap/>
            <w:vAlign w:val="bottom"/>
            <w:hideMark/>
          </w:tcPr>
          <w:p w14:paraId="7A84303B"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8,03%</w:t>
            </w:r>
          </w:p>
        </w:tc>
        <w:tc>
          <w:tcPr>
            <w:tcW w:w="0" w:type="auto"/>
            <w:tcBorders>
              <w:top w:val="nil"/>
              <w:left w:val="nil"/>
              <w:bottom w:val="nil"/>
              <w:right w:val="nil"/>
            </w:tcBorders>
            <w:shd w:val="clear" w:color="auto" w:fill="auto"/>
            <w:noWrap/>
            <w:vAlign w:val="bottom"/>
            <w:hideMark/>
          </w:tcPr>
          <w:p w14:paraId="3C3B489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19,31</w:t>
            </w:r>
          </w:p>
        </w:tc>
        <w:tc>
          <w:tcPr>
            <w:tcW w:w="0" w:type="auto"/>
            <w:tcBorders>
              <w:top w:val="nil"/>
              <w:left w:val="nil"/>
              <w:bottom w:val="nil"/>
              <w:right w:val="nil"/>
            </w:tcBorders>
            <w:shd w:val="clear" w:color="auto" w:fill="auto"/>
            <w:noWrap/>
            <w:vAlign w:val="bottom"/>
            <w:hideMark/>
          </w:tcPr>
          <w:p w14:paraId="495D683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54,36</w:t>
            </w:r>
          </w:p>
        </w:tc>
        <w:tc>
          <w:tcPr>
            <w:tcW w:w="0" w:type="auto"/>
            <w:tcBorders>
              <w:top w:val="nil"/>
              <w:left w:val="nil"/>
              <w:bottom w:val="nil"/>
              <w:right w:val="nil"/>
            </w:tcBorders>
            <w:shd w:val="clear" w:color="auto" w:fill="auto"/>
            <w:noWrap/>
            <w:vAlign w:val="bottom"/>
            <w:hideMark/>
          </w:tcPr>
          <w:p w14:paraId="1F73836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583,56%</w:t>
            </w:r>
          </w:p>
        </w:tc>
        <w:tc>
          <w:tcPr>
            <w:tcW w:w="0" w:type="auto"/>
            <w:tcBorders>
              <w:top w:val="nil"/>
              <w:left w:val="nil"/>
              <w:bottom w:val="nil"/>
              <w:right w:val="nil"/>
            </w:tcBorders>
            <w:shd w:val="clear" w:color="auto" w:fill="auto"/>
            <w:noWrap/>
            <w:vAlign w:val="bottom"/>
            <w:hideMark/>
          </w:tcPr>
          <w:p w14:paraId="2D860C6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3478,03</w:t>
            </w:r>
          </w:p>
        </w:tc>
      </w:tr>
      <w:tr w:rsidR="00EA1B12" w:rsidRPr="00EA1B12" w14:paraId="45BD48FC" w14:textId="77777777" w:rsidTr="00EA1B12">
        <w:trPr>
          <w:trHeight w:val="227"/>
        </w:trPr>
        <w:tc>
          <w:tcPr>
            <w:tcW w:w="0" w:type="auto"/>
            <w:tcBorders>
              <w:top w:val="nil"/>
              <w:left w:val="nil"/>
              <w:bottom w:val="nil"/>
              <w:right w:val="nil"/>
            </w:tcBorders>
            <w:shd w:val="clear" w:color="auto" w:fill="auto"/>
            <w:noWrap/>
            <w:vAlign w:val="bottom"/>
            <w:hideMark/>
          </w:tcPr>
          <w:p w14:paraId="69D460B0"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Závadka</w:t>
            </w:r>
          </w:p>
        </w:tc>
        <w:tc>
          <w:tcPr>
            <w:tcW w:w="0" w:type="auto"/>
            <w:tcBorders>
              <w:top w:val="nil"/>
              <w:left w:val="nil"/>
              <w:bottom w:val="nil"/>
              <w:right w:val="nil"/>
            </w:tcBorders>
            <w:shd w:val="clear" w:color="000000" w:fill="E2EFDA"/>
            <w:noWrap/>
            <w:vAlign w:val="bottom"/>
            <w:hideMark/>
          </w:tcPr>
          <w:p w14:paraId="138E392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150 255</w:t>
            </w:r>
          </w:p>
        </w:tc>
        <w:tc>
          <w:tcPr>
            <w:tcW w:w="0" w:type="auto"/>
            <w:tcBorders>
              <w:top w:val="nil"/>
              <w:left w:val="nil"/>
              <w:bottom w:val="nil"/>
              <w:right w:val="nil"/>
            </w:tcBorders>
            <w:shd w:val="clear" w:color="000000" w:fill="E2EFDA"/>
            <w:noWrap/>
            <w:vAlign w:val="bottom"/>
            <w:hideMark/>
          </w:tcPr>
          <w:p w14:paraId="523422C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3527054F"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143 562</w:t>
            </w:r>
          </w:p>
        </w:tc>
        <w:tc>
          <w:tcPr>
            <w:tcW w:w="0" w:type="auto"/>
            <w:tcBorders>
              <w:top w:val="nil"/>
              <w:left w:val="nil"/>
              <w:bottom w:val="nil"/>
              <w:right w:val="nil"/>
            </w:tcBorders>
            <w:shd w:val="clear" w:color="auto" w:fill="auto"/>
            <w:noWrap/>
            <w:vAlign w:val="bottom"/>
            <w:hideMark/>
          </w:tcPr>
          <w:p w14:paraId="3503797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2 831</w:t>
            </w:r>
          </w:p>
        </w:tc>
        <w:tc>
          <w:tcPr>
            <w:tcW w:w="0" w:type="auto"/>
            <w:tcBorders>
              <w:top w:val="nil"/>
              <w:left w:val="nil"/>
              <w:bottom w:val="nil"/>
              <w:right w:val="nil"/>
            </w:tcBorders>
            <w:shd w:val="clear" w:color="auto" w:fill="auto"/>
            <w:noWrap/>
            <w:vAlign w:val="bottom"/>
            <w:hideMark/>
          </w:tcPr>
          <w:p w14:paraId="6156EAC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307 958</w:t>
            </w:r>
          </w:p>
        </w:tc>
        <w:tc>
          <w:tcPr>
            <w:tcW w:w="0" w:type="auto"/>
            <w:tcBorders>
              <w:top w:val="nil"/>
              <w:left w:val="nil"/>
              <w:bottom w:val="nil"/>
              <w:right w:val="nil"/>
            </w:tcBorders>
            <w:shd w:val="clear" w:color="auto" w:fill="auto"/>
            <w:noWrap/>
            <w:vAlign w:val="bottom"/>
            <w:hideMark/>
          </w:tcPr>
          <w:p w14:paraId="5E79780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44 055</w:t>
            </w:r>
          </w:p>
        </w:tc>
        <w:tc>
          <w:tcPr>
            <w:tcW w:w="0" w:type="auto"/>
            <w:tcBorders>
              <w:top w:val="nil"/>
              <w:left w:val="nil"/>
              <w:bottom w:val="nil"/>
              <w:right w:val="nil"/>
            </w:tcBorders>
            <w:shd w:val="clear" w:color="auto" w:fill="auto"/>
            <w:noWrap/>
            <w:vAlign w:val="bottom"/>
            <w:hideMark/>
          </w:tcPr>
          <w:p w14:paraId="74FEBD6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3 687</w:t>
            </w:r>
          </w:p>
        </w:tc>
        <w:tc>
          <w:tcPr>
            <w:tcW w:w="0" w:type="auto"/>
            <w:tcBorders>
              <w:top w:val="nil"/>
              <w:left w:val="nil"/>
              <w:bottom w:val="nil"/>
              <w:right w:val="nil"/>
            </w:tcBorders>
            <w:shd w:val="clear" w:color="auto" w:fill="auto"/>
            <w:noWrap/>
            <w:vAlign w:val="bottom"/>
            <w:hideMark/>
          </w:tcPr>
          <w:p w14:paraId="6BB4BA8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8,34</w:t>
            </w:r>
          </w:p>
        </w:tc>
        <w:tc>
          <w:tcPr>
            <w:tcW w:w="0" w:type="auto"/>
            <w:tcBorders>
              <w:top w:val="nil"/>
              <w:left w:val="nil"/>
              <w:bottom w:val="nil"/>
              <w:right w:val="nil"/>
            </w:tcBorders>
            <w:shd w:val="clear" w:color="auto" w:fill="auto"/>
            <w:noWrap/>
            <w:vAlign w:val="bottom"/>
            <w:hideMark/>
          </w:tcPr>
          <w:p w14:paraId="0F63FFF2"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33,59%</w:t>
            </w:r>
          </w:p>
        </w:tc>
        <w:tc>
          <w:tcPr>
            <w:tcW w:w="0" w:type="auto"/>
            <w:tcBorders>
              <w:top w:val="nil"/>
              <w:left w:val="nil"/>
              <w:bottom w:val="nil"/>
              <w:right w:val="nil"/>
            </w:tcBorders>
            <w:shd w:val="clear" w:color="auto" w:fill="auto"/>
            <w:noWrap/>
            <w:vAlign w:val="bottom"/>
            <w:hideMark/>
          </w:tcPr>
          <w:p w14:paraId="0A5E9DF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2,57%</w:t>
            </w:r>
          </w:p>
        </w:tc>
        <w:tc>
          <w:tcPr>
            <w:tcW w:w="0" w:type="auto"/>
            <w:tcBorders>
              <w:top w:val="nil"/>
              <w:left w:val="nil"/>
              <w:bottom w:val="nil"/>
              <w:right w:val="nil"/>
            </w:tcBorders>
            <w:shd w:val="clear" w:color="auto" w:fill="auto"/>
            <w:noWrap/>
            <w:vAlign w:val="bottom"/>
            <w:hideMark/>
          </w:tcPr>
          <w:p w14:paraId="6ADFB9C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99,67</w:t>
            </w:r>
          </w:p>
        </w:tc>
        <w:tc>
          <w:tcPr>
            <w:tcW w:w="0" w:type="auto"/>
            <w:tcBorders>
              <w:top w:val="nil"/>
              <w:left w:val="nil"/>
              <w:bottom w:val="nil"/>
              <w:right w:val="nil"/>
            </w:tcBorders>
            <w:shd w:val="clear" w:color="auto" w:fill="auto"/>
            <w:noWrap/>
            <w:vAlign w:val="bottom"/>
            <w:hideMark/>
          </w:tcPr>
          <w:p w14:paraId="23E7742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8,74</w:t>
            </w:r>
          </w:p>
        </w:tc>
        <w:tc>
          <w:tcPr>
            <w:tcW w:w="0" w:type="auto"/>
            <w:tcBorders>
              <w:top w:val="nil"/>
              <w:left w:val="nil"/>
              <w:bottom w:val="nil"/>
              <w:right w:val="nil"/>
            </w:tcBorders>
            <w:shd w:val="clear" w:color="auto" w:fill="auto"/>
            <w:noWrap/>
            <w:vAlign w:val="bottom"/>
            <w:hideMark/>
          </w:tcPr>
          <w:p w14:paraId="015F695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202,46%</w:t>
            </w:r>
          </w:p>
        </w:tc>
        <w:tc>
          <w:tcPr>
            <w:tcW w:w="0" w:type="auto"/>
            <w:tcBorders>
              <w:top w:val="nil"/>
              <w:left w:val="nil"/>
              <w:bottom w:val="nil"/>
              <w:right w:val="nil"/>
            </w:tcBorders>
            <w:shd w:val="clear" w:color="auto" w:fill="auto"/>
            <w:noWrap/>
            <w:vAlign w:val="bottom"/>
            <w:hideMark/>
          </w:tcPr>
          <w:p w14:paraId="4459D7E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600,75</w:t>
            </w:r>
          </w:p>
        </w:tc>
      </w:tr>
      <w:tr w:rsidR="00EA1B12" w:rsidRPr="00EA1B12" w14:paraId="0F884795" w14:textId="77777777" w:rsidTr="00EA1B12">
        <w:trPr>
          <w:trHeight w:val="227"/>
        </w:trPr>
        <w:tc>
          <w:tcPr>
            <w:tcW w:w="0" w:type="auto"/>
            <w:tcBorders>
              <w:top w:val="nil"/>
              <w:left w:val="nil"/>
              <w:bottom w:val="nil"/>
              <w:right w:val="nil"/>
            </w:tcBorders>
            <w:shd w:val="clear" w:color="auto" w:fill="auto"/>
            <w:noWrap/>
            <w:vAlign w:val="bottom"/>
            <w:hideMark/>
          </w:tcPr>
          <w:p w14:paraId="09A5BF18"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Zemplínska Široká</w:t>
            </w:r>
          </w:p>
        </w:tc>
        <w:tc>
          <w:tcPr>
            <w:tcW w:w="0" w:type="auto"/>
            <w:tcBorders>
              <w:top w:val="nil"/>
              <w:left w:val="nil"/>
              <w:bottom w:val="nil"/>
              <w:right w:val="nil"/>
            </w:tcBorders>
            <w:shd w:val="clear" w:color="000000" w:fill="E2EFDA"/>
            <w:noWrap/>
            <w:vAlign w:val="bottom"/>
            <w:hideMark/>
          </w:tcPr>
          <w:p w14:paraId="36A0C38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351 777</w:t>
            </w:r>
          </w:p>
        </w:tc>
        <w:tc>
          <w:tcPr>
            <w:tcW w:w="0" w:type="auto"/>
            <w:tcBorders>
              <w:top w:val="nil"/>
              <w:left w:val="nil"/>
              <w:bottom w:val="nil"/>
              <w:right w:val="nil"/>
            </w:tcBorders>
            <w:shd w:val="clear" w:color="000000" w:fill="E2EFDA"/>
            <w:noWrap/>
            <w:vAlign w:val="bottom"/>
            <w:hideMark/>
          </w:tcPr>
          <w:p w14:paraId="5078DFC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8 000</w:t>
            </w:r>
          </w:p>
        </w:tc>
        <w:tc>
          <w:tcPr>
            <w:tcW w:w="0" w:type="auto"/>
            <w:tcBorders>
              <w:top w:val="nil"/>
              <w:left w:val="nil"/>
              <w:bottom w:val="nil"/>
              <w:right w:val="nil"/>
            </w:tcBorders>
            <w:shd w:val="clear" w:color="auto" w:fill="auto"/>
            <w:noWrap/>
            <w:vAlign w:val="bottom"/>
            <w:hideMark/>
          </w:tcPr>
          <w:p w14:paraId="482E1D8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328 504</w:t>
            </w:r>
          </w:p>
        </w:tc>
        <w:tc>
          <w:tcPr>
            <w:tcW w:w="0" w:type="auto"/>
            <w:tcBorders>
              <w:top w:val="nil"/>
              <w:left w:val="nil"/>
              <w:bottom w:val="nil"/>
              <w:right w:val="nil"/>
            </w:tcBorders>
            <w:shd w:val="clear" w:color="auto" w:fill="auto"/>
            <w:noWrap/>
            <w:vAlign w:val="bottom"/>
            <w:hideMark/>
          </w:tcPr>
          <w:p w14:paraId="2C2E9E8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19 034</w:t>
            </w:r>
          </w:p>
        </w:tc>
        <w:tc>
          <w:tcPr>
            <w:tcW w:w="0" w:type="auto"/>
            <w:tcBorders>
              <w:top w:val="nil"/>
              <w:left w:val="nil"/>
              <w:bottom w:val="nil"/>
              <w:right w:val="nil"/>
            </w:tcBorders>
            <w:shd w:val="clear" w:color="auto" w:fill="auto"/>
            <w:noWrap/>
            <w:vAlign w:val="bottom"/>
            <w:hideMark/>
          </w:tcPr>
          <w:p w14:paraId="1384718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879 362</w:t>
            </w:r>
          </w:p>
        </w:tc>
        <w:tc>
          <w:tcPr>
            <w:tcW w:w="0" w:type="auto"/>
            <w:tcBorders>
              <w:top w:val="nil"/>
              <w:left w:val="nil"/>
              <w:bottom w:val="nil"/>
              <w:right w:val="nil"/>
            </w:tcBorders>
            <w:shd w:val="clear" w:color="auto" w:fill="auto"/>
            <w:noWrap/>
            <w:vAlign w:val="bottom"/>
            <w:hideMark/>
          </w:tcPr>
          <w:p w14:paraId="5B03B1F0"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77 689</w:t>
            </w:r>
          </w:p>
        </w:tc>
        <w:tc>
          <w:tcPr>
            <w:tcW w:w="0" w:type="auto"/>
            <w:tcBorders>
              <w:top w:val="nil"/>
              <w:left w:val="nil"/>
              <w:bottom w:val="nil"/>
              <w:right w:val="nil"/>
            </w:tcBorders>
            <w:shd w:val="clear" w:color="auto" w:fill="auto"/>
            <w:noWrap/>
            <w:vAlign w:val="bottom"/>
            <w:hideMark/>
          </w:tcPr>
          <w:p w14:paraId="37CE2DFD"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9 692</w:t>
            </w:r>
          </w:p>
        </w:tc>
        <w:tc>
          <w:tcPr>
            <w:tcW w:w="0" w:type="auto"/>
            <w:tcBorders>
              <w:top w:val="nil"/>
              <w:left w:val="nil"/>
              <w:bottom w:val="nil"/>
              <w:right w:val="nil"/>
            </w:tcBorders>
            <w:shd w:val="clear" w:color="auto" w:fill="auto"/>
            <w:noWrap/>
            <w:vAlign w:val="bottom"/>
            <w:hideMark/>
          </w:tcPr>
          <w:p w14:paraId="7BC708A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10,12</w:t>
            </w:r>
          </w:p>
        </w:tc>
        <w:tc>
          <w:tcPr>
            <w:tcW w:w="0" w:type="auto"/>
            <w:tcBorders>
              <w:top w:val="nil"/>
              <w:left w:val="nil"/>
              <w:bottom w:val="nil"/>
              <w:right w:val="nil"/>
            </w:tcBorders>
            <w:shd w:val="clear" w:color="auto" w:fill="auto"/>
            <w:noWrap/>
            <w:vAlign w:val="bottom"/>
            <w:hideMark/>
          </w:tcPr>
          <w:p w14:paraId="1DA4661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22,87%</w:t>
            </w:r>
          </w:p>
        </w:tc>
        <w:tc>
          <w:tcPr>
            <w:tcW w:w="0" w:type="auto"/>
            <w:tcBorders>
              <w:top w:val="nil"/>
              <w:left w:val="nil"/>
              <w:bottom w:val="nil"/>
              <w:right w:val="nil"/>
            </w:tcBorders>
            <w:shd w:val="clear" w:color="auto" w:fill="auto"/>
            <w:noWrap/>
            <w:vAlign w:val="bottom"/>
            <w:hideMark/>
          </w:tcPr>
          <w:p w14:paraId="46ED051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3,40%</w:t>
            </w:r>
          </w:p>
        </w:tc>
        <w:tc>
          <w:tcPr>
            <w:tcW w:w="0" w:type="auto"/>
            <w:tcBorders>
              <w:top w:val="nil"/>
              <w:left w:val="nil"/>
              <w:bottom w:val="nil"/>
              <w:right w:val="nil"/>
            </w:tcBorders>
            <w:shd w:val="clear" w:color="auto" w:fill="auto"/>
            <w:noWrap/>
            <w:vAlign w:val="bottom"/>
            <w:hideMark/>
          </w:tcPr>
          <w:p w14:paraId="0DE894C1"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81,10</w:t>
            </w:r>
          </w:p>
        </w:tc>
        <w:tc>
          <w:tcPr>
            <w:tcW w:w="0" w:type="auto"/>
            <w:tcBorders>
              <w:top w:val="nil"/>
              <w:left w:val="nil"/>
              <w:bottom w:val="nil"/>
              <w:right w:val="nil"/>
            </w:tcBorders>
            <w:shd w:val="clear" w:color="auto" w:fill="auto"/>
            <w:noWrap/>
            <w:vAlign w:val="bottom"/>
            <w:hideMark/>
          </w:tcPr>
          <w:p w14:paraId="2E9F645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12,78</w:t>
            </w:r>
          </w:p>
        </w:tc>
        <w:tc>
          <w:tcPr>
            <w:tcW w:w="0" w:type="auto"/>
            <w:tcBorders>
              <w:top w:val="nil"/>
              <w:left w:val="nil"/>
              <w:bottom w:val="nil"/>
              <w:right w:val="nil"/>
            </w:tcBorders>
            <w:shd w:val="clear" w:color="auto" w:fill="auto"/>
            <w:noWrap/>
            <w:vAlign w:val="bottom"/>
            <w:hideMark/>
          </w:tcPr>
          <w:p w14:paraId="33D9283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242,93%</w:t>
            </w:r>
          </w:p>
        </w:tc>
        <w:tc>
          <w:tcPr>
            <w:tcW w:w="0" w:type="auto"/>
            <w:tcBorders>
              <w:top w:val="nil"/>
              <w:left w:val="nil"/>
              <w:bottom w:val="nil"/>
              <w:right w:val="nil"/>
            </w:tcBorders>
            <w:shd w:val="clear" w:color="auto" w:fill="auto"/>
            <w:noWrap/>
            <w:vAlign w:val="bottom"/>
            <w:hideMark/>
          </w:tcPr>
          <w:p w14:paraId="2CE95C5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861,52</w:t>
            </w:r>
          </w:p>
        </w:tc>
      </w:tr>
      <w:tr w:rsidR="00EA1B12" w:rsidRPr="00EA1B12" w14:paraId="56C1205D" w14:textId="77777777" w:rsidTr="00EA1B12">
        <w:trPr>
          <w:trHeight w:val="227"/>
        </w:trPr>
        <w:tc>
          <w:tcPr>
            <w:tcW w:w="0" w:type="auto"/>
            <w:tcBorders>
              <w:top w:val="nil"/>
              <w:left w:val="nil"/>
              <w:bottom w:val="nil"/>
              <w:right w:val="nil"/>
            </w:tcBorders>
            <w:shd w:val="clear" w:color="auto" w:fill="auto"/>
            <w:noWrap/>
            <w:vAlign w:val="bottom"/>
            <w:hideMark/>
          </w:tcPr>
          <w:p w14:paraId="7A2EC7A9" w14:textId="77777777" w:rsidR="00EA1B12" w:rsidRPr="00EA1B12" w:rsidRDefault="00EA1B12" w:rsidP="00EA1B12">
            <w:pPr>
              <w:spacing w:line="240" w:lineRule="auto"/>
              <w:rPr>
                <w:rFonts w:eastAsia="Times New Roman" w:cs="Times New Roman"/>
                <w:color w:val="000000"/>
                <w:sz w:val="18"/>
                <w:szCs w:val="18"/>
                <w:lang w:eastAsia="sk-SK"/>
              </w:rPr>
            </w:pPr>
            <w:r w:rsidRPr="00EA1B12">
              <w:rPr>
                <w:rFonts w:eastAsia="Times New Roman" w:cs="Times New Roman"/>
                <w:color w:val="000000"/>
                <w:sz w:val="18"/>
                <w:szCs w:val="18"/>
                <w:lang w:eastAsia="sk-SK"/>
              </w:rPr>
              <w:t>Zemplínske Kopčany</w:t>
            </w:r>
          </w:p>
        </w:tc>
        <w:tc>
          <w:tcPr>
            <w:tcW w:w="0" w:type="auto"/>
            <w:tcBorders>
              <w:top w:val="nil"/>
              <w:left w:val="nil"/>
              <w:bottom w:val="nil"/>
              <w:right w:val="nil"/>
            </w:tcBorders>
            <w:shd w:val="clear" w:color="000000" w:fill="E2EFDA"/>
            <w:noWrap/>
            <w:vAlign w:val="bottom"/>
            <w:hideMark/>
          </w:tcPr>
          <w:p w14:paraId="6FAEA8DC"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86 708</w:t>
            </w:r>
          </w:p>
        </w:tc>
        <w:tc>
          <w:tcPr>
            <w:tcW w:w="0" w:type="auto"/>
            <w:tcBorders>
              <w:top w:val="nil"/>
              <w:left w:val="nil"/>
              <w:bottom w:val="nil"/>
              <w:right w:val="nil"/>
            </w:tcBorders>
            <w:shd w:val="clear" w:color="000000" w:fill="E2EFDA"/>
            <w:noWrap/>
            <w:vAlign w:val="bottom"/>
            <w:hideMark/>
          </w:tcPr>
          <w:p w14:paraId="1A90F38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vAlign w:val="bottom"/>
            <w:hideMark/>
          </w:tcPr>
          <w:p w14:paraId="45DBB319"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86 171</w:t>
            </w:r>
          </w:p>
        </w:tc>
        <w:tc>
          <w:tcPr>
            <w:tcW w:w="0" w:type="auto"/>
            <w:tcBorders>
              <w:top w:val="nil"/>
              <w:left w:val="nil"/>
              <w:bottom w:val="nil"/>
              <w:right w:val="nil"/>
            </w:tcBorders>
            <w:shd w:val="clear" w:color="auto" w:fill="auto"/>
            <w:noWrap/>
            <w:vAlign w:val="bottom"/>
            <w:hideMark/>
          </w:tcPr>
          <w:p w14:paraId="1872A83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4 374</w:t>
            </w:r>
          </w:p>
        </w:tc>
        <w:tc>
          <w:tcPr>
            <w:tcW w:w="0" w:type="auto"/>
            <w:tcBorders>
              <w:top w:val="nil"/>
              <w:left w:val="nil"/>
              <w:bottom w:val="nil"/>
              <w:right w:val="nil"/>
            </w:tcBorders>
            <w:shd w:val="clear" w:color="auto" w:fill="auto"/>
            <w:noWrap/>
            <w:vAlign w:val="bottom"/>
            <w:hideMark/>
          </w:tcPr>
          <w:p w14:paraId="01AD040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142 856</w:t>
            </w:r>
          </w:p>
        </w:tc>
        <w:tc>
          <w:tcPr>
            <w:tcW w:w="0" w:type="auto"/>
            <w:tcBorders>
              <w:top w:val="nil"/>
              <w:left w:val="nil"/>
              <w:bottom w:val="nil"/>
              <w:right w:val="nil"/>
            </w:tcBorders>
            <w:shd w:val="clear" w:color="auto" w:fill="auto"/>
            <w:noWrap/>
            <w:vAlign w:val="bottom"/>
            <w:hideMark/>
          </w:tcPr>
          <w:p w14:paraId="6581430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19 897</w:t>
            </w:r>
          </w:p>
        </w:tc>
        <w:tc>
          <w:tcPr>
            <w:tcW w:w="0" w:type="auto"/>
            <w:tcBorders>
              <w:top w:val="nil"/>
              <w:left w:val="nil"/>
              <w:bottom w:val="nil"/>
              <w:right w:val="nil"/>
            </w:tcBorders>
            <w:shd w:val="clear" w:color="auto" w:fill="auto"/>
            <w:noWrap/>
            <w:vAlign w:val="bottom"/>
            <w:hideMark/>
          </w:tcPr>
          <w:p w14:paraId="2AF581B8"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-573</w:t>
            </w:r>
          </w:p>
        </w:tc>
        <w:tc>
          <w:tcPr>
            <w:tcW w:w="0" w:type="auto"/>
            <w:tcBorders>
              <w:top w:val="nil"/>
              <w:left w:val="nil"/>
              <w:bottom w:val="nil"/>
              <w:right w:val="nil"/>
            </w:tcBorders>
            <w:shd w:val="clear" w:color="auto" w:fill="auto"/>
            <w:noWrap/>
            <w:vAlign w:val="bottom"/>
            <w:hideMark/>
          </w:tcPr>
          <w:p w14:paraId="277E4B55"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-1,58</w:t>
            </w:r>
          </w:p>
        </w:tc>
        <w:tc>
          <w:tcPr>
            <w:tcW w:w="0" w:type="auto"/>
            <w:tcBorders>
              <w:top w:val="nil"/>
              <w:left w:val="nil"/>
              <w:bottom w:val="nil"/>
              <w:right w:val="nil"/>
            </w:tcBorders>
            <w:shd w:val="clear" w:color="auto" w:fill="auto"/>
            <w:noWrap/>
            <w:vAlign w:val="bottom"/>
            <w:hideMark/>
          </w:tcPr>
          <w:p w14:paraId="331CCD67"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29,51%</w:t>
            </w:r>
          </w:p>
        </w:tc>
        <w:tc>
          <w:tcPr>
            <w:tcW w:w="0" w:type="auto"/>
            <w:tcBorders>
              <w:top w:val="nil"/>
              <w:left w:val="nil"/>
              <w:bottom w:val="nil"/>
              <w:right w:val="nil"/>
            </w:tcBorders>
            <w:shd w:val="clear" w:color="auto" w:fill="auto"/>
            <w:noWrap/>
            <w:vAlign w:val="bottom"/>
            <w:hideMark/>
          </w:tcPr>
          <w:p w14:paraId="7300B3DE"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-4,43%</w:t>
            </w:r>
          </w:p>
        </w:tc>
        <w:tc>
          <w:tcPr>
            <w:tcW w:w="0" w:type="auto"/>
            <w:tcBorders>
              <w:top w:val="nil"/>
              <w:left w:val="nil"/>
              <w:bottom w:val="nil"/>
              <w:right w:val="nil"/>
            </w:tcBorders>
            <w:shd w:val="clear" w:color="auto" w:fill="auto"/>
            <w:noWrap/>
            <w:vAlign w:val="bottom"/>
            <w:hideMark/>
          </w:tcPr>
          <w:p w14:paraId="7D01487A"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54,82</w:t>
            </w:r>
          </w:p>
        </w:tc>
        <w:tc>
          <w:tcPr>
            <w:tcW w:w="0" w:type="auto"/>
            <w:tcBorders>
              <w:top w:val="nil"/>
              <w:left w:val="nil"/>
              <w:bottom w:val="nil"/>
              <w:right w:val="nil"/>
            </w:tcBorders>
            <w:shd w:val="clear" w:color="auto" w:fill="auto"/>
            <w:noWrap/>
            <w:vAlign w:val="bottom"/>
            <w:hideMark/>
          </w:tcPr>
          <w:p w14:paraId="354661D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-10,57</w:t>
            </w:r>
          </w:p>
        </w:tc>
        <w:tc>
          <w:tcPr>
            <w:tcW w:w="0" w:type="auto"/>
            <w:tcBorders>
              <w:top w:val="nil"/>
              <w:left w:val="nil"/>
              <w:bottom w:val="nil"/>
              <w:right w:val="nil"/>
            </w:tcBorders>
            <w:shd w:val="clear" w:color="auto" w:fill="auto"/>
            <w:noWrap/>
            <w:vAlign w:val="bottom"/>
            <w:hideMark/>
          </w:tcPr>
          <w:p w14:paraId="68242FC6"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186,36%</w:t>
            </w:r>
          </w:p>
        </w:tc>
        <w:tc>
          <w:tcPr>
            <w:tcW w:w="0" w:type="auto"/>
            <w:tcBorders>
              <w:top w:val="nil"/>
              <w:left w:val="nil"/>
              <w:bottom w:val="nil"/>
              <w:right w:val="nil"/>
            </w:tcBorders>
            <w:shd w:val="clear" w:color="auto" w:fill="auto"/>
            <w:noWrap/>
            <w:vAlign w:val="bottom"/>
            <w:hideMark/>
          </w:tcPr>
          <w:p w14:paraId="4F49A163" w14:textId="77777777" w:rsidR="00EA1B12" w:rsidRPr="00EA1B12" w:rsidRDefault="00EA1B12" w:rsidP="00EA1B12">
            <w:pPr>
              <w:spacing w:line="240" w:lineRule="auto"/>
              <w:jc w:val="right"/>
              <w:rPr>
                <w:rFonts w:eastAsia="Times New Roman" w:cs="Times New Roman"/>
                <w:color w:val="000000"/>
                <w:sz w:val="18"/>
                <w:szCs w:val="18"/>
                <w:lang w:eastAsia="sk-SK"/>
              </w:rPr>
            </w:pPr>
            <w:r w:rsidRPr="00EA1B12">
              <w:rPr>
                <w:rFonts w:eastAsia="Times New Roman" w:cs="Times New Roman"/>
                <w:color w:val="000000"/>
                <w:sz w:val="18"/>
                <w:szCs w:val="18"/>
                <w:lang w:eastAsia="sk-SK"/>
              </w:rPr>
              <w:t>346,20</w:t>
            </w:r>
          </w:p>
        </w:tc>
      </w:tr>
      <w:tr w:rsidR="00651316" w:rsidRPr="00EA1B12" w14:paraId="6E54FE7B" w14:textId="77777777" w:rsidTr="00651316">
        <w:trPr>
          <w:trHeight w:val="227"/>
        </w:trPr>
        <w:tc>
          <w:tcPr>
            <w:tcW w:w="0" w:type="auto"/>
            <w:tcBorders>
              <w:top w:val="nil"/>
              <w:left w:val="nil"/>
              <w:bottom w:val="nil"/>
              <w:right w:val="nil"/>
            </w:tcBorders>
            <w:shd w:val="clear" w:color="auto" w:fill="auto"/>
            <w:noWrap/>
            <w:vAlign w:val="bottom"/>
          </w:tcPr>
          <w:p w14:paraId="2903E401" w14:textId="72FB9200" w:rsidR="00651316" w:rsidRPr="00EA1B12" w:rsidRDefault="00651316" w:rsidP="00651316">
            <w:pPr>
              <w:spacing w:line="240" w:lineRule="auto"/>
              <w:rPr>
                <w:rFonts w:eastAsia="Times New Roman" w:cs="Times New Roman"/>
                <w:color w:val="000000"/>
                <w:sz w:val="18"/>
                <w:szCs w:val="18"/>
                <w:lang w:eastAsia="sk-SK"/>
              </w:rPr>
            </w:pPr>
            <w:r>
              <w:rPr>
                <w:rFonts w:eastAsia="Times New Roman" w:cs="Times New Roman"/>
                <w:color w:val="000000"/>
                <w:sz w:val="18"/>
                <w:szCs w:val="18"/>
                <w:lang w:eastAsia="sk-SK"/>
              </w:rPr>
              <w:t>Žbince</w:t>
            </w:r>
          </w:p>
        </w:tc>
        <w:tc>
          <w:tcPr>
            <w:tcW w:w="0" w:type="auto"/>
            <w:tcBorders>
              <w:top w:val="nil"/>
              <w:left w:val="nil"/>
              <w:bottom w:val="nil"/>
              <w:right w:val="nil"/>
            </w:tcBorders>
            <w:shd w:val="clear" w:color="000000" w:fill="E2EFDA"/>
            <w:noWrap/>
          </w:tcPr>
          <w:p w14:paraId="154EBBB4" w14:textId="381CF632"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697 584</w:t>
            </w:r>
          </w:p>
        </w:tc>
        <w:tc>
          <w:tcPr>
            <w:tcW w:w="0" w:type="auto"/>
            <w:tcBorders>
              <w:top w:val="nil"/>
              <w:left w:val="nil"/>
              <w:bottom w:val="nil"/>
              <w:right w:val="nil"/>
            </w:tcBorders>
            <w:shd w:val="clear" w:color="000000" w:fill="E2EFDA"/>
            <w:noWrap/>
          </w:tcPr>
          <w:p w14:paraId="0883AADB" w14:textId="4A1DC118"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15 604</w:t>
            </w:r>
          </w:p>
        </w:tc>
        <w:tc>
          <w:tcPr>
            <w:tcW w:w="0" w:type="auto"/>
            <w:tcBorders>
              <w:top w:val="nil"/>
              <w:left w:val="nil"/>
              <w:bottom w:val="nil"/>
              <w:right w:val="nil"/>
            </w:tcBorders>
            <w:shd w:val="clear" w:color="auto" w:fill="auto"/>
            <w:noWrap/>
          </w:tcPr>
          <w:p w14:paraId="3E3E4B75" w14:textId="728582E4"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679 146</w:t>
            </w:r>
          </w:p>
        </w:tc>
        <w:tc>
          <w:tcPr>
            <w:tcW w:w="0" w:type="auto"/>
            <w:tcBorders>
              <w:top w:val="nil"/>
              <w:left w:val="nil"/>
              <w:bottom w:val="nil"/>
              <w:right w:val="nil"/>
            </w:tcBorders>
            <w:shd w:val="clear" w:color="auto" w:fill="auto"/>
            <w:noWrap/>
          </w:tcPr>
          <w:p w14:paraId="76E18E4F" w14:textId="06FB687B"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3 205</w:t>
            </w:r>
          </w:p>
        </w:tc>
        <w:tc>
          <w:tcPr>
            <w:tcW w:w="0" w:type="auto"/>
            <w:tcBorders>
              <w:top w:val="nil"/>
              <w:left w:val="nil"/>
              <w:bottom w:val="nil"/>
              <w:right w:val="nil"/>
            </w:tcBorders>
            <w:shd w:val="clear" w:color="auto" w:fill="auto"/>
            <w:noWrap/>
          </w:tcPr>
          <w:p w14:paraId="461D5F7D" w14:textId="75E3EFB3"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540 788</w:t>
            </w:r>
          </w:p>
        </w:tc>
        <w:tc>
          <w:tcPr>
            <w:tcW w:w="0" w:type="auto"/>
            <w:tcBorders>
              <w:top w:val="nil"/>
              <w:left w:val="nil"/>
              <w:bottom w:val="nil"/>
              <w:right w:val="nil"/>
            </w:tcBorders>
            <w:shd w:val="clear" w:color="auto" w:fill="auto"/>
            <w:noWrap/>
          </w:tcPr>
          <w:p w14:paraId="6FE522BD" w14:textId="446FAEFF"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0</w:t>
            </w:r>
          </w:p>
        </w:tc>
        <w:tc>
          <w:tcPr>
            <w:tcW w:w="0" w:type="auto"/>
            <w:tcBorders>
              <w:top w:val="nil"/>
              <w:left w:val="nil"/>
              <w:bottom w:val="nil"/>
              <w:right w:val="nil"/>
            </w:tcBorders>
            <w:shd w:val="clear" w:color="auto" w:fill="auto"/>
            <w:noWrap/>
          </w:tcPr>
          <w:p w14:paraId="44728ED1" w14:textId="0B9947FA"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49 072</w:t>
            </w:r>
          </w:p>
        </w:tc>
        <w:tc>
          <w:tcPr>
            <w:tcW w:w="0" w:type="auto"/>
            <w:tcBorders>
              <w:top w:val="nil"/>
              <w:left w:val="nil"/>
              <w:bottom w:val="nil"/>
              <w:right w:val="nil"/>
            </w:tcBorders>
            <w:shd w:val="clear" w:color="auto" w:fill="auto"/>
            <w:noWrap/>
          </w:tcPr>
          <w:p w14:paraId="79DDBFD0" w14:textId="126B0569"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50,64</w:t>
            </w:r>
          </w:p>
        </w:tc>
        <w:tc>
          <w:tcPr>
            <w:tcW w:w="0" w:type="auto"/>
            <w:tcBorders>
              <w:top w:val="nil"/>
              <w:left w:val="nil"/>
              <w:bottom w:val="nil"/>
              <w:right w:val="nil"/>
            </w:tcBorders>
            <w:shd w:val="clear" w:color="auto" w:fill="auto"/>
            <w:noWrap/>
          </w:tcPr>
          <w:p w14:paraId="4B14913D" w14:textId="2EBB3A7A" w:rsidR="00651316" w:rsidRPr="00EA1B12" w:rsidRDefault="00651316" w:rsidP="00651316">
            <w:pPr>
              <w:spacing w:line="240" w:lineRule="auto"/>
              <w:jc w:val="right"/>
              <w:rPr>
                <w:rFonts w:eastAsia="Times New Roman" w:cs="Times New Roman"/>
                <w:color w:val="000000"/>
                <w:sz w:val="18"/>
                <w:szCs w:val="18"/>
                <w:lang w:eastAsia="sk-SK"/>
              </w:rPr>
            </w:pPr>
            <w:r w:rsidRPr="004B45ED">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tcPr>
          <w:p w14:paraId="6F14A29B" w14:textId="5FBF3009"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4,32%</w:t>
            </w:r>
          </w:p>
        </w:tc>
        <w:tc>
          <w:tcPr>
            <w:tcW w:w="0" w:type="auto"/>
            <w:tcBorders>
              <w:top w:val="nil"/>
              <w:left w:val="nil"/>
              <w:bottom w:val="nil"/>
              <w:right w:val="nil"/>
            </w:tcBorders>
            <w:shd w:val="clear" w:color="auto" w:fill="auto"/>
            <w:noWrap/>
          </w:tcPr>
          <w:p w14:paraId="05AEFF29" w14:textId="44A2C1AE"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0,00</w:t>
            </w:r>
          </w:p>
        </w:tc>
        <w:tc>
          <w:tcPr>
            <w:tcW w:w="0" w:type="auto"/>
            <w:tcBorders>
              <w:top w:val="nil"/>
              <w:left w:val="nil"/>
              <w:bottom w:val="nil"/>
              <w:right w:val="nil"/>
            </w:tcBorders>
            <w:shd w:val="clear" w:color="auto" w:fill="auto"/>
            <w:noWrap/>
          </w:tcPr>
          <w:p w14:paraId="257F7C1F" w14:textId="32ED0614"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31,82</w:t>
            </w:r>
          </w:p>
        </w:tc>
        <w:tc>
          <w:tcPr>
            <w:tcW w:w="0" w:type="auto"/>
            <w:tcBorders>
              <w:top w:val="nil"/>
              <w:left w:val="nil"/>
              <w:bottom w:val="nil"/>
              <w:right w:val="nil"/>
            </w:tcBorders>
            <w:shd w:val="clear" w:color="auto" w:fill="auto"/>
            <w:noWrap/>
          </w:tcPr>
          <w:p w14:paraId="26C97BE4" w14:textId="4A0F0D40"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84,59%</w:t>
            </w:r>
          </w:p>
        </w:tc>
        <w:tc>
          <w:tcPr>
            <w:tcW w:w="0" w:type="auto"/>
            <w:tcBorders>
              <w:top w:val="nil"/>
              <w:left w:val="nil"/>
              <w:bottom w:val="nil"/>
              <w:right w:val="nil"/>
            </w:tcBorders>
            <w:shd w:val="clear" w:color="auto" w:fill="auto"/>
            <w:noWrap/>
          </w:tcPr>
          <w:p w14:paraId="1AA2B05F" w14:textId="3E7C1DE0" w:rsidR="00651316" w:rsidRPr="00EA1B12" w:rsidRDefault="00651316" w:rsidP="00651316">
            <w:pPr>
              <w:spacing w:line="240" w:lineRule="auto"/>
              <w:jc w:val="right"/>
              <w:rPr>
                <w:rFonts w:eastAsia="Times New Roman" w:cs="Times New Roman"/>
                <w:color w:val="000000"/>
                <w:sz w:val="18"/>
                <w:szCs w:val="18"/>
                <w:lang w:eastAsia="sk-SK"/>
              </w:rPr>
            </w:pPr>
            <w:r w:rsidRPr="007369E3">
              <w:rPr>
                <w:rFonts w:eastAsia="Times New Roman" w:cs="Times New Roman"/>
                <w:color w:val="000000"/>
                <w:sz w:val="18"/>
                <w:szCs w:val="18"/>
                <w:lang w:eastAsia="sk-SK"/>
              </w:rPr>
              <w:t>690,53</w:t>
            </w:r>
          </w:p>
        </w:tc>
      </w:tr>
      <w:tr w:rsidR="00651316" w:rsidRPr="00EA1B12" w14:paraId="3AFDB05F" w14:textId="77777777" w:rsidTr="00EA1B12">
        <w:trPr>
          <w:trHeight w:val="227"/>
        </w:trPr>
        <w:tc>
          <w:tcPr>
            <w:tcW w:w="0" w:type="auto"/>
            <w:tcBorders>
              <w:top w:val="nil"/>
              <w:left w:val="nil"/>
              <w:bottom w:val="nil"/>
              <w:right w:val="nil"/>
            </w:tcBorders>
            <w:shd w:val="clear" w:color="auto" w:fill="auto"/>
            <w:noWrap/>
            <w:vAlign w:val="bottom"/>
            <w:hideMark/>
          </w:tcPr>
          <w:p w14:paraId="4A0381FA" w14:textId="77777777" w:rsidR="00651316" w:rsidRPr="00EA1B12" w:rsidRDefault="00651316" w:rsidP="00651316">
            <w:pPr>
              <w:spacing w:line="240" w:lineRule="auto"/>
              <w:rPr>
                <w:rFonts w:eastAsia="Times New Roman" w:cs="Times New Roman"/>
                <w:b/>
                <w:color w:val="000000"/>
                <w:sz w:val="18"/>
                <w:szCs w:val="18"/>
                <w:lang w:eastAsia="sk-SK"/>
              </w:rPr>
            </w:pPr>
            <w:r w:rsidRPr="00EA1B12">
              <w:rPr>
                <w:rFonts w:eastAsia="Times New Roman" w:cs="Times New Roman"/>
                <w:b/>
                <w:color w:val="000000"/>
                <w:sz w:val="18"/>
                <w:szCs w:val="18"/>
                <w:lang w:eastAsia="sk-SK"/>
              </w:rPr>
              <w:t>spolu za celý OZMR</w:t>
            </w:r>
          </w:p>
        </w:tc>
        <w:tc>
          <w:tcPr>
            <w:tcW w:w="0" w:type="auto"/>
            <w:tcBorders>
              <w:top w:val="nil"/>
              <w:left w:val="nil"/>
              <w:bottom w:val="nil"/>
              <w:right w:val="nil"/>
            </w:tcBorders>
            <w:shd w:val="clear" w:color="000000" w:fill="E2EFDA"/>
            <w:noWrap/>
            <w:vAlign w:val="bottom"/>
            <w:hideMark/>
          </w:tcPr>
          <w:p w14:paraId="039E26C5" w14:textId="558825AC"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9 676 523</w:t>
            </w:r>
          </w:p>
        </w:tc>
        <w:tc>
          <w:tcPr>
            <w:tcW w:w="0" w:type="auto"/>
            <w:tcBorders>
              <w:top w:val="nil"/>
              <w:left w:val="nil"/>
              <w:bottom w:val="nil"/>
              <w:right w:val="nil"/>
            </w:tcBorders>
            <w:shd w:val="clear" w:color="000000" w:fill="E2EFDA"/>
            <w:noWrap/>
            <w:vAlign w:val="bottom"/>
            <w:hideMark/>
          </w:tcPr>
          <w:p w14:paraId="654209F6" w14:textId="7C67942E"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372 310</w:t>
            </w:r>
          </w:p>
        </w:tc>
        <w:tc>
          <w:tcPr>
            <w:tcW w:w="0" w:type="auto"/>
            <w:tcBorders>
              <w:top w:val="nil"/>
              <w:left w:val="nil"/>
              <w:bottom w:val="nil"/>
              <w:right w:val="nil"/>
            </w:tcBorders>
            <w:shd w:val="clear" w:color="auto" w:fill="auto"/>
            <w:noWrap/>
            <w:vAlign w:val="bottom"/>
            <w:hideMark/>
          </w:tcPr>
          <w:p w14:paraId="31851DA0" w14:textId="7609F410"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9 038 032</w:t>
            </w:r>
          </w:p>
        </w:tc>
        <w:tc>
          <w:tcPr>
            <w:tcW w:w="0" w:type="auto"/>
            <w:tcBorders>
              <w:top w:val="nil"/>
              <w:left w:val="nil"/>
              <w:bottom w:val="nil"/>
              <w:right w:val="nil"/>
            </w:tcBorders>
            <w:shd w:val="clear" w:color="auto" w:fill="auto"/>
            <w:noWrap/>
            <w:vAlign w:val="bottom"/>
            <w:hideMark/>
          </w:tcPr>
          <w:p w14:paraId="5ACE553F" w14:textId="4B31339D"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759 625</w:t>
            </w:r>
          </w:p>
        </w:tc>
        <w:tc>
          <w:tcPr>
            <w:tcW w:w="0" w:type="auto"/>
            <w:tcBorders>
              <w:top w:val="nil"/>
              <w:left w:val="nil"/>
              <w:bottom w:val="nil"/>
              <w:right w:val="nil"/>
            </w:tcBorders>
            <w:shd w:val="clear" w:color="auto" w:fill="auto"/>
            <w:noWrap/>
            <w:vAlign w:val="bottom"/>
            <w:hideMark/>
          </w:tcPr>
          <w:p w14:paraId="38A92EB9" w14:textId="44B9E765"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22 618 739</w:t>
            </w:r>
          </w:p>
        </w:tc>
        <w:tc>
          <w:tcPr>
            <w:tcW w:w="0" w:type="auto"/>
            <w:tcBorders>
              <w:top w:val="nil"/>
              <w:left w:val="nil"/>
              <w:bottom w:val="nil"/>
              <w:right w:val="nil"/>
            </w:tcBorders>
            <w:shd w:val="clear" w:color="auto" w:fill="auto"/>
            <w:noWrap/>
            <w:vAlign w:val="bottom"/>
            <w:hideMark/>
          </w:tcPr>
          <w:p w14:paraId="4D724B12" w14:textId="2A745B3C"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732 780</w:t>
            </w:r>
          </w:p>
        </w:tc>
        <w:tc>
          <w:tcPr>
            <w:tcW w:w="0" w:type="auto"/>
            <w:tcBorders>
              <w:top w:val="nil"/>
              <w:left w:val="nil"/>
              <w:bottom w:val="nil"/>
              <w:right w:val="nil"/>
            </w:tcBorders>
            <w:shd w:val="clear" w:color="auto" w:fill="auto"/>
            <w:noWrap/>
            <w:vAlign w:val="bottom"/>
            <w:hideMark/>
          </w:tcPr>
          <w:p w14:paraId="34B6BF8A" w14:textId="4F60E5B7" w:rsidR="00651316" w:rsidRPr="00EA1B12" w:rsidRDefault="00651316" w:rsidP="00651316">
            <w:pPr>
              <w:spacing w:line="240" w:lineRule="auto"/>
              <w:jc w:val="right"/>
              <w:rPr>
                <w:rFonts w:eastAsia="Times New Roman" w:cs="Times New Roman"/>
                <w:b/>
                <w:color w:val="000000"/>
                <w:sz w:val="18"/>
                <w:szCs w:val="18"/>
                <w:lang w:eastAsia="sk-SK"/>
              </w:rPr>
            </w:pPr>
            <w:r w:rsidRPr="007369E3">
              <w:rPr>
                <w:rFonts w:eastAsia="Times New Roman" w:cs="Times New Roman"/>
                <w:b/>
                <w:color w:val="000000"/>
                <w:sz w:val="18"/>
                <w:szCs w:val="18"/>
                <w:lang w:eastAsia="sk-SK"/>
              </w:rPr>
              <w:t>180 811</w:t>
            </w:r>
          </w:p>
        </w:tc>
        <w:tc>
          <w:tcPr>
            <w:tcW w:w="0" w:type="auto"/>
            <w:tcBorders>
              <w:top w:val="nil"/>
              <w:left w:val="nil"/>
              <w:bottom w:val="nil"/>
              <w:right w:val="nil"/>
            </w:tcBorders>
            <w:shd w:val="clear" w:color="auto" w:fill="auto"/>
            <w:noWrap/>
            <w:vAlign w:val="bottom"/>
            <w:hideMark/>
          </w:tcPr>
          <w:p w14:paraId="61DEEE58" w14:textId="77777777" w:rsidR="00651316" w:rsidRPr="00EA1B12" w:rsidRDefault="00651316" w:rsidP="00651316">
            <w:pPr>
              <w:spacing w:line="240" w:lineRule="auto"/>
              <w:jc w:val="right"/>
              <w:rPr>
                <w:rFonts w:eastAsia="Times New Roman" w:cs="Times New Roman"/>
                <w:b/>
                <w:color w:val="000000"/>
                <w:sz w:val="18"/>
                <w:szCs w:val="18"/>
                <w:lang w:eastAsia="sk-SK"/>
              </w:rPr>
            </w:pPr>
          </w:p>
        </w:tc>
        <w:tc>
          <w:tcPr>
            <w:tcW w:w="0" w:type="auto"/>
            <w:tcBorders>
              <w:top w:val="nil"/>
              <w:left w:val="nil"/>
              <w:bottom w:val="nil"/>
              <w:right w:val="nil"/>
            </w:tcBorders>
            <w:shd w:val="clear" w:color="auto" w:fill="auto"/>
            <w:noWrap/>
            <w:vAlign w:val="bottom"/>
            <w:hideMark/>
          </w:tcPr>
          <w:p w14:paraId="406A7E4F" w14:textId="77777777" w:rsidR="00651316" w:rsidRPr="00EA1B12" w:rsidRDefault="00651316" w:rsidP="00651316">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507C7C75" w14:textId="77777777" w:rsidR="00651316" w:rsidRPr="00EA1B12" w:rsidRDefault="00651316" w:rsidP="00651316">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52BF7396" w14:textId="77777777" w:rsidR="00651316" w:rsidRPr="00EA1B12" w:rsidRDefault="00651316" w:rsidP="00651316">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15C22E97" w14:textId="77777777" w:rsidR="00651316" w:rsidRPr="00EA1B12" w:rsidRDefault="00651316" w:rsidP="00651316">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55821C50" w14:textId="77777777" w:rsidR="00651316" w:rsidRPr="00EA1B12" w:rsidRDefault="00651316" w:rsidP="00651316">
            <w:pPr>
              <w:spacing w:line="240" w:lineRule="auto"/>
              <w:rPr>
                <w:rFonts w:eastAsia="Times New Roman" w:cs="Times New Roman"/>
                <w:b/>
                <w:sz w:val="18"/>
                <w:szCs w:val="18"/>
                <w:lang w:eastAsia="sk-SK"/>
              </w:rPr>
            </w:pPr>
          </w:p>
        </w:tc>
        <w:tc>
          <w:tcPr>
            <w:tcW w:w="0" w:type="auto"/>
            <w:tcBorders>
              <w:top w:val="nil"/>
              <w:left w:val="nil"/>
              <w:bottom w:val="nil"/>
              <w:right w:val="nil"/>
            </w:tcBorders>
            <w:shd w:val="clear" w:color="auto" w:fill="auto"/>
            <w:noWrap/>
            <w:vAlign w:val="bottom"/>
            <w:hideMark/>
          </w:tcPr>
          <w:p w14:paraId="7B851182" w14:textId="77777777" w:rsidR="00651316" w:rsidRPr="00EA1B12" w:rsidRDefault="00651316" w:rsidP="00651316">
            <w:pPr>
              <w:spacing w:line="240" w:lineRule="auto"/>
              <w:rPr>
                <w:rFonts w:eastAsia="Times New Roman" w:cs="Times New Roman"/>
                <w:b/>
                <w:sz w:val="18"/>
                <w:szCs w:val="18"/>
                <w:lang w:eastAsia="sk-SK"/>
              </w:rPr>
            </w:pPr>
          </w:p>
        </w:tc>
      </w:tr>
    </w:tbl>
    <w:p w14:paraId="31640800" w14:textId="77777777" w:rsidR="00EA1B12" w:rsidRPr="00BB25CF" w:rsidRDefault="00BB25CF" w:rsidP="00EA1B12">
      <w:pPr>
        <w:rPr>
          <w:rFonts w:cs="Times New Roman"/>
          <w:i/>
          <w:sz w:val="20"/>
          <w:szCs w:val="20"/>
        </w:rPr>
      </w:pPr>
      <w:r w:rsidRPr="00BB25CF">
        <w:rPr>
          <w:rFonts w:cs="Times New Roman"/>
          <w:i/>
          <w:sz w:val="20"/>
          <w:szCs w:val="20"/>
        </w:rPr>
        <w:t xml:space="preserve">Zdroj: </w:t>
      </w:r>
      <w:hyperlink r:id="rId47" w:history="1">
        <w:r w:rsidRPr="00BB25CF">
          <w:rPr>
            <w:rStyle w:val="Hypertextovprepojenie"/>
            <w:rFonts w:cs="Times New Roman"/>
            <w:i/>
            <w:sz w:val="20"/>
            <w:szCs w:val="20"/>
          </w:rPr>
          <w:t>http://obce.ineko.sk/</w:t>
        </w:r>
      </w:hyperlink>
      <w:r w:rsidRPr="00BB25CF">
        <w:rPr>
          <w:rFonts w:cs="Times New Roman"/>
          <w:i/>
          <w:sz w:val="20"/>
          <w:szCs w:val="20"/>
        </w:rPr>
        <w:t>, projekt Hospodárenie miest, obcí a VÚC, INEKO</w:t>
      </w:r>
    </w:p>
    <w:p w14:paraId="6593B985" w14:textId="77777777" w:rsidR="00EA1B12" w:rsidRDefault="00EA1B12">
      <w:pPr>
        <w:rPr>
          <w:rFonts w:cs="Times New Roman"/>
          <w:szCs w:val="24"/>
        </w:rPr>
      </w:pPr>
      <w:r>
        <w:rPr>
          <w:rFonts w:cs="Times New Roman"/>
          <w:szCs w:val="24"/>
        </w:rPr>
        <w:br w:type="page"/>
      </w:r>
    </w:p>
    <w:p w14:paraId="6F411521" w14:textId="77777777" w:rsidR="00EA1B12" w:rsidRDefault="00EA1B12" w:rsidP="00EA1B12">
      <w:pPr>
        <w:rPr>
          <w:rFonts w:cs="Times New Roman"/>
          <w:szCs w:val="24"/>
        </w:rPr>
        <w:sectPr w:rsidR="00EA1B12" w:rsidSect="00377A23">
          <w:pgSz w:w="16838" w:h="11906" w:orient="landscape" w:code="9"/>
          <w:pgMar w:top="1134" w:right="1418" w:bottom="1134" w:left="1418" w:header="1077" w:footer="1077" w:gutter="567"/>
          <w:cols w:space="708"/>
          <w:docGrid w:linePitch="360"/>
        </w:sectPr>
      </w:pPr>
    </w:p>
    <w:p w14:paraId="2ED48FD2" w14:textId="06688708" w:rsidR="00BB25CF" w:rsidRPr="00BB25CF" w:rsidRDefault="00BB25CF" w:rsidP="00BB25CF">
      <w:pPr>
        <w:rPr>
          <w:rFonts w:cs="Times New Roman"/>
          <w:szCs w:val="24"/>
        </w:rPr>
      </w:pPr>
      <w:r w:rsidRPr="00BB25CF">
        <w:rPr>
          <w:rFonts w:cs="Times New Roman"/>
          <w:szCs w:val="24"/>
        </w:rPr>
        <w:t>Všetky údaje zahŕňajú aj rozpočtové organizácie v pôsobnosti danej obce.</w:t>
      </w:r>
      <w:r w:rsidR="00456DBC">
        <w:rPr>
          <w:rFonts w:cs="Times New Roman"/>
          <w:szCs w:val="24"/>
        </w:rPr>
        <w:t xml:space="preserve"> Ide </w:t>
      </w:r>
      <w:r w:rsidR="00456DBC" w:rsidRPr="00456DBC">
        <w:rPr>
          <w:rFonts w:cs="Times New Roman"/>
          <w:szCs w:val="24"/>
        </w:rPr>
        <w:t xml:space="preserve">o skutočne dosiahnuté (nie rozpočtované) </w:t>
      </w:r>
      <w:r w:rsidR="00456DBC">
        <w:rPr>
          <w:rFonts w:cs="Times New Roman"/>
          <w:szCs w:val="24"/>
        </w:rPr>
        <w:t>hodnoty</w:t>
      </w:r>
      <w:r w:rsidR="00456DBC" w:rsidRPr="00456DBC">
        <w:rPr>
          <w:rFonts w:cs="Times New Roman"/>
          <w:szCs w:val="24"/>
        </w:rPr>
        <w:t>.</w:t>
      </w:r>
      <w:r w:rsidR="00456DBC">
        <w:rPr>
          <w:rFonts w:cs="Times New Roman"/>
          <w:szCs w:val="24"/>
        </w:rPr>
        <w:t xml:space="preserve"> Majetkové ukazovatele sú </w:t>
      </w:r>
      <w:r w:rsidR="00456DBC" w:rsidRPr="00456DBC">
        <w:rPr>
          <w:rFonts w:cs="Times New Roman"/>
          <w:szCs w:val="24"/>
        </w:rPr>
        <w:t>k 31. decembru daného roka</w:t>
      </w:r>
      <w:r w:rsidR="00456DBC">
        <w:rPr>
          <w:rFonts w:cs="Times New Roman"/>
          <w:szCs w:val="24"/>
        </w:rPr>
        <w:t>.</w:t>
      </w:r>
    </w:p>
    <w:p w14:paraId="2B9E3672" w14:textId="00C406E3" w:rsidR="00BB25CF" w:rsidRPr="00BB25CF" w:rsidRDefault="00456DBC" w:rsidP="00BB25CF">
      <w:pPr>
        <w:rPr>
          <w:rFonts w:cs="Times New Roman"/>
          <w:szCs w:val="24"/>
        </w:rPr>
      </w:pPr>
      <w:r>
        <w:rPr>
          <w:rFonts w:cs="Times New Roman"/>
          <w:szCs w:val="24"/>
        </w:rPr>
        <w:t>P</w:t>
      </w:r>
      <w:r w:rsidR="00BB25CF" w:rsidRPr="00BB25CF">
        <w:rPr>
          <w:rFonts w:cs="Times New Roman"/>
          <w:szCs w:val="24"/>
        </w:rPr>
        <w:t>ríjmy</w:t>
      </w:r>
      <w:r>
        <w:rPr>
          <w:rFonts w:cs="Times New Roman"/>
          <w:szCs w:val="24"/>
        </w:rPr>
        <w:t xml:space="preserve"> (bežné a kapitálové)</w:t>
      </w:r>
      <w:r w:rsidR="00BB25CF" w:rsidRPr="00BB25CF">
        <w:rPr>
          <w:rFonts w:cs="Times New Roman"/>
          <w:szCs w:val="24"/>
        </w:rPr>
        <w:t xml:space="preserve"> - Príjmy rozpočtu obce za kalendárny rok. </w:t>
      </w:r>
    </w:p>
    <w:p w14:paraId="38D81E37" w14:textId="73920772" w:rsidR="00BB25CF" w:rsidRPr="00BB25CF" w:rsidRDefault="00456DBC" w:rsidP="00BB25CF">
      <w:pPr>
        <w:rPr>
          <w:rFonts w:cs="Times New Roman"/>
          <w:szCs w:val="24"/>
        </w:rPr>
      </w:pPr>
      <w:r>
        <w:rPr>
          <w:rFonts w:cs="Times New Roman"/>
          <w:szCs w:val="24"/>
        </w:rPr>
        <w:t>V</w:t>
      </w:r>
      <w:r w:rsidR="00BB25CF" w:rsidRPr="00BB25CF">
        <w:rPr>
          <w:rFonts w:cs="Times New Roman"/>
          <w:szCs w:val="24"/>
        </w:rPr>
        <w:t>ýdavky</w:t>
      </w:r>
      <w:r>
        <w:rPr>
          <w:rFonts w:cs="Times New Roman"/>
          <w:szCs w:val="24"/>
        </w:rPr>
        <w:t xml:space="preserve"> (bežné a kapitálové)</w:t>
      </w:r>
      <w:r w:rsidR="00BB25CF" w:rsidRPr="00BB25CF">
        <w:rPr>
          <w:rFonts w:cs="Times New Roman"/>
          <w:szCs w:val="24"/>
        </w:rPr>
        <w:t xml:space="preserve"> - Výdavky rozpočtu obce za kalendárny rok. </w:t>
      </w:r>
    </w:p>
    <w:p w14:paraId="570F60C8" w14:textId="10C7CE6F" w:rsidR="00BB25CF" w:rsidRPr="00BB25CF" w:rsidRDefault="00BB25CF" w:rsidP="00BB25CF">
      <w:pPr>
        <w:rPr>
          <w:rFonts w:cs="Times New Roman"/>
          <w:szCs w:val="24"/>
        </w:rPr>
      </w:pPr>
      <w:r w:rsidRPr="00BB25CF">
        <w:rPr>
          <w:rFonts w:cs="Times New Roman"/>
          <w:szCs w:val="24"/>
        </w:rPr>
        <w:t xml:space="preserve">Bankové úvery a výpomoci - Celkový objem bankových úverov a výpomocí obce. </w:t>
      </w:r>
    </w:p>
    <w:p w14:paraId="0400CA67" w14:textId="217F8FA5" w:rsidR="00BB25CF" w:rsidRPr="00BB25CF" w:rsidRDefault="00BB25CF" w:rsidP="00BB25CF">
      <w:pPr>
        <w:rPr>
          <w:rFonts w:cs="Times New Roman"/>
          <w:szCs w:val="24"/>
        </w:rPr>
      </w:pPr>
      <w:r w:rsidRPr="00BB25CF">
        <w:rPr>
          <w:rFonts w:cs="Times New Roman"/>
          <w:szCs w:val="24"/>
        </w:rPr>
        <w:t xml:space="preserve">Výsledok hospodárenia - Dosiahnutý výsledok hospodárenia obce za kalendárny rok. </w:t>
      </w:r>
    </w:p>
    <w:p w14:paraId="0FA768B7" w14:textId="77777777" w:rsidR="00BB25CF" w:rsidRPr="00BB25CF" w:rsidRDefault="00BB25CF" w:rsidP="00BB25CF">
      <w:pPr>
        <w:rPr>
          <w:rFonts w:cs="Times New Roman"/>
          <w:szCs w:val="24"/>
        </w:rPr>
      </w:pPr>
      <w:r w:rsidRPr="00BB25CF">
        <w:rPr>
          <w:rFonts w:cs="Times New Roman"/>
          <w:szCs w:val="24"/>
        </w:rPr>
        <w:t>Celkový dlh - Údaje o celkovom dlhu obcí sú počnúc preberané od MF SR, pričom ide o tzv. "zákonné kritérium", teda dlh podľa § 17 ods. 8) Zákona 583/2004 Z.z. (nezapočítavajú sa záväzky z úverov poskytnutých z bývalých štátnych fondov a Štátneho fondu rozvoja bývania, a tiež záväzky z návratných zdrojov financovania prijatých na zabezpečenie predfinancovania eurofondov). Dlh je uvádzaný v pomere k bežným príjmom za predchádzajúci rok a podľa zákona by nemal presiahnuť úroveň 60 %.</w:t>
      </w:r>
    </w:p>
    <w:p w14:paraId="2468E0C4" w14:textId="56FB779E" w:rsidR="00BB25CF" w:rsidRPr="00BB25CF" w:rsidRDefault="00BB25CF" w:rsidP="00BB25CF">
      <w:pPr>
        <w:rPr>
          <w:rFonts w:cs="Times New Roman"/>
          <w:szCs w:val="24"/>
        </w:rPr>
      </w:pPr>
      <w:r w:rsidRPr="00BF58D6">
        <w:rPr>
          <w:rFonts w:cs="Times New Roman"/>
          <w:szCs w:val="24"/>
          <w:u w:val="single"/>
        </w:rPr>
        <w:t>Základná bilancia</w:t>
      </w:r>
      <w:r w:rsidRPr="00BB25CF">
        <w:rPr>
          <w:rFonts w:cs="Times New Roman"/>
          <w:szCs w:val="24"/>
        </w:rPr>
        <w:t xml:space="preserve"> - Základná bilancia obce je počítaná ako (príjmy - výdavky) / príjmy. Ukazovateľ informuje, či samospráva hospodárila prebytkovo alebo deficitne z pohľadu bežného a kapitálového účtu ako celku. Vypovedá teda o tom, ako dokáže samospráva pokrývať svoje bežné výdavky (chod samosprávy) a kapitálové výdavky (zveľaďovanie majetku) zo svojich bežných príjmov (napr. daňové príjmy) a kapitálových príjmov (napr. predaj majetku).</w:t>
      </w:r>
    </w:p>
    <w:p w14:paraId="66838017" w14:textId="1DDC5155" w:rsidR="00BB25CF" w:rsidRPr="00BB25CF" w:rsidRDefault="00BB25CF" w:rsidP="00BB25CF">
      <w:pPr>
        <w:rPr>
          <w:rFonts w:cs="Times New Roman"/>
          <w:szCs w:val="24"/>
        </w:rPr>
      </w:pPr>
      <w:r w:rsidRPr="00BB25CF">
        <w:rPr>
          <w:rFonts w:cs="Times New Roman"/>
          <w:szCs w:val="24"/>
        </w:rPr>
        <w:t>Celkový d</w:t>
      </w:r>
      <w:r w:rsidR="00BF58D6">
        <w:rPr>
          <w:rFonts w:cs="Times New Roman"/>
          <w:szCs w:val="24"/>
        </w:rPr>
        <w:t xml:space="preserve">lh na obyvateľa (€) - Dlh obce </w:t>
      </w:r>
      <w:r w:rsidRPr="00BB25CF">
        <w:rPr>
          <w:rFonts w:cs="Times New Roman"/>
          <w:szCs w:val="24"/>
        </w:rPr>
        <w:t>v prepočte na 1 obyvateľa je za roky 2006 až 2011 počítaný ako (bankové úvery a výpomoci + dlhodobé záväzky - úvery od ŠFRB) / (počet obyvateľov k začiatku roka).</w:t>
      </w:r>
    </w:p>
    <w:p w14:paraId="6FC217EB" w14:textId="77777777" w:rsidR="00BB25CF" w:rsidRPr="00BB25CF" w:rsidRDefault="00BB25CF" w:rsidP="00BB25CF">
      <w:pPr>
        <w:rPr>
          <w:rFonts w:cs="Times New Roman"/>
          <w:szCs w:val="24"/>
        </w:rPr>
      </w:pPr>
      <w:r w:rsidRPr="00BB25CF">
        <w:rPr>
          <w:rFonts w:cs="Times New Roman"/>
          <w:szCs w:val="24"/>
        </w:rPr>
        <w:t>Čistý majetok obce je počítaný ako (neobežný majetok + finančné účty - (bankové úvery a výpomoci + dlhodobé záväzky - úvery od ŠFRB - záväzky z predfinancovania eurofondov)) / (bežné príjmy za predchádzajúci rok). Ukazovateľ informuje o výške majetku samosprávy (po očistení o jej zadlženie) v pomere k jej bežným príjmom za rok.</w:t>
      </w:r>
    </w:p>
    <w:p w14:paraId="041C7D4C" w14:textId="77777777" w:rsidR="00BB25CF" w:rsidRDefault="00BB25CF" w:rsidP="00BB25CF">
      <w:pPr>
        <w:rPr>
          <w:rFonts w:cs="Times New Roman"/>
          <w:szCs w:val="24"/>
        </w:rPr>
      </w:pPr>
      <w:r w:rsidRPr="00BB25CF">
        <w:rPr>
          <w:rFonts w:cs="Times New Roman"/>
          <w:szCs w:val="24"/>
        </w:rPr>
        <w:t>Čistý majetok na obyvateľa – sa počíta ako čistý majetok / počet obyvateľov.</w:t>
      </w:r>
    </w:p>
    <w:p w14:paraId="23BC4339" w14:textId="77777777" w:rsidR="00456DBC" w:rsidRDefault="00456DBC" w:rsidP="00BB25CF">
      <w:pPr>
        <w:rPr>
          <w:rFonts w:cs="Times New Roman"/>
          <w:szCs w:val="24"/>
        </w:rPr>
      </w:pPr>
    </w:p>
    <w:p w14:paraId="086BA3B9" w14:textId="01DCCE95" w:rsidR="00456DBC" w:rsidRDefault="00456DBC" w:rsidP="00BB25CF">
      <w:pPr>
        <w:rPr>
          <w:rFonts w:cs="Times New Roman"/>
          <w:szCs w:val="24"/>
        </w:rPr>
      </w:pPr>
      <w:r w:rsidRPr="00456DBC">
        <w:rPr>
          <w:rFonts w:cs="Times New Roman"/>
          <w:szCs w:val="24"/>
        </w:rPr>
        <w:t>V absolútnej hodnote majú najviac prostriedkov k dispozícií väčšie obce - napr. Pavlovce nad Uhom, Budkovce, Palín a Zalužice. To sa prejavuje aj vo výške výdavkov (bežných, aj kapitálových), ktor</w:t>
      </w:r>
      <w:r>
        <w:rPr>
          <w:rFonts w:cs="Times New Roman"/>
          <w:szCs w:val="24"/>
        </w:rPr>
        <w:t>é</w:t>
      </w:r>
      <w:r w:rsidRPr="00456DBC">
        <w:rPr>
          <w:rFonts w:cs="Times New Roman"/>
          <w:szCs w:val="24"/>
        </w:rPr>
        <w:t xml:space="preserve"> </w:t>
      </w:r>
      <w:r>
        <w:rPr>
          <w:rFonts w:cs="Times New Roman"/>
          <w:szCs w:val="24"/>
        </w:rPr>
        <w:t>sú najvyššie</w:t>
      </w:r>
      <w:r w:rsidRPr="00456DBC">
        <w:rPr>
          <w:rFonts w:cs="Times New Roman"/>
          <w:szCs w:val="24"/>
        </w:rPr>
        <w:t xml:space="preserve"> v obci Pavlovce n.U., Budkovce, Palín a Zalužice. Celkovo obce pracujú s cca 9 miliónmi eur ročne. Obce vlastnia neobežný (investičný) majetok v celko</w:t>
      </w:r>
      <w:r>
        <w:rPr>
          <w:rFonts w:cs="Times New Roman"/>
          <w:szCs w:val="24"/>
        </w:rPr>
        <w:t xml:space="preserve">vej výške 22 miliónov EUR, ide </w:t>
      </w:r>
      <w:r w:rsidRPr="00456DBC">
        <w:rPr>
          <w:rFonts w:cs="Times New Roman"/>
          <w:szCs w:val="24"/>
        </w:rPr>
        <w:t>o majetok väčšinou viazaný vo verejnej infraštruktúre, ktorý predstavuje istú formu záťaže (je nutné sa oň starať), ale predstavuje aj potenciál na rozvoj a investície, v istých prípadoch aj do podnikateľských zámerov. Majetok s najvyššou účtovnou hodnotou vlastní Obec Zalužice, "najchudobnejšia" je Stretavka.</w:t>
      </w:r>
      <w:r w:rsidR="00BF58D6">
        <w:rPr>
          <w:rFonts w:cs="Times New Roman"/>
          <w:szCs w:val="24"/>
        </w:rPr>
        <w:t xml:space="preserve"> Prepočítaný ukazovateľ „čistý majetok“ je najpriaznivejší v prípade obce Senné, najhoršie je na tom Obec Budkovce. </w:t>
      </w:r>
      <w:r w:rsidRPr="00456DBC">
        <w:rPr>
          <w:rFonts w:cs="Times New Roman"/>
          <w:szCs w:val="24"/>
        </w:rPr>
        <w:t xml:space="preserve"> Najviac sú zadlžené Malé Raškovce (aj po prepočte na obyvateľa), naopak nulový dlh vykazujú viaceré obce, vrátane najväčších Pavloviec n.</w:t>
      </w:r>
      <w:r w:rsidR="00BF58D6">
        <w:rPr>
          <w:rFonts w:cs="Times New Roman"/>
          <w:szCs w:val="24"/>
        </w:rPr>
        <w:t xml:space="preserve"> </w:t>
      </w:r>
      <w:r w:rsidRPr="00456DBC">
        <w:rPr>
          <w:rFonts w:cs="Times New Roman"/>
          <w:szCs w:val="24"/>
        </w:rPr>
        <w:t xml:space="preserve">U.  </w:t>
      </w:r>
    </w:p>
    <w:p w14:paraId="53FF87E0" w14:textId="77777777" w:rsidR="00BB25CF" w:rsidRPr="00BB25CF" w:rsidRDefault="00BB25CF" w:rsidP="00BB25CF">
      <w:pPr>
        <w:rPr>
          <w:rFonts w:cs="Times New Roman"/>
          <w:szCs w:val="24"/>
        </w:rPr>
      </w:pPr>
    </w:p>
    <w:p w14:paraId="0D0C9038" w14:textId="77777777" w:rsidR="00833F0F" w:rsidRDefault="00897A5D" w:rsidP="00842771">
      <w:pPr>
        <w:pStyle w:val="Nadpis3"/>
      </w:pPr>
      <w:bookmarkStart w:id="204" w:name="_Toc437435589"/>
      <w:r w:rsidRPr="00897A5D">
        <w:t>E</w:t>
      </w:r>
      <w:r w:rsidR="00B648A5" w:rsidRPr="00897A5D">
        <w:t>konomické zdroje</w:t>
      </w:r>
      <w:bookmarkEnd w:id="204"/>
    </w:p>
    <w:p w14:paraId="0BB47A76" w14:textId="77777777" w:rsidR="00AD1D69" w:rsidRDefault="008E3840" w:rsidP="008E3840">
      <w:r>
        <w:t xml:space="preserve">V obciach zapojených do OZ Medzi riekami je zaregistrovaných 1125 subjektov, z toho 930 je podnikateľských. </w:t>
      </w:r>
    </w:p>
    <w:p w14:paraId="25CAB937" w14:textId="77777777" w:rsidR="008E3840" w:rsidRPr="00AD0D49" w:rsidRDefault="008E3840" w:rsidP="008E3840">
      <w:pPr>
        <w:rPr>
          <w:b/>
        </w:rPr>
      </w:pPr>
    </w:p>
    <w:p w14:paraId="6D303D3B" w14:textId="77777777" w:rsidR="008C1DE3" w:rsidRDefault="008C1DE3" w:rsidP="008C1DE3">
      <w:pPr>
        <w:pStyle w:val="Popis"/>
        <w:keepNext/>
      </w:pPr>
      <w:bookmarkStart w:id="205" w:name="_Toc437262094"/>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15</w:t>
      </w:r>
      <w:r w:rsidR="00406FB4">
        <w:rPr>
          <w:noProof/>
        </w:rPr>
        <w:fldChar w:fldCharType="end"/>
      </w:r>
      <w:r>
        <w:t xml:space="preserve"> </w:t>
      </w:r>
      <w:r w:rsidRPr="00D552FB">
        <w:t>Štruktúra podnikateľských subjektov z hľadiska právnej formy</w:t>
      </w:r>
      <w:bookmarkEnd w:id="205"/>
    </w:p>
    <w:tbl>
      <w:tblPr>
        <w:tblStyle w:val="Mriekatabuky"/>
        <w:tblW w:w="0" w:type="auto"/>
        <w:tblLook w:val="04A0" w:firstRow="1" w:lastRow="0" w:firstColumn="1" w:lastColumn="0" w:noHBand="0" w:noVBand="1"/>
      </w:tblPr>
      <w:tblGrid>
        <w:gridCol w:w="3384"/>
        <w:gridCol w:w="693"/>
        <w:gridCol w:w="1377"/>
      </w:tblGrid>
      <w:tr w:rsidR="00AD1D69" w:rsidRPr="008E3840" w14:paraId="60CC3B0B" w14:textId="77777777" w:rsidTr="00856DAE">
        <w:tc>
          <w:tcPr>
            <w:tcW w:w="0" w:type="auto"/>
          </w:tcPr>
          <w:p w14:paraId="6EAA00DC" w14:textId="77777777" w:rsidR="00AD1D69" w:rsidRDefault="00AD1D69" w:rsidP="008E3840">
            <w:pPr>
              <w:spacing w:line="240" w:lineRule="auto"/>
            </w:pPr>
            <w:r>
              <w:t>forma</w:t>
            </w:r>
          </w:p>
        </w:tc>
        <w:tc>
          <w:tcPr>
            <w:tcW w:w="0" w:type="auto"/>
            <w:noWrap/>
          </w:tcPr>
          <w:p w14:paraId="0AEFDEA7" w14:textId="77777777" w:rsidR="00AD1D69" w:rsidRPr="008E3840" w:rsidRDefault="00AD1D69" w:rsidP="008E3840">
            <w:pPr>
              <w:spacing w:line="240" w:lineRule="auto"/>
            </w:pPr>
            <w:r>
              <w:t>počet</w:t>
            </w:r>
          </w:p>
        </w:tc>
        <w:tc>
          <w:tcPr>
            <w:tcW w:w="0" w:type="auto"/>
          </w:tcPr>
          <w:p w14:paraId="2F3D6158" w14:textId="77777777" w:rsidR="00AD1D69" w:rsidRPr="008E3840" w:rsidRDefault="00AD1D69" w:rsidP="008E3840">
            <w:pPr>
              <w:spacing w:line="240" w:lineRule="auto"/>
            </w:pPr>
            <w:r>
              <w:t>poznámka</w:t>
            </w:r>
          </w:p>
        </w:tc>
      </w:tr>
      <w:tr w:rsidR="00AD1D69" w:rsidRPr="008E3840" w14:paraId="705351C2" w14:textId="77777777" w:rsidTr="00856DAE">
        <w:tc>
          <w:tcPr>
            <w:tcW w:w="0" w:type="auto"/>
            <w:hideMark/>
          </w:tcPr>
          <w:p w14:paraId="1601F92E" w14:textId="77777777" w:rsidR="00AD1D69" w:rsidRPr="008E3840" w:rsidRDefault="00AD1D69" w:rsidP="008E3840">
            <w:pPr>
              <w:spacing w:line="240" w:lineRule="auto"/>
            </w:pPr>
            <w:r>
              <w:t>A</w:t>
            </w:r>
            <w:r w:rsidRPr="008E3840">
              <w:t>kciová spoločnosť</w:t>
            </w:r>
          </w:p>
        </w:tc>
        <w:tc>
          <w:tcPr>
            <w:tcW w:w="0" w:type="auto"/>
            <w:noWrap/>
            <w:hideMark/>
          </w:tcPr>
          <w:p w14:paraId="64C10791" w14:textId="77777777" w:rsidR="00AD1D69" w:rsidRPr="008E3840" w:rsidRDefault="00AD1D69" w:rsidP="00AD1D69">
            <w:pPr>
              <w:spacing w:line="240" w:lineRule="auto"/>
              <w:jc w:val="right"/>
            </w:pPr>
            <w:r w:rsidRPr="008E3840">
              <w:t>2</w:t>
            </w:r>
          </w:p>
        </w:tc>
        <w:tc>
          <w:tcPr>
            <w:tcW w:w="0" w:type="auto"/>
          </w:tcPr>
          <w:p w14:paraId="5C4C25CF" w14:textId="77777777" w:rsidR="00AD1D69" w:rsidRPr="008E3840" w:rsidRDefault="00AD1D69" w:rsidP="008E3840">
            <w:pPr>
              <w:spacing w:line="240" w:lineRule="auto"/>
            </w:pPr>
          </w:p>
        </w:tc>
      </w:tr>
      <w:tr w:rsidR="00AD1D69" w:rsidRPr="008E3840" w14:paraId="5686703D" w14:textId="77777777" w:rsidTr="00856DAE">
        <w:tc>
          <w:tcPr>
            <w:tcW w:w="0" w:type="auto"/>
            <w:hideMark/>
          </w:tcPr>
          <w:p w14:paraId="47747E54" w14:textId="77777777" w:rsidR="00AD1D69" w:rsidRPr="008E3840" w:rsidRDefault="00AD1D69" w:rsidP="008E3840">
            <w:pPr>
              <w:spacing w:line="240" w:lineRule="auto"/>
            </w:pPr>
            <w:r>
              <w:t>Družstvo</w:t>
            </w:r>
          </w:p>
        </w:tc>
        <w:tc>
          <w:tcPr>
            <w:tcW w:w="0" w:type="auto"/>
            <w:noWrap/>
            <w:hideMark/>
          </w:tcPr>
          <w:p w14:paraId="5B1F4A49" w14:textId="77777777" w:rsidR="00AD1D69" w:rsidRPr="008E3840" w:rsidRDefault="00AD1D69" w:rsidP="00AD1D69">
            <w:pPr>
              <w:spacing w:line="240" w:lineRule="auto"/>
              <w:jc w:val="right"/>
            </w:pPr>
            <w:r w:rsidRPr="008E3840">
              <w:t>12</w:t>
            </w:r>
          </w:p>
        </w:tc>
        <w:tc>
          <w:tcPr>
            <w:tcW w:w="0" w:type="auto"/>
          </w:tcPr>
          <w:p w14:paraId="5A71B054" w14:textId="77777777" w:rsidR="00AD1D69" w:rsidRPr="008E3840" w:rsidRDefault="00AD1D69" w:rsidP="00AD1D69">
            <w:pPr>
              <w:spacing w:line="240" w:lineRule="auto"/>
            </w:pPr>
            <w:r>
              <w:t>3 v likvidácii</w:t>
            </w:r>
          </w:p>
        </w:tc>
      </w:tr>
      <w:tr w:rsidR="00AD1D69" w:rsidRPr="008E3840" w14:paraId="12E2D02B" w14:textId="77777777" w:rsidTr="00856DAE">
        <w:tc>
          <w:tcPr>
            <w:tcW w:w="0" w:type="auto"/>
            <w:hideMark/>
          </w:tcPr>
          <w:p w14:paraId="7E8CB94F" w14:textId="77777777" w:rsidR="00AD1D69" w:rsidRPr="008E3840" w:rsidRDefault="00AD1D69" w:rsidP="00AD1D69">
            <w:pPr>
              <w:spacing w:line="240" w:lineRule="auto"/>
            </w:pPr>
            <w:r>
              <w:t>S</w:t>
            </w:r>
            <w:r w:rsidRPr="008E3840">
              <w:t>lobodné povolanie</w:t>
            </w:r>
          </w:p>
        </w:tc>
        <w:tc>
          <w:tcPr>
            <w:tcW w:w="0" w:type="auto"/>
            <w:noWrap/>
            <w:hideMark/>
          </w:tcPr>
          <w:p w14:paraId="77AE1424" w14:textId="77777777" w:rsidR="00AD1D69" w:rsidRPr="008E3840" w:rsidRDefault="00AD1D69" w:rsidP="00AD1D69">
            <w:pPr>
              <w:spacing w:line="240" w:lineRule="auto"/>
              <w:jc w:val="right"/>
            </w:pPr>
            <w:r w:rsidRPr="008E3840">
              <w:t>82</w:t>
            </w:r>
          </w:p>
        </w:tc>
        <w:tc>
          <w:tcPr>
            <w:tcW w:w="0" w:type="auto"/>
          </w:tcPr>
          <w:p w14:paraId="6C47A070" w14:textId="77777777" w:rsidR="00AD1D69" w:rsidRPr="008E3840" w:rsidRDefault="00AD1D69" w:rsidP="008E3840">
            <w:pPr>
              <w:spacing w:line="240" w:lineRule="auto"/>
            </w:pPr>
          </w:p>
        </w:tc>
      </w:tr>
      <w:tr w:rsidR="00AD1D69" w:rsidRPr="008E3840" w14:paraId="3DBEDD46" w14:textId="77777777" w:rsidTr="00856DAE">
        <w:tc>
          <w:tcPr>
            <w:tcW w:w="0" w:type="auto"/>
            <w:hideMark/>
          </w:tcPr>
          <w:p w14:paraId="2258AF41" w14:textId="77777777" w:rsidR="00AD1D69" w:rsidRPr="008E3840" w:rsidRDefault="00AD1D69" w:rsidP="008E3840">
            <w:pPr>
              <w:spacing w:line="240" w:lineRule="auto"/>
            </w:pPr>
            <w:r>
              <w:t>K</w:t>
            </w:r>
            <w:r w:rsidRPr="008E3840">
              <w:t>omanditná spoločnosť</w:t>
            </w:r>
          </w:p>
        </w:tc>
        <w:tc>
          <w:tcPr>
            <w:tcW w:w="0" w:type="auto"/>
            <w:noWrap/>
            <w:hideMark/>
          </w:tcPr>
          <w:p w14:paraId="3F481BD7" w14:textId="77777777" w:rsidR="00AD1D69" w:rsidRPr="008E3840" w:rsidRDefault="00AD1D69" w:rsidP="00AD1D69">
            <w:pPr>
              <w:spacing w:line="240" w:lineRule="auto"/>
              <w:jc w:val="right"/>
            </w:pPr>
            <w:r w:rsidRPr="008E3840">
              <w:t>1</w:t>
            </w:r>
          </w:p>
        </w:tc>
        <w:tc>
          <w:tcPr>
            <w:tcW w:w="0" w:type="auto"/>
          </w:tcPr>
          <w:p w14:paraId="4C60EF08" w14:textId="77777777" w:rsidR="00AD1D69" w:rsidRPr="008E3840" w:rsidRDefault="00AD1D69" w:rsidP="008E3840">
            <w:pPr>
              <w:spacing w:line="240" w:lineRule="auto"/>
            </w:pPr>
          </w:p>
        </w:tc>
      </w:tr>
      <w:tr w:rsidR="00AD1D69" w:rsidRPr="008E3840" w14:paraId="39D30F75" w14:textId="77777777" w:rsidTr="00856DAE">
        <w:tc>
          <w:tcPr>
            <w:tcW w:w="0" w:type="auto"/>
            <w:hideMark/>
          </w:tcPr>
          <w:p w14:paraId="5E3B9853" w14:textId="77777777" w:rsidR="00AD1D69" w:rsidRPr="008E3840" w:rsidRDefault="00AD1D69" w:rsidP="008E3840">
            <w:pPr>
              <w:spacing w:line="240" w:lineRule="auto"/>
            </w:pPr>
            <w:r>
              <w:t>Samostatne hospodáriaci roľník</w:t>
            </w:r>
          </w:p>
        </w:tc>
        <w:tc>
          <w:tcPr>
            <w:tcW w:w="0" w:type="auto"/>
            <w:noWrap/>
            <w:hideMark/>
          </w:tcPr>
          <w:p w14:paraId="2F4F9673" w14:textId="77777777" w:rsidR="00AD1D69" w:rsidRPr="008E3840" w:rsidRDefault="00AD1D69" w:rsidP="00AD1D69">
            <w:pPr>
              <w:spacing w:line="240" w:lineRule="auto"/>
              <w:jc w:val="right"/>
            </w:pPr>
            <w:r w:rsidRPr="008E3840">
              <w:t>62</w:t>
            </w:r>
          </w:p>
        </w:tc>
        <w:tc>
          <w:tcPr>
            <w:tcW w:w="0" w:type="auto"/>
          </w:tcPr>
          <w:p w14:paraId="1B4B7BA4" w14:textId="77777777" w:rsidR="00AD1D69" w:rsidRPr="008E3840" w:rsidRDefault="00AD1D69" w:rsidP="008E3840">
            <w:pPr>
              <w:spacing w:line="240" w:lineRule="auto"/>
            </w:pPr>
          </w:p>
        </w:tc>
      </w:tr>
      <w:tr w:rsidR="00AD1D69" w:rsidRPr="008E3840" w14:paraId="164C0438" w14:textId="77777777" w:rsidTr="00856DAE">
        <w:tc>
          <w:tcPr>
            <w:tcW w:w="0" w:type="auto"/>
            <w:hideMark/>
          </w:tcPr>
          <w:p w14:paraId="7104BCEA" w14:textId="77777777" w:rsidR="00AD1D69" w:rsidRPr="008E3840" w:rsidRDefault="00AD1D69" w:rsidP="008E3840">
            <w:pPr>
              <w:spacing w:line="240" w:lineRule="auto"/>
            </w:pPr>
            <w:r>
              <w:t>Spoločnosť s ručením obmedzeným</w:t>
            </w:r>
          </w:p>
        </w:tc>
        <w:tc>
          <w:tcPr>
            <w:tcW w:w="0" w:type="auto"/>
            <w:noWrap/>
            <w:hideMark/>
          </w:tcPr>
          <w:p w14:paraId="5DD04CCD" w14:textId="77777777" w:rsidR="00AD1D69" w:rsidRPr="008E3840" w:rsidRDefault="00AD1D69" w:rsidP="00AD1D69">
            <w:pPr>
              <w:spacing w:line="240" w:lineRule="auto"/>
              <w:jc w:val="right"/>
            </w:pPr>
            <w:r w:rsidRPr="008E3840">
              <w:t>170</w:t>
            </w:r>
          </w:p>
        </w:tc>
        <w:tc>
          <w:tcPr>
            <w:tcW w:w="0" w:type="auto"/>
          </w:tcPr>
          <w:p w14:paraId="1B1F2E9D" w14:textId="77777777" w:rsidR="00AD1D69" w:rsidRPr="008E3840" w:rsidRDefault="00AD1D69" w:rsidP="008E3840">
            <w:pPr>
              <w:spacing w:line="240" w:lineRule="auto"/>
            </w:pPr>
          </w:p>
        </w:tc>
      </w:tr>
      <w:tr w:rsidR="00AD1D69" w:rsidRPr="008E3840" w14:paraId="4B35A0B1" w14:textId="77777777" w:rsidTr="00856DAE">
        <w:tc>
          <w:tcPr>
            <w:tcW w:w="0" w:type="auto"/>
            <w:hideMark/>
          </w:tcPr>
          <w:p w14:paraId="7D4AA13F" w14:textId="77777777" w:rsidR="00AD1D69" w:rsidRPr="008E3840" w:rsidRDefault="00AD1D69" w:rsidP="008E3840">
            <w:pPr>
              <w:spacing w:line="240" w:lineRule="auto"/>
            </w:pPr>
            <w:r>
              <w:t>Verejná obchodná spoločnosť</w:t>
            </w:r>
          </w:p>
        </w:tc>
        <w:tc>
          <w:tcPr>
            <w:tcW w:w="0" w:type="auto"/>
            <w:noWrap/>
            <w:hideMark/>
          </w:tcPr>
          <w:p w14:paraId="3318E3FA" w14:textId="77777777" w:rsidR="00AD1D69" w:rsidRPr="008E3840" w:rsidRDefault="00AD1D69" w:rsidP="00AD1D69">
            <w:pPr>
              <w:spacing w:line="240" w:lineRule="auto"/>
              <w:jc w:val="right"/>
            </w:pPr>
            <w:r w:rsidRPr="008E3840">
              <w:t>1</w:t>
            </w:r>
          </w:p>
        </w:tc>
        <w:tc>
          <w:tcPr>
            <w:tcW w:w="0" w:type="auto"/>
          </w:tcPr>
          <w:p w14:paraId="5CEEAB7C" w14:textId="77777777" w:rsidR="00AD1D69" w:rsidRPr="008E3840" w:rsidRDefault="00AD1D69" w:rsidP="008E3840">
            <w:pPr>
              <w:spacing w:line="240" w:lineRule="auto"/>
            </w:pPr>
          </w:p>
        </w:tc>
      </w:tr>
      <w:tr w:rsidR="00AD1D69" w:rsidRPr="008E3840" w14:paraId="08B6A3A5" w14:textId="77777777" w:rsidTr="00856DAE">
        <w:tc>
          <w:tcPr>
            <w:tcW w:w="0" w:type="auto"/>
            <w:hideMark/>
          </w:tcPr>
          <w:p w14:paraId="63628EAD" w14:textId="77777777" w:rsidR="00AD1D69" w:rsidRPr="008E3840" w:rsidRDefault="00AD1D69" w:rsidP="008E3840">
            <w:pPr>
              <w:spacing w:line="240" w:lineRule="auto"/>
            </w:pPr>
            <w:r>
              <w:t>Zahraničná osoba</w:t>
            </w:r>
          </w:p>
        </w:tc>
        <w:tc>
          <w:tcPr>
            <w:tcW w:w="0" w:type="auto"/>
            <w:noWrap/>
            <w:hideMark/>
          </w:tcPr>
          <w:p w14:paraId="57085DA9" w14:textId="77777777" w:rsidR="00AD1D69" w:rsidRPr="008E3840" w:rsidRDefault="00AD1D69" w:rsidP="00AD1D69">
            <w:pPr>
              <w:spacing w:line="240" w:lineRule="auto"/>
              <w:jc w:val="right"/>
            </w:pPr>
            <w:r w:rsidRPr="008E3840">
              <w:t>2</w:t>
            </w:r>
          </w:p>
        </w:tc>
        <w:tc>
          <w:tcPr>
            <w:tcW w:w="0" w:type="auto"/>
          </w:tcPr>
          <w:p w14:paraId="76FDFBED" w14:textId="77777777" w:rsidR="00AD1D69" w:rsidRPr="008E3840" w:rsidRDefault="00AD1D69" w:rsidP="008E3840">
            <w:pPr>
              <w:spacing w:line="240" w:lineRule="auto"/>
            </w:pPr>
          </w:p>
        </w:tc>
      </w:tr>
      <w:tr w:rsidR="00AD1D69" w:rsidRPr="008E3840" w14:paraId="250977D9" w14:textId="77777777" w:rsidTr="00856DAE">
        <w:tc>
          <w:tcPr>
            <w:tcW w:w="0" w:type="auto"/>
            <w:hideMark/>
          </w:tcPr>
          <w:p w14:paraId="61B09DD2" w14:textId="77777777" w:rsidR="00AD1D69" w:rsidRPr="008E3840" w:rsidRDefault="00AD1D69" w:rsidP="008E3840">
            <w:pPr>
              <w:spacing w:line="240" w:lineRule="auto"/>
            </w:pPr>
            <w:r w:rsidRPr="008E3840">
              <w:t>živnostník</w:t>
            </w:r>
          </w:p>
        </w:tc>
        <w:tc>
          <w:tcPr>
            <w:tcW w:w="0" w:type="auto"/>
            <w:noWrap/>
            <w:hideMark/>
          </w:tcPr>
          <w:p w14:paraId="4FA379EC" w14:textId="77777777" w:rsidR="00AD1D69" w:rsidRPr="008E3840" w:rsidRDefault="00AD1D69" w:rsidP="00AD1D69">
            <w:pPr>
              <w:spacing w:line="240" w:lineRule="auto"/>
              <w:jc w:val="right"/>
            </w:pPr>
            <w:r w:rsidRPr="008E3840">
              <w:t>598</w:t>
            </w:r>
          </w:p>
        </w:tc>
        <w:tc>
          <w:tcPr>
            <w:tcW w:w="0" w:type="auto"/>
          </w:tcPr>
          <w:p w14:paraId="4D893D82" w14:textId="77777777" w:rsidR="00AD1D69" w:rsidRPr="008E3840" w:rsidRDefault="00AD1D69" w:rsidP="008E3840">
            <w:pPr>
              <w:spacing w:line="240" w:lineRule="auto"/>
            </w:pPr>
          </w:p>
        </w:tc>
      </w:tr>
      <w:tr w:rsidR="00AD1D69" w:rsidRPr="008E3840" w14:paraId="6B4CFDB0" w14:textId="77777777" w:rsidTr="00856DAE">
        <w:tc>
          <w:tcPr>
            <w:tcW w:w="0" w:type="auto"/>
          </w:tcPr>
          <w:p w14:paraId="77478E94" w14:textId="77777777" w:rsidR="00AD1D69" w:rsidRPr="008E3840" w:rsidRDefault="00AD1D69" w:rsidP="008E3840">
            <w:pPr>
              <w:spacing w:line="240" w:lineRule="auto"/>
            </w:pPr>
            <w:r>
              <w:t>SPOLU</w:t>
            </w:r>
          </w:p>
        </w:tc>
        <w:tc>
          <w:tcPr>
            <w:tcW w:w="0" w:type="auto"/>
            <w:noWrap/>
          </w:tcPr>
          <w:p w14:paraId="0F35C04D" w14:textId="77777777" w:rsidR="00AD1D69" w:rsidRPr="008E3840" w:rsidRDefault="00AD1D69" w:rsidP="00AD1D69">
            <w:pPr>
              <w:spacing w:line="240" w:lineRule="auto"/>
              <w:jc w:val="right"/>
            </w:pPr>
            <w:r>
              <w:t>930</w:t>
            </w:r>
          </w:p>
        </w:tc>
        <w:tc>
          <w:tcPr>
            <w:tcW w:w="0" w:type="auto"/>
          </w:tcPr>
          <w:p w14:paraId="1C1EF941" w14:textId="77777777" w:rsidR="00AD1D69" w:rsidRPr="008E3840" w:rsidRDefault="00AD1D69" w:rsidP="008E3840">
            <w:pPr>
              <w:spacing w:line="240" w:lineRule="auto"/>
            </w:pPr>
          </w:p>
        </w:tc>
      </w:tr>
    </w:tbl>
    <w:p w14:paraId="03AD494B" w14:textId="77777777" w:rsidR="008E3840" w:rsidRPr="00AD0D49" w:rsidRDefault="00AD1D69" w:rsidP="008E3840">
      <w:pPr>
        <w:rPr>
          <w:i/>
        </w:rPr>
      </w:pPr>
      <w:r w:rsidRPr="00AD0D49">
        <w:rPr>
          <w:i/>
        </w:rPr>
        <w:t>Zdroj: Register účtovných závierok (</w:t>
      </w:r>
      <w:hyperlink r:id="rId48" w:history="1">
        <w:r w:rsidRPr="00AD0D49">
          <w:rPr>
            <w:rStyle w:val="Hypertextovprepojenie"/>
            <w:i/>
          </w:rPr>
          <w:t>www.registeruz.sk</w:t>
        </w:r>
      </w:hyperlink>
      <w:r w:rsidRPr="00AD0D49">
        <w:rPr>
          <w:i/>
        </w:rPr>
        <w:t>)</w:t>
      </w:r>
    </w:p>
    <w:p w14:paraId="29E17B91" w14:textId="77777777" w:rsidR="00AD1D69" w:rsidRDefault="00AD1D69" w:rsidP="008E3840">
      <w:r>
        <w:t>Do počtu živnostníkov sú zahrnuté aj podnikateľské subjekty s pozastavenou činnosťou.</w:t>
      </w:r>
    </w:p>
    <w:p w14:paraId="4A4E41CB" w14:textId="77777777" w:rsidR="00AD1D69" w:rsidRDefault="00AD1D69" w:rsidP="008E3840"/>
    <w:p w14:paraId="00488009" w14:textId="77777777" w:rsidR="008C1DE3" w:rsidRDefault="008C1DE3" w:rsidP="008C1DE3">
      <w:pPr>
        <w:pStyle w:val="Popis"/>
        <w:keepNext/>
      </w:pPr>
      <w:bookmarkStart w:id="206" w:name="_Toc437262095"/>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16</w:t>
      </w:r>
      <w:r w:rsidR="00406FB4">
        <w:rPr>
          <w:noProof/>
        </w:rPr>
        <w:fldChar w:fldCharType="end"/>
      </w:r>
      <w:r>
        <w:t xml:space="preserve"> I</w:t>
      </w:r>
      <w:r w:rsidRPr="008D0596">
        <w:t>nformácie o náplni práce jednotlivých subjektov registrovaných v rámci OZ MR (ide o všetky subjekty – aj verejnú správu, aj MNO)</w:t>
      </w:r>
      <w:bookmarkEnd w:id="206"/>
    </w:p>
    <w:tbl>
      <w:tblPr>
        <w:tblStyle w:val="Mriekatabuky"/>
        <w:tblW w:w="9180" w:type="dxa"/>
        <w:tblLook w:val="04A0" w:firstRow="1" w:lastRow="0" w:firstColumn="1" w:lastColumn="0" w:noHBand="0" w:noVBand="1"/>
      </w:tblPr>
      <w:tblGrid>
        <w:gridCol w:w="566"/>
        <w:gridCol w:w="7055"/>
        <w:gridCol w:w="1559"/>
      </w:tblGrid>
      <w:tr w:rsidR="00B13E84" w:rsidRPr="00357A21" w14:paraId="3B3183C1" w14:textId="77777777" w:rsidTr="0030511C">
        <w:tc>
          <w:tcPr>
            <w:tcW w:w="566" w:type="dxa"/>
            <w:vAlign w:val="center"/>
          </w:tcPr>
          <w:p w14:paraId="78647883" w14:textId="77777777" w:rsidR="00B13E84" w:rsidRPr="00357A21" w:rsidRDefault="00B13E84" w:rsidP="00B13E84">
            <w:pPr>
              <w:spacing w:line="240" w:lineRule="auto"/>
              <w:rPr>
                <w:bCs/>
                <w:sz w:val="20"/>
                <w:szCs w:val="20"/>
              </w:rPr>
            </w:pPr>
          </w:p>
        </w:tc>
        <w:tc>
          <w:tcPr>
            <w:tcW w:w="7055" w:type="dxa"/>
            <w:noWrap/>
            <w:vAlign w:val="center"/>
          </w:tcPr>
          <w:p w14:paraId="41702FFA" w14:textId="77777777" w:rsidR="00B13E84" w:rsidRPr="00357A21" w:rsidRDefault="00B13E84" w:rsidP="00B13E84">
            <w:pPr>
              <w:spacing w:line="240" w:lineRule="auto"/>
              <w:rPr>
                <w:bCs/>
                <w:sz w:val="20"/>
                <w:szCs w:val="20"/>
              </w:rPr>
            </w:pPr>
            <w:r w:rsidRPr="00357A21">
              <w:rPr>
                <w:bCs/>
                <w:sz w:val="20"/>
                <w:szCs w:val="20"/>
              </w:rPr>
              <w:t>Divízia v rámci SK NACE</w:t>
            </w:r>
          </w:p>
        </w:tc>
        <w:tc>
          <w:tcPr>
            <w:tcW w:w="1559" w:type="dxa"/>
            <w:vAlign w:val="center"/>
          </w:tcPr>
          <w:p w14:paraId="07ED71C0" w14:textId="77777777" w:rsidR="00B13E84" w:rsidRPr="00357A21" w:rsidRDefault="00B13E84" w:rsidP="00B13E84">
            <w:pPr>
              <w:spacing w:line="240" w:lineRule="auto"/>
              <w:jc w:val="right"/>
              <w:rPr>
                <w:sz w:val="20"/>
                <w:szCs w:val="20"/>
              </w:rPr>
            </w:pPr>
            <w:r w:rsidRPr="00357A21">
              <w:rPr>
                <w:sz w:val="20"/>
                <w:szCs w:val="20"/>
              </w:rPr>
              <w:t>Počet subjektov</w:t>
            </w:r>
          </w:p>
        </w:tc>
      </w:tr>
      <w:tr w:rsidR="00B13E84" w:rsidRPr="00357A21" w14:paraId="5A4876F2" w14:textId="77777777" w:rsidTr="0030511C">
        <w:tc>
          <w:tcPr>
            <w:tcW w:w="566" w:type="dxa"/>
            <w:vAlign w:val="center"/>
          </w:tcPr>
          <w:p w14:paraId="75985502" w14:textId="77777777" w:rsidR="00B13E84" w:rsidRPr="00357A21" w:rsidRDefault="00B13E84" w:rsidP="00B13E84">
            <w:pPr>
              <w:spacing w:line="240" w:lineRule="auto"/>
              <w:rPr>
                <w:bCs/>
                <w:sz w:val="20"/>
                <w:szCs w:val="20"/>
              </w:rPr>
            </w:pPr>
            <w:r w:rsidRPr="00357A21">
              <w:rPr>
                <w:bCs/>
                <w:sz w:val="20"/>
                <w:szCs w:val="20"/>
              </w:rPr>
              <w:t>01</w:t>
            </w:r>
          </w:p>
        </w:tc>
        <w:tc>
          <w:tcPr>
            <w:tcW w:w="7055" w:type="dxa"/>
            <w:noWrap/>
            <w:vAlign w:val="center"/>
          </w:tcPr>
          <w:p w14:paraId="70021C05" w14:textId="77777777" w:rsidR="00B13E84" w:rsidRPr="00357A21" w:rsidRDefault="00B13E84" w:rsidP="00B13E84">
            <w:pPr>
              <w:spacing w:line="240" w:lineRule="auto"/>
              <w:rPr>
                <w:bCs/>
                <w:sz w:val="20"/>
                <w:szCs w:val="20"/>
              </w:rPr>
            </w:pPr>
            <w:r w:rsidRPr="00357A21">
              <w:rPr>
                <w:bCs/>
                <w:sz w:val="20"/>
                <w:szCs w:val="20"/>
              </w:rPr>
              <w:t xml:space="preserve">Pestovanie plodín a chov zvierat, poľovníctvo a služby s tým súvisiace  </w:t>
            </w:r>
          </w:p>
        </w:tc>
        <w:tc>
          <w:tcPr>
            <w:tcW w:w="1559" w:type="dxa"/>
            <w:vAlign w:val="center"/>
          </w:tcPr>
          <w:p w14:paraId="1BF9D40B" w14:textId="77777777" w:rsidR="00B13E84" w:rsidRPr="00357A21" w:rsidRDefault="00B13E84" w:rsidP="00B13E84">
            <w:pPr>
              <w:spacing w:line="240" w:lineRule="auto"/>
              <w:jc w:val="right"/>
              <w:rPr>
                <w:sz w:val="20"/>
                <w:szCs w:val="20"/>
              </w:rPr>
            </w:pPr>
            <w:r w:rsidRPr="00357A21">
              <w:rPr>
                <w:sz w:val="20"/>
                <w:szCs w:val="20"/>
              </w:rPr>
              <w:t>77</w:t>
            </w:r>
          </w:p>
        </w:tc>
      </w:tr>
      <w:tr w:rsidR="00B13E84" w:rsidRPr="00357A21" w14:paraId="044256F2" w14:textId="77777777" w:rsidTr="0030511C">
        <w:tc>
          <w:tcPr>
            <w:tcW w:w="566" w:type="dxa"/>
            <w:vAlign w:val="center"/>
          </w:tcPr>
          <w:p w14:paraId="290810A9" w14:textId="77777777" w:rsidR="00B13E84" w:rsidRPr="00357A21" w:rsidRDefault="00B13E84" w:rsidP="00B13E84">
            <w:pPr>
              <w:spacing w:line="240" w:lineRule="auto"/>
              <w:rPr>
                <w:bCs/>
                <w:sz w:val="20"/>
                <w:szCs w:val="20"/>
              </w:rPr>
            </w:pPr>
            <w:r w:rsidRPr="00357A21">
              <w:rPr>
                <w:bCs/>
                <w:sz w:val="20"/>
                <w:szCs w:val="20"/>
              </w:rPr>
              <w:t>02</w:t>
            </w:r>
          </w:p>
        </w:tc>
        <w:tc>
          <w:tcPr>
            <w:tcW w:w="7055" w:type="dxa"/>
            <w:noWrap/>
            <w:vAlign w:val="center"/>
            <w:hideMark/>
          </w:tcPr>
          <w:p w14:paraId="3573E8B4" w14:textId="77777777" w:rsidR="00B13E84" w:rsidRPr="00357A21" w:rsidRDefault="00B13E84" w:rsidP="00B13E84">
            <w:pPr>
              <w:spacing w:line="240" w:lineRule="auto"/>
              <w:rPr>
                <w:bCs/>
                <w:sz w:val="20"/>
                <w:szCs w:val="20"/>
              </w:rPr>
            </w:pPr>
            <w:r w:rsidRPr="00357A21">
              <w:rPr>
                <w:bCs/>
                <w:sz w:val="20"/>
                <w:szCs w:val="20"/>
              </w:rPr>
              <w:t xml:space="preserve">Lesníctvo a ťažba dreva </w:t>
            </w:r>
          </w:p>
        </w:tc>
        <w:tc>
          <w:tcPr>
            <w:tcW w:w="1559" w:type="dxa"/>
            <w:vAlign w:val="center"/>
          </w:tcPr>
          <w:p w14:paraId="3AB31BE8" w14:textId="77777777" w:rsidR="00B13E84" w:rsidRPr="00357A21" w:rsidRDefault="00B13E84" w:rsidP="00B13E84">
            <w:pPr>
              <w:spacing w:line="240" w:lineRule="auto"/>
              <w:jc w:val="right"/>
              <w:rPr>
                <w:sz w:val="20"/>
                <w:szCs w:val="20"/>
              </w:rPr>
            </w:pPr>
            <w:r w:rsidRPr="00357A21">
              <w:rPr>
                <w:sz w:val="20"/>
                <w:szCs w:val="20"/>
              </w:rPr>
              <w:t>21</w:t>
            </w:r>
          </w:p>
        </w:tc>
      </w:tr>
      <w:tr w:rsidR="00B13E84" w:rsidRPr="00357A21" w14:paraId="45DDE66C" w14:textId="77777777" w:rsidTr="0030511C">
        <w:tc>
          <w:tcPr>
            <w:tcW w:w="566" w:type="dxa"/>
            <w:vAlign w:val="center"/>
          </w:tcPr>
          <w:p w14:paraId="000E3638" w14:textId="77777777" w:rsidR="00B13E84" w:rsidRPr="00357A21" w:rsidRDefault="00B13E84" w:rsidP="00B13E84">
            <w:pPr>
              <w:spacing w:line="240" w:lineRule="auto"/>
              <w:rPr>
                <w:bCs/>
                <w:sz w:val="20"/>
                <w:szCs w:val="20"/>
              </w:rPr>
            </w:pPr>
            <w:r w:rsidRPr="00357A21">
              <w:rPr>
                <w:bCs/>
                <w:sz w:val="20"/>
                <w:szCs w:val="20"/>
              </w:rPr>
              <w:t>10</w:t>
            </w:r>
          </w:p>
        </w:tc>
        <w:tc>
          <w:tcPr>
            <w:tcW w:w="7055" w:type="dxa"/>
            <w:noWrap/>
            <w:vAlign w:val="center"/>
            <w:hideMark/>
          </w:tcPr>
          <w:p w14:paraId="3C42AD94" w14:textId="77777777" w:rsidR="00B13E84" w:rsidRPr="00357A21" w:rsidRDefault="00B13E84" w:rsidP="00B13E84">
            <w:pPr>
              <w:spacing w:line="240" w:lineRule="auto"/>
              <w:rPr>
                <w:bCs/>
                <w:sz w:val="20"/>
                <w:szCs w:val="20"/>
              </w:rPr>
            </w:pPr>
            <w:r w:rsidRPr="00357A21">
              <w:rPr>
                <w:bCs/>
                <w:sz w:val="20"/>
                <w:szCs w:val="20"/>
              </w:rPr>
              <w:t xml:space="preserve">Výroba potravín </w:t>
            </w:r>
          </w:p>
        </w:tc>
        <w:tc>
          <w:tcPr>
            <w:tcW w:w="1559" w:type="dxa"/>
            <w:vAlign w:val="center"/>
          </w:tcPr>
          <w:p w14:paraId="6509D930" w14:textId="77777777" w:rsidR="00B13E84" w:rsidRPr="00357A21" w:rsidRDefault="00B13E84" w:rsidP="00B13E84">
            <w:pPr>
              <w:spacing w:line="240" w:lineRule="auto"/>
              <w:jc w:val="right"/>
              <w:rPr>
                <w:sz w:val="20"/>
                <w:szCs w:val="20"/>
              </w:rPr>
            </w:pPr>
            <w:r w:rsidRPr="00357A21">
              <w:rPr>
                <w:sz w:val="20"/>
                <w:szCs w:val="20"/>
              </w:rPr>
              <w:t>6</w:t>
            </w:r>
          </w:p>
        </w:tc>
      </w:tr>
      <w:tr w:rsidR="00B13E84" w:rsidRPr="00357A21" w14:paraId="639CD5CA" w14:textId="77777777" w:rsidTr="0030511C">
        <w:tc>
          <w:tcPr>
            <w:tcW w:w="566" w:type="dxa"/>
            <w:vAlign w:val="center"/>
          </w:tcPr>
          <w:p w14:paraId="6CDD8ADC" w14:textId="77777777" w:rsidR="00B13E84" w:rsidRPr="00357A21" w:rsidRDefault="00B13E84" w:rsidP="00B13E84">
            <w:pPr>
              <w:spacing w:line="240" w:lineRule="auto"/>
              <w:rPr>
                <w:bCs/>
                <w:sz w:val="20"/>
                <w:szCs w:val="20"/>
              </w:rPr>
            </w:pPr>
            <w:r w:rsidRPr="00357A21">
              <w:rPr>
                <w:bCs/>
                <w:sz w:val="20"/>
                <w:szCs w:val="20"/>
              </w:rPr>
              <w:t>13</w:t>
            </w:r>
          </w:p>
        </w:tc>
        <w:tc>
          <w:tcPr>
            <w:tcW w:w="7055" w:type="dxa"/>
            <w:noWrap/>
            <w:vAlign w:val="center"/>
            <w:hideMark/>
          </w:tcPr>
          <w:p w14:paraId="0A24FAA8" w14:textId="77777777" w:rsidR="00B13E84" w:rsidRPr="00357A21" w:rsidRDefault="00B13E84" w:rsidP="00B13E84">
            <w:pPr>
              <w:spacing w:line="240" w:lineRule="auto"/>
              <w:rPr>
                <w:bCs/>
                <w:sz w:val="20"/>
                <w:szCs w:val="20"/>
              </w:rPr>
            </w:pPr>
            <w:r w:rsidRPr="00357A21">
              <w:rPr>
                <w:bCs/>
                <w:sz w:val="20"/>
                <w:szCs w:val="20"/>
              </w:rPr>
              <w:t xml:space="preserve">Výroba textilu </w:t>
            </w:r>
          </w:p>
        </w:tc>
        <w:tc>
          <w:tcPr>
            <w:tcW w:w="1559" w:type="dxa"/>
            <w:vAlign w:val="center"/>
          </w:tcPr>
          <w:p w14:paraId="47B0C5B0"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3BA79768" w14:textId="77777777" w:rsidTr="0030511C">
        <w:tc>
          <w:tcPr>
            <w:tcW w:w="566" w:type="dxa"/>
            <w:vAlign w:val="center"/>
          </w:tcPr>
          <w:p w14:paraId="12C292F5" w14:textId="77777777" w:rsidR="00B13E84" w:rsidRPr="00357A21" w:rsidRDefault="00B13E84" w:rsidP="00B13E84">
            <w:pPr>
              <w:spacing w:line="240" w:lineRule="auto"/>
              <w:rPr>
                <w:bCs/>
                <w:sz w:val="20"/>
                <w:szCs w:val="20"/>
              </w:rPr>
            </w:pPr>
            <w:r w:rsidRPr="00357A21">
              <w:rPr>
                <w:bCs/>
                <w:sz w:val="20"/>
                <w:szCs w:val="20"/>
              </w:rPr>
              <w:t>14</w:t>
            </w:r>
          </w:p>
        </w:tc>
        <w:tc>
          <w:tcPr>
            <w:tcW w:w="7055" w:type="dxa"/>
            <w:noWrap/>
            <w:vAlign w:val="center"/>
            <w:hideMark/>
          </w:tcPr>
          <w:p w14:paraId="4D8C7C0C" w14:textId="77777777" w:rsidR="00B13E84" w:rsidRPr="00357A21" w:rsidRDefault="00B13E84" w:rsidP="00B13E84">
            <w:pPr>
              <w:spacing w:line="240" w:lineRule="auto"/>
              <w:rPr>
                <w:bCs/>
                <w:sz w:val="20"/>
                <w:szCs w:val="20"/>
              </w:rPr>
            </w:pPr>
            <w:r w:rsidRPr="00357A21">
              <w:rPr>
                <w:bCs/>
                <w:sz w:val="20"/>
                <w:szCs w:val="20"/>
              </w:rPr>
              <w:t xml:space="preserve">Výroba odevov </w:t>
            </w:r>
          </w:p>
        </w:tc>
        <w:tc>
          <w:tcPr>
            <w:tcW w:w="1559" w:type="dxa"/>
            <w:vAlign w:val="center"/>
          </w:tcPr>
          <w:p w14:paraId="217FB74C" w14:textId="77777777" w:rsidR="00B13E84" w:rsidRPr="00357A21" w:rsidRDefault="00B13E84" w:rsidP="00B13E84">
            <w:pPr>
              <w:spacing w:line="240" w:lineRule="auto"/>
              <w:jc w:val="right"/>
              <w:rPr>
                <w:sz w:val="20"/>
                <w:szCs w:val="20"/>
              </w:rPr>
            </w:pPr>
            <w:r w:rsidRPr="00357A21">
              <w:rPr>
                <w:sz w:val="20"/>
                <w:szCs w:val="20"/>
              </w:rPr>
              <w:t>7</w:t>
            </w:r>
          </w:p>
        </w:tc>
      </w:tr>
      <w:tr w:rsidR="00B13E84" w:rsidRPr="00357A21" w14:paraId="744527DB" w14:textId="77777777" w:rsidTr="0030511C">
        <w:tc>
          <w:tcPr>
            <w:tcW w:w="566" w:type="dxa"/>
            <w:vAlign w:val="center"/>
          </w:tcPr>
          <w:p w14:paraId="27683E7C" w14:textId="77777777" w:rsidR="00B13E84" w:rsidRPr="00357A21" w:rsidRDefault="00B13E84" w:rsidP="00B13E84">
            <w:pPr>
              <w:spacing w:line="240" w:lineRule="auto"/>
              <w:rPr>
                <w:bCs/>
                <w:sz w:val="20"/>
                <w:szCs w:val="20"/>
              </w:rPr>
            </w:pPr>
            <w:r w:rsidRPr="00357A21">
              <w:rPr>
                <w:bCs/>
                <w:sz w:val="20"/>
                <w:szCs w:val="20"/>
              </w:rPr>
              <w:t>16</w:t>
            </w:r>
          </w:p>
        </w:tc>
        <w:tc>
          <w:tcPr>
            <w:tcW w:w="7055" w:type="dxa"/>
            <w:noWrap/>
            <w:vAlign w:val="center"/>
            <w:hideMark/>
          </w:tcPr>
          <w:p w14:paraId="6531DC62" w14:textId="77777777" w:rsidR="00B13E84" w:rsidRPr="00357A21" w:rsidRDefault="00B13E84" w:rsidP="00B13E84">
            <w:pPr>
              <w:spacing w:line="240" w:lineRule="auto"/>
              <w:rPr>
                <w:bCs/>
                <w:sz w:val="20"/>
                <w:szCs w:val="20"/>
              </w:rPr>
            </w:pPr>
            <w:r w:rsidRPr="00357A21">
              <w:rPr>
                <w:bCs/>
                <w:sz w:val="20"/>
                <w:szCs w:val="20"/>
              </w:rPr>
              <w:t xml:space="preserve">Spracovanie dreva a výroba výrobkov z dreva a korku okrem nábytku; výroba predmetov zo slamy a prúteného materiálu </w:t>
            </w:r>
          </w:p>
        </w:tc>
        <w:tc>
          <w:tcPr>
            <w:tcW w:w="1559" w:type="dxa"/>
            <w:vAlign w:val="center"/>
          </w:tcPr>
          <w:p w14:paraId="44E0846D" w14:textId="77777777" w:rsidR="00B13E84" w:rsidRPr="00357A21" w:rsidRDefault="00B13E84" w:rsidP="00B13E84">
            <w:pPr>
              <w:spacing w:line="240" w:lineRule="auto"/>
              <w:jc w:val="right"/>
              <w:rPr>
                <w:sz w:val="20"/>
                <w:szCs w:val="20"/>
              </w:rPr>
            </w:pPr>
            <w:r w:rsidRPr="00357A21">
              <w:rPr>
                <w:sz w:val="20"/>
                <w:szCs w:val="20"/>
              </w:rPr>
              <w:t>19</w:t>
            </w:r>
          </w:p>
        </w:tc>
      </w:tr>
      <w:tr w:rsidR="00B13E84" w:rsidRPr="00357A21" w14:paraId="796059CB" w14:textId="77777777" w:rsidTr="0030511C">
        <w:tc>
          <w:tcPr>
            <w:tcW w:w="566" w:type="dxa"/>
            <w:vAlign w:val="center"/>
          </w:tcPr>
          <w:p w14:paraId="1C16E9BB" w14:textId="77777777" w:rsidR="00B13E84" w:rsidRPr="00357A21" w:rsidRDefault="00B13E84" w:rsidP="00B13E84">
            <w:pPr>
              <w:spacing w:line="240" w:lineRule="auto"/>
              <w:rPr>
                <w:bCs/>
                <w:sz w:val="20"/>
                <w:szCs w:val="20"/>
              </w:rPr>
            </w:pPr>
            <w:r w:rsidRPr="00357A21">
              <w:rPr>
                <w:bCs/>
                <w:sz w:val="20"/>
                <w:szCs w:val="20"/>
              </w:rPr>
              <w:t>17</w:t>
            </w:r>
          </w:p>
        </w:tc>
        <w:tc>
          <w:tcPr>
            <w:tcW w:w="7055" w:type="dxa"/>
            <w:noWrap/>
            <w:vAlign w:val="center"/>
            <w:hideMark/>
          </w:tcPr>
          <w:p w14:paraId="36117770" w14:textId="77777777" w:rsidR="00B13E84" w:rsidRPr="00357A21" w:rsidRDefault="00B13E84" w:rsidP="00B13E84">
            <w:pPr>
              <w:spacing w:line="240" w:lineRule="auto"/>
              <w:rPr>
                <w:bCs/>
                <w:sz w:val="20"/>
                <w:szCs w:val="20"/>
              </w:rPr>
            </w:pPr>
            <w:r w:rsidRPr="00357A21">
              <w:rPr>
                <w:bCs/>
                <w:sz w:val="20"/>
                <w:szCs w:val="20"/>
              </w:rPr>
              <w:t xml:space="preserve">Výroba papiera a papierových výrobkov </w:t>
            </w:r>
          </w:p>
        </w:tc>
        <w:tc>
          <w:tcPr>
            <w:tcW w:w="1559" w:type="dxa"/>
            <w:vAlign w:val="center"/>
          </w:tcPr>
          <w:p w14:paraId="571FC89F"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3A672642" w14:textId="77777777" w:rsidTr="0030511C">
        <w:tc>
          <w:tcPr>
            <w:tcW w:w="566" w:type="dxa"/>
            <w:vAlign w:val="center"/>
          </w:tcPr>
          <w:p w14:paraId="0061BF61" w14:textId="77777777" w:rsidR="00B13E84" w:rsidRPr="00357A21" w:rsidRDefault="00B13E84" w:rsidP="00B13E84">
            <w:pPr>
              <w:spacing w:line="240" w:lineRule="auto"/>
              <w:rPr>
                <w:bCs/>
                <w:sz w:val="20"/>
                <w:szCs w:val="20"/>
              </w:rPr>
            </w:pPr>
            <w:r w:rsidRPr="00357A21">
              <w:rPr>
                <w:bCs/>
                <w:sz w:val="20"/>
                <w:szCs w:val="20"/>
              </w:rPr>
              <w:t>18</w:t>
            </w:r>
          </w:p>
        </w:tc>
        <w:tc>
          <w:tcPr>
            <w:tcW w:w="7055" w:type="dxa"/>
            <w:noWrap/>
            <w:vAlign w:val="center"/>
            <w:hideMark/>
          </w:tcPr>
          <w:p w14:paraId="40F79ED1" w14:textId="77777777" w:rsidR="00B13E84" w:rsidRPr="00357A21" w:rsidRDefault="00B13E84" w:rsidP="00B13E84">
            <w:pPr>
              <w:spacing w:line="240" w:lineRule="auto"/>
              <w:rPr>
                <w:bCs/>
                <w:sz w:val="20"/>
                <w:szCs w:val="20"/>
              </w:rPr>
            </w:pPr>
            <w:r w:rsidRPr="00357A21">
              <w:rPr>
                <w:bCs/>
                <w:sz w:val="20"/>
                <w:szCs w:val="20"/>
              </w:rPr>
              <w:t xml:space="preserve">Tlač a reprodukcia záznamových médií </w:t>
            </w:r>
          </w:p>
        </w:tc>
        <w:tc>
          <w:tcPr>
            <w:tcW w:w="1559" w:type="dxa"/>
            <w:vAlign w:val="center"/>
          </w:tcPr>
          <w:p w14:paraId="769482B4"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3ACE2650" w14:textId="77777777" w:rsidTr="0030511C">
        <w:tc>
          <w:tcPr>
            <w:tcW w:w="566" w:type="dxa"/>
            <w:vAlign w:val="center"/>
          </w:tcPr>
          <w:p w14:paraId="223376FD" w14:textId="77777777" w:rsidR="00B13E84" w:rsidRPr="00357A21" w:rsidRDefault="00B13E84" w:rsidP="00B13E84">
            <w:pPr>
              <w:spacing w:line="240" w:lineRule="auto"/>
              <w:rPr>
                <w:bCs/>
                <w:sz w:val="20"/>
                <w:szCs w:val="20"/>
              </w:rPr>
            </w:pPr>
            <w:r w:rsidRPr="00357A21">
              <w:rPr>
                <w:bCs/>
                <w:sz w:val="20"/>
                <w:szCs w:val="20"/>
              </w:rPr>
              <w:t>20</w:t>
            </w:r>
          </w:p>
        </w:tc>
        <w:tc>
          <w:tcPr>
            <w:tcW w:w="7055" w:type="dxa"/>
            <w:noWrap/>
            <w:vAlign w:val="center"/>
            <w:hideMark/>
          </w:tcPr>
          <w:p w14:paraId="2B68868D" w14:textId="77777777" w:rsidR="00B13E84" w:rsidRPr="00357A21" w:rsidRDefault="00B13E84" w:rsidP="00B13E84">
            <w:pPr>
              <w:spacing w:line="240" w:lineRule="auto"/>
              <w:rPr>
                <w:bCs/>
                <w:sz w:val="20"/>
                <w:szCs w:val="20"/>
              </w:rPr>
            </w:pPr>
            <w:r w:rsidRPr="00357A21">
              <w:rPr>
                <w:bCs/>
                <w:sz w:val="20"/>
                <w:szCs w:val="20"/>
              </w:rPr>
              <w:t xml:space="preserve">Výroba chemikálií a chemických produktov </w:t>
            </w:r>
          </w:p>
        </w:tc>
        <w:tc>
          <w:tcPr>
            <w:tcW w:w="1559" w:type="dxa"/>
            <w:vAlign w:val="center"/>
          </w:tcPr>
          <w:p w14:paraId="63FEA35E"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6ECA5BED" w14:textId="77777777" w:rsidTr="0030511C">
        <w:tc>
          <w:tcPr>
            <w:tcW w:w="566" w:type="dxa"/>
            <w:vAlign w:val="center"/>
          </w:tcPr>
          <w:p w14:paraId="11A0AAC0" w14:textId="77777777" w:rsidR="00B13E84" w:rsidRPr="00357A21" w:rsidRDefault="00B13E84" w:rsidP="00B13E84">
            <w:pPr>
              <w:spacing w:line="240" w:lineRule="auto"/>
              <w:rPr>
                <w:bCs/>
                <w:sz w:val="20"/>
                <w:szCs w:val="20"/>
              </w:rPr>
            </w:pPr>
            <w:r w:rsidRPr="00357A21">
              <w:rPr>
                <w:bCs/>
                <w:sz w:val="20"/>
                <w:szCs w:val="20"/>
              </w:rPr>
              <w:t>21</w:t>
            </w:r>
          </w:p>
        </w:tc>
        <w:tc>
          <w:tcPr>
            <w:tcW w:w="7055" w:type="dxa"/>
            <w:noWrap/>
            <w:vAlign w:val="center"/>
            <w:hideMark/>
          </w:tcPr>
          <w:p w14:paraId="5BC33980" w14:textId="77777777" w:rsidR="00B13E84" w:rsidRPr="00357A21" w:rsidRDefault="00B13E84" w:rsidP="00B13E84">
            <w:pPr>
              <w:spacing w:line="240" w:lineRule="auto"/>
              <w:rPr>
                <w:bCs/>
                <w:sz w:val="20"/>
                <w:szCs w:val="20"/>
              </w:rPr>
            </w:pPr>
            <w:r w:rsidRPr="00357A21">
              <w:rPr>
                <w:bCs/>
                <w:sz w:val="20"/>
                <w:szCs w:val="20"/>
              </w:rPr>
              <w:t xml:space="preserve">Výroba základných farmaceutických výrobkov a farmaceutických prípravkov </w:t>
            </w:r>
          </w:p>
        </w:tc>
        <w:tc>
          <w:tcPr>
            <w:tcW w:w="1559" w:type="dxa"/>
            <w:vAlign w:val="center"/>
          </w:tcPr>
          <w:p w14:paraId="6B81D4B7"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2526B7CE" w14:textId="77777777" w:rsidTr="0030511C">
        <w:tc>
          <w:tcPr>
            <w:tcW w:w="566" w:type="dxa"/>
            <w:vAlign w:val="center"/>
          </w:tcPr>
          <w:p w14:paraId="64357F38" w14:textId="77777777" w:rsidR="00B13E84" w:rsidRPr="00357A21" w:rsidRDefault="00B13E84" w:rsidP="00B13E84">
            <w:pPr>
              <w:spacing w:line="240" w:lineRule="auto"/>
              <w:rPr>
                <w:bCs/>
                <w:sz w:val="20"/>
                <w:szCs w:val="20"/>
              </w:rPr>
            </w:pPr>
            <w:r w:rsidRPr="00357A21">
              <w:rPr>
                <w:bCs/>
                <w:sz w:val="20"/>
                <w:szCs w:val="20"/>
              </w:rPr>
              <w:t>22</w:t>
            </w:r>
          </w:p>
        </w:tc>
        <w:tc>
          <w:tcPr>
            <w:tcW w:w="7055" w:type="dxa"/>
            <w:noWrap/>
            <w:vAlign w:val="center"/>
            <w:hideMark/>
          </w:tcPr>
          <w:p w14:paraId="735E6560" w14:textId="77777777" w:rsidR="00B13E84" w:rsidRPr="00357A21" w:rsidRDefault="00B13E84" w:rsidP="00B13E84">
            <w:pPr>
              <w:spacing w:line="240" w:lineRule="auto"/>
              <w:rPr>
                <w:bCs/>
                <w:sz w:val="20"/>
                <w:szCs w:val="20"/>
              </w:rPr>
            </w:pPr>
            <w:r w:rsidRPr="00357A21">
              <w:rPr>
                <w:bCs/>
                <w:sz w:val="20"/>
                <w:szCs w:val="20"/>
              </w:rPr>
              <w:t xml:space="preserve">Výroba výrobkov z gumy a plastu </w:t>
            </w:r>
          </w:p>
        </w:tc>
        <w:tc>
          <w:tcPr>
            <w:tcW w:w="1559" w:type="dxa"/>
            <w:vAlign w:val="center"/>
          </w:tcPr>
          <w:p w14:paraId="07641282" w14:textId="77777777" w:rsidR="00B13E84" w:rsidRPr="00357A21" w:rsidRDefault="00B13E84" w:rsidP="00B13E84">
            <w:pPr>
              <w:spacing w:line="240" w:lineRule="auto"/>
              <w:jc w:val="right"/>
              <w:rPr>
                <w:sz w:val="20"/>
                <w:szCs w:val="20"/>
              </w:rPr>
            </w:pPr>
            <w:r w:rsidRPr="00357A21">
              <w:rPr>
                <w:sz w:val="20"/>
                <w:szCs w:val="20"/>
              </w:rPr>
              <w:t>5</w:t>
            </w:r>
          </w:p>
        </w:tc>
      </w:tr>
      <w:tr w:rsidR="00B13E84" w:rsidRPr="00357A21" w14:paraId="0A376D3A" w14:textId="77777777" w:rsidTr="0030511C">
        <w:tc>
          <w:tcPr>
            <w:tcW w:w="566" w:type="dxa"/>
            <w:vAlign w:val="center"/>
          </w:tcPr>
          <w:p w14:paraId="5966249D" w14:textId="77777777" w:rsidR="00B13E84" w:rsidRPr="00357A21" w:rsidRDefault="00B13E84" w:rsidP="00B13E84">
            <w:pPr>
              <w:spacing w:line="240" w:lineRule="auto"/>
              <w:rPr>
                <w:bCs/>
                <w:sz w:val="20"/>
                <w:szCs w:val="20"/>
              </w:rPr>
            </w:pPr>
            <w:r w:rsidRPr="00357A21">
              <w:rPr>
                <w:bCs/>
                <w:sz w:val="20"/>
                <w:szCs w:val="20"/>
              </w:rPr>
              <w:t>23</w:t>
            </w:r>
          </w:p>
        </w:tc>
        <w:tc>
          <w:tcPr>
            <w:tcW w:w="7055" w:type="dxa"/>
            <w:noWrap/>
            <w:vAlign w:val="center"/>
            <w:hideMark/>
          </w:tcPr>
          <w:p w14:paraId="3E977F84" w14:textId="77777777" w:rsidR="00B13E84" w:rsidRPr="00357A21" w:rsidRDefault="00B13E84" w:rsidP="00B13E84">
            <w:pPr>
              <w:spacing w:line="240" w:lineRule="auto"/>
              <w:rPr>
                <w:bCs/>
                <w:sz w:val="20"/>
                <w:szCs w:val="20"/>
              </w:rPr>
            </w:pPr>
            <w:r w:rsidRPr="00357A21">
              <w:rPr>
                <w:bCs/>
                <w:sz w:val="20"/>
                <w:szCs w:val="20"/>
              </w:rPr>
              <w:t xml:space="preserve">Výroba ostatných nekovových minerálnych výrobkov </w:t>
            </w:r>
          </w:p>
        </w:tc>
        <w:tc>
          <w:tcPr>
            <w:tcW w:w="1559" w:type="dxa"/>
            <w:vAlign w:val="center"/>
          </w:tcPr>
          <w:p w14:paraId="5503B4AE" w14:textId="77777777" w:rsidR="00B13E84" w:rsidRPr="00357A21" w:rsidRDefault="00B13E84" w:rsidP="00B13E84">
            <w:pPr>
              <w:spacing w:line="240" w:lineRule="auto"/>
              <w:jc w:val="right"/>
              <w:rPr>
                <w:sz w:val="20"/>
                <w:szCs w:val="20"/>
              </w:rPr>
            </w:pPr>
            <w:r w:rsidRPr="00357A21">
              <w:rPr>
                <w:sz w:val="20"/>
                <w:szCs w:val="20"/>
              </w:rPr>
              <w:t>5</w:t>
            </w:r>
          </w:p>
        </w:tc>
      </w:tr>
      <w:tr w:rsidR="00B13E84" w:rsidRPr="00357A21" w14:paraId="5576080D" w14:textId="77777777" w:rsidTr="0030511C">
        <w:tc>
          <w:tcPr>
            <w:tcW w:w="566" w:type="dxa"/>
            <w:vAlign w:val="center"/>
          </w:tcPr>
          <w:p w14:paraId="0B6600C6" w14:textId="77777777" w:rsidR="00B13E84" w:rsidRPr="00357A21" w:rsidRDefault="00B13E84" w:rsidP="00B13E84">
            <w:pPr>
              <w:spacing w:line="240" w:lineRule="auto"/>
              <w:rPr>
                <w:bCs/>
                <w:sz w:val="20"/>
                <w:szCs w:val="20"/>
              </w:rPr>
            </w:pPr>
            <w:r w:rsidRPr="00357A21">
              <w:rPr>
                <w:bCs/>
                <w:sz w:val="20"/>
                <w:szCs w:val="20"/>
              </w:rPr>
              <w:t>25</w:t>
            </w:r>
          </w:p>
        </w:tc>
        <w:tc>
          <w:tcPr>
            <w:tcW w:w="7055" w:type="dxa"/>
            <w:noWrap/>
            <w:vAlign w:val="center"/>
            <w:hideMark/>
          </w:tcPr>
          <w:p w14:paraId="63384FF8" w14:textId="77777777" w:rsidR="00B13E84" w:rsidRPr="00357A21" w:rsidRDefault="00B13E84" w:rsidP="00B13E84">
            <w:pPr>
              <w:spacing w:line="240" w:lineRule="auto"/>
              <w:rPr>
                <w:bCs/>
                <w:sz w:val="20"/>
                <w:szCs w:val="20"/>
              </w:rPr>
            </w:pPr>
            <w:r w:rsidRPr="00357A21">
              <w:rPr>
                <w:bCs/>
                <w:sz w:val="20"/>
                <w:szCs w:val="20"/>
              </w:rPr>
              <w:t xml:space="preserve">Výroba kovových konštrukcií okrem strojov a zariadení </w:t>
            </w:r>
          </w:p>
        </w:tc>
        <w:tc>
          <w:tcPr>
            <w:tcW w:w="1559" w:type="dxa"/>
            <w:vAlign w:val="center"/>
          </w:tcPr>
          <w:p w14:paraId="0260C519" w14:textId="77777777" w:rsidR="00B13E84" w:rsidRPr="00357A21" w:rsidRDefault="00B13E84" w:rsidP="00B13E84">
            <w:pPr>
              <w:spacing w:line="240" w:lineRule="auto"/>
              <w:jc w:val="right"/>
              <w:rPr>
                <w:sz w:val="20"/>
                <w:szCs w:val="20"/>
              </w:rPr>
            </w:pPr>
            <w:r w:rsidRPr="00357A21">
              <w:rPr>
                <w:sz w:val="20"/>
                <w:szCs w:val="20"/>
              </w:rPr>
              <w:t>64</w:t>
            </w:r>
          </w:p>
        </w:tc>
      </w:tr>
      <w:tr w:rsidR="00B13E84" w:rsidRPr="00357A21" w14:paraId="4E9F3604" w14:textId="77777777" w:rsidTr="0030511C">
        <w:tc>
          <w:tcPr>
            <w:tcW w:w="566" w:type="dxa"/>
            <w:vAlign w:val="center"/>
          </w:tcPr>
          <w:p w14:paraId="2C1FCEDE" w14:textId="77777777" w:rsidR="00B13E84" w:rsidRPr="00357A21" w:rsidRDefault="00B13E84" w:rsidP="00B13E84">
            <w:pPr>
              <w:spacing w:line="240" w:lineRule="auto"/>
              <w:rPr>
                <w:bCs/>
                <w:sz w:val="20"/>
                <w:szCs w:val="20"/>
              </w:rPr>
            </w:pPr>
            <w:r w:rsidRPr="00357A21">
              <w:rPr>
                <w:bCs/>
                <w:sz w:val="20"/>
                <w:szCs w:val="20"/>
              </w:rPr>
              <w:t>26</w:t>
            </w:r>
          </w:p>
        </w:tc>
        <w:tc>
          <w:tcPr>
            <w:tcW w:w="7055" w:type="dxa"/>
            <w:noWrap/>
            <w:vAlign w:val="center"/>
            <w:hideMark/>
          </w:tcPr>
          <w:p w14:paraId="5B4FD398" w14:textId="77777777" w:rsidR="00B13E84" w:rsidRPr="00357A21" w:rsidRDefault="00B13E84" w:rsidP="00B13E84">
            <w:pPr>
              <w:spacing w:line="240" w:lineRule="auto"/>
              <w:rPr>
                <w:bCs/>
                <w:sz w:val="20"/>
                <w:szCs w:val="20"/>
              </w:rPr>
            </w:pPr>
            <w:r w:rsidRPr="00357A21">
              <w:rPr>
                <w:bCs/>
                <w:sz w:val="20"/>
                <w:szCs w:val="20"/>
              </w:rPr>
              <w:t xml:space="preserve">Výroba počítačových, elektronických a optických výrobkov </w:t>
            </w:r>
          </w:p>
        </w:tc>
        <w:tc>
          <w:tcPr>
            <w:tcW w:w="1559" w:type="dxa"/>
            <w:vAlign w:val="center"/>
          </w:tcPr>
          <w:p w14:paraId="207549DC"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1DA2F4A6" w14:textId="77777777" w:rsidTr="0030511C">
        <w:tc>
          <w:tcPr>
            <w:tcW w:w="566" w:type="dxa"/>
            <w:vAlign w:val="center"/>
          </w:tcPr>
          <w:p w14:paraId="4CE82107" w14:textId="77777777" w:rsidR="00B13E84" w:rsidRPr="00357A21" w:rsidRDefault="00B13E84" w:rsidP="00B13E84">
            <w:pPr>
              <w:spacing w:line="240" w:lineRule="auto"/>
              <w:rPr>
                <w:bCs/>
                <w:sz w:val="20"/>
                <w:szCs w:val="20"/>
              </w:rPr>
            </w:pPr>
            <w:r w:rsidRPr="00357A21">
              <w:rPr>
                <w:bCs/>
                <w:sz w:val="20"/>
                <w:szCs w:val="20"/>
              </w:rPr>
              <w:t>28</w:t>
            </w:r>
          </w:p>
        </w:tc>
        <w:tc>
          <w:tcPr>
            <w:tcW w:w="7055" w:type="dxa"/>
            <w:noWrap/>
            <w:vAlign w:val="center"/>
            <w:hideMark/>
          </w:tcPr>
          <w:p w14:paraId="0047E0C4" w14:textId="77777777" w:rsidR="00B13E84" w:rsidRPr="00357A21" w:rsidRDefault="00B13E84" w:rsidP="00B13E84">
            <w:pPr>
              <w:spacing w:line="240" w:lineRule="auto"/>
              <w:rPr>
                <w:bCs/>
                <w:sz w:val="20"/>
                <w:szCs w:val="20"/>
              </w:rPr>
            </w:pPr>
            <w:r w:rsidRPr="00357A21">
              <w:rPr>
                <w:bCs/>
                <w:sz w:val="20"/>
                <w:szCs w:val="20"/>
              </w:rPr>
              <w:t xml:space="preserve">Výroba strojov a zariadení i. n. </w:t>
            </w:r>
          </w:p>
        </w:tc>
        <w:tc>
          <w:tcPr>
            <w:tcW w:w="1559" w:type="dxa"/>
            <w:vAlign w:val="center"/>
          </w:tcPr>
          <w:p w14:paraId="60865CCC"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7AE7BE56" w14:textId="77777777" w:rsidTr="0030511C">
        <w:tc>
          <w:tcPr>
            <w:tcW w:w="566" w:type="dxa"/>
            <w:vAlign w:val="center"/>
          </w:tcPr>
          <w:p w14:paraId="0F9053CF" w14:textId="77777777" w:rsidR="00B13E84" w:rsidRPr="00357A21" w:rsidRDefault="00B13E84" w:rsidP="00B13E84">
            <w:pPr>
              <w:spacing w:line="240" w:lineRule="auto"/>
              <w:rPr>
                <w:bCs/>
                <w:sz w:val="20"/>
                <w:szCs w:val="20"/>
              </w:rPr>
            </w:pPr>
            <w:r w:rsidRPr="00357A21">
              <w:rPr>
                <w:bCs/>
                <w:sz w:val="20"/>
                <w:szCs w:val="20"/>
              </w:rPr>
              <w:t>29</w:t>
            </w:r>
          </w:p>
        </w:tc>
        <w:tc>
          <w:tcPr>
            <w:tcW w:w="7055" w:type="dxa"/>
            <w:noWrap/>
            <w:vAlign w:val="center"/>
            <w:hideMark/>
          </w:tcPr>
          <w:p w14:paraId="2EEBD4F6" w14:textId="77777777" w:rsidR="00B13E84" w:rsidRPr="00357A21" w:rsidRDefault="00B13E84" w:rsidP="00B13E84">
            <w:pPr>
              <w:spacing w:line="240" w:lineRule="auto"/>
              <w:rPr>
                <w:bCs/>
                <w:sz w:val="20"/>
                <w:szCs w:val="20"/>
              </w:rPr>
            </w:pPr>
            <w:r w:rsidRPr="00357A21">
              <w:rPr>
                <w:bCs/>
                <w:sz w:val="20"/>
                <w:szCs w:val="20"/>
              </w:rPr>
              <w:t xml:space="preserve">Výroba motorových vozidiel, návesov a prívesov </w:t>
            </w:r>
          </w:p>
        </w:tc>
        <w:tc>
          <w:tcPr>
            <w:tcW w:w="1559" w:type="dxa"/>
            <w:vAlign w:val="center"/>
          </w:tcPr>
          <w:p w14:paraId="2855B404"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252883F2" w14:textId="77777777" w:rsidTr="0030511C">
        <w:tc>
          <w:tcPr>
            <w:tcW w:w="566" w:type="dxa"/>
            <w:vAlign w:val="center"/>
          </w:tcPr>
          <w:p w14:paraId="277DF4FC" w14:textId="77777777" w:rsidR="00B13E84" w:rsidRPr="00357A21" w:rsidRDefault="00B13E84" w:rsidP="00B13E84">
            <w:pPr>
              <w:spacing w:line="240" w:lineRule="auto"/>
              <w:rPr>
                <w:bCs/>
                <w:sz w:val="20"/>
                <w:szCs w:val="20"/>
              </w:rPr>
            </w:pPr>
            <w:r w:rsidRPr="00357A21">
              <w:rPr>
                <w:bCs/>
                <w:sz w:val="20"/>
                <w:szCs w:val="20"/>
              </w:rPr>
              <w:t>32</w:t>
            </w:r>
          </w:p>
        </w:tc>
        <w:tc>
          <w:tcPr>
            <w:tcW w:w="7055" w:type="dxa"/>
            <w:noWrap/>
            <w:vAlign w:val="center"/>
            <w:hideMark/>
          </w:tcPr>
          <w:p w14:paraId="262C383F" w14:textId="77777777" w:rsidR="00B13E84" w:rsidRPr="00357A21" w:rsidRDefault="00B13E84" w:rsidP="00B13E84">
            <w:pPr>
              <w:spacing w:line="240" w:lineRule="auto"/>
              <w:rPr>
                <w:bCs/>
                <w:sz w:val="20"/>
                <w:szCs w:val="20"/>
              </w:rPr>
            </w:pPr>
            <w:r w:rsidRPr="00357A21">
              <w:rPr>
                <w:bCs/>
                <w:sz w:val="20"/>
                <w:szCs w:val="20"/>
              </w:rPr>
              <w:t xml:space="preserve">Iná výroba  </w:t>
            </w:r>
          </w:p>
        </w:tc>
        <w:tc>
          <w:tcPr>
            <w:tcW w:w="1559" w:type="dxa"/>
            <w:vAlign w:val="center"/>
          </w:tcPr>
          <w:p w14:paraId="0976946B"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0FD14813" w14:textId="77777777" w:rsidTr="0030511C">
        <w:tc>
          <w:tcPr>
            <w:tcW w:w="566" w:type="dxa"/>
            <w:vAlign w:val="center"/>
          </w:tcPr>
          <w:p w14:paraId="1E5AA1CC" w14:textId="77777777" w:rsidR="00B13E84" w:rsidRPr="00357A21" w:rsidRDefault="00B13E84" w:rsidP="00B13E84">
            <w:pPr>
              <w:spacing w:line="240" w:lineRule="auto"/>
              <w:rPr>
                <w:bCs/>
                <w:sz w:val="20"/>
                <w:szCs w:val="20"/>
              </w:rPr>
            </w:pPr>
            <w:r w:rsidRPr="00357A21">
              <w:rPr>
                <w:bCs/>
                <w:sz w:val="20"/>
                <w:szCs w:val="20"/>
              </w:rPr>
              <w:t>33</w:t>
            </w:r>
          </w:p>
        </w:tc>
        <w:tc>
          <w:tcPr>
            <w:tcW w:w="7055" w:type="dxa"/>
            <w:noWrap/>
            <w:vAlign w:val="center"/>
            <w:hideMark/>
          </w:tcPr>
          <w:p w14:paraId="15FDE282" w14:textId="77777777" w:rsidR="00B13E84" w:rsidRPr="00357A21" w:rsidRDefault="00B13E84" w:rsidP="00B13E84">
            <w:pPr>
              <w:spacing w:line="240" w:lineRule="auto"/>
              <w:rPr>
                <w:bCs/>
                <w:sz w:val="20"/>
                <w:szCs w:val="20"/>
              </w:rPr>
            </w:pPr>
            <w:r w:rsidRPr="00357A21">
              <w:rPr>
                <w:bCs/>
                <w:sz w:val="20"/>
                <w:szCs w:val="20"/>
              </w:rPr>
              <w:t xml:space="preserve">Oprava a inštalácia strojov a prístrojov  </w:t>
            </w:r>
          </w:p>
        </w:tc>
        <w:tc>
          <w:tcPr>
            <w:tcW w:w="1559" w:type="dxa"/>
            <w:vAlign w:val="center"/>
          </w:tcPr>
          <w:p w14:paraId="47E74F12" w14:textId="77777777" w:rsidR="00B13E84" w:rsidRPr="00357A21" w:rsidRDefault="00B13E84" w:rsidP="00B13E84">
            <w:pPr>
              <w:spacing w:line="240" w:lineRule="auto"/>
              <w:jc w:val="right"/>
              <w:rPr>
                <w:sz w:val="20"/>
                <w:szCs w:val="20"/>
              </w:rPr>
            </w:pPr>
            <w:r w:rsidRPr="00357A21">
              <w:rPr>
                <w:sz w:val="20"/>
                <w:szCs w:val="20"/>
              </w:rPr>
              <w:t>9</w:t>
            </w:r>
          </w:p>
        </w:tc>
      </w:tr>
      <w:tr w:rsidR="00B13E84" w:rsidRPr="00357A21" w14:paraId="702D8A90" w14:textId="77777777" w:rsidTr="0030511C">
        <w:tc>
          <w:tcPr>
            <w:tcW w:w="566" w:type="dxa"/>
            <w:vAlign w:val="center"/>
          </w:tcPr>
          <w:p w14:paraId="6AC6AEE8" w14:textId="77777777" w:rsidR="00B13E84" w:rsidRPr="00357A21" w:rsidRDefault="00B13E84" w:rsidP="00B13E84">
            <w:pPr>
              <w:spacing w:line="240" w:lineRule="auto"/>
              <w:rPr>
                <w:bCs/>
                <w:sz w:val="20"/>
                <w:szCs w:val="20"/>
              </w:rPr>
            </w:pPr>
            <w:r w:rsidRPr="00357A21">
              <w:rPr>
                <w:bCs/>
                <w:sz w:val="20"/>
                <w:szCs w:val="20"/>
              </w:rPr>
              <w:t>38</w:t>
            </w:r>
          </w:p>
        </w:tc>
        <w:tc>
          <w:tcPr>
            <w:tcW w:w="7055" w:type="dxa"/>
            <w:noWrap/>
            <w:vAlign w:val="center"/>
            <w:hideMark/>
          </w:tcPr>
          <w:p w14:paraId="6330E859" w14:textId="77777777" w:rsidR="00B13E84" w:rsidRPr="00357A21" w:rsidRDefault="00B13E84" w:rsidP="00B13E84">
            <w:pPr>
              <w:spacing w:line="240" w:lineRule="auto"/>
              <w:rPr>
                <w:bCs/>
                <w:sz w:val="20"/>
                <w:szCs w:val="20"/>
              </w:rPr>
            </w:pPr>
            <w:r w:rsidRPr="00357A21">
              <w:rPr>
                <w:bCs/>
                <w:sz w:val="20"/>
                <w:szCs w:val="20"/>
              </w:rPr>
              <w:t xml:space="preserve">Zber, spracúvanie a likvidácia odpadov; recyklácia materiálov </w:t>
            </w:r>
          </w:p>
        </w:tc>
        <w:tc>
          <w:tcPr>
            <w:tcW w:w="1559" w:type="dxa"/>
            <w:vAlign w:val="center"/>
          </w:tcPr>
          <w:p w14:paraId="664E9817"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769B45C5" w14:textId="77777777" w:rsidTr="0030511C">
        <w:tc>
          <w:tcPr>
            <w:tcW w:w="566" w:type="dxa"/>
            <w:vAlign w:val="center"/>
          </w:tcPr>
          <w:p w14:paraId="1E2998D8" w14:textId="77777777" w:rsidR="00B13E84" w:rsidRPr="00357A21" w:rsidRDefault="00B13E84" w:rsidP="00B13E84">
            <w:pPr>
              <w:spacing w:line="240" w:lineRule="auto"/>
              <w:rPr>
                <w:bCs/>
                <w:sz w:val="20"/>
                <w:szCs w:val="20"/>
              </w:rPr>
            </w:pPr>
            <w:r w:rsidRPr="00357A21">
              <w:rPr>
                <w:bCs/>
                <w:sz w:val="20"/>
                <w:szCs w:val="20"/>
              </w:rPr>
              <w:t>41</w:t>
            </w:r>
          </w:p>
        </w:tc>
        <w:tc>
          <w:tcPr>
            <w:tcW w:w="7055" w:type="dxa"/>
            <w:noWrap/>
            <w:vAlign w:val="center"/>
            <w:hideMark/>
          </w:tcPr>
          <w:p w14:paraId="3CD96AEA" w14:textId="77777777" w:rsidR="00B13E84" w:rsidRPr="00357A21" w:rsidRDefault="00B13E84" w:rsidP="00B13E84">
            <w:pPr>
              <w:spacing w:line="240" w:lineRule="auto"/>
              <w:rPr>
                <w:bCs/>
                <w:sz w:val="20"/>
                <w:szCs w:val="20"/>
              </w:rPr>
            </w:pPr>
            <w:r w:rsidRPr="00357A21">
              <w:rPr>
                <w:bCs/>
                <w:sz w:val="20"/>
                <w:szCs w:val="20"/>
              </w:rPr>
              <w:t xml:space="preserve">Výstavba budov </w:t>
            </w:r>
          </w:p>
        </w:tc>
        <w:tc>
          <w:tcPr>
            <w:tcW w:w="1559" w:type="dxa"/>
            <w:vAlign w:val="center"/>
          </w:tcPr>
          <w:p w14:paraId="7BE761AE" w14:textId="77777777" w:rsidR="00B13E84" w:rsidRPr="00357A21" w:rsidRDefault="00B13E84" w:rsidP="00B13E84">
            <w:pPr>
              <w:spacing w:line="240" w:lineRule="auto"/>
              <w:jc w:val="right"/>
              <w:rPr>
                <w:sz w:val="20"/>
                <w:szCs w:val="20"/>
              </w:rPr>
            </w:pPr>
            <w:r w:rsidRPr="00357A21">
              <w:rPr>
                <w:sz w:val="20"/>
                <w:szCs w:val="20"/>
              </w:rPr>
              <w:t>22</w:t>
            </w:r>
          </w:p>
        </w:tc>
      </w:tr>
      <w:tr w:rsidR="00B13E84" w:rsidRPr="00357A21" w14:paraId="6916DEEE" w14:textId="77777777" w:rsidTr="0030511C">
        <w:tc>
          <w:tcPr>
            <w:tcW w:w="566" w:type="dxa"/>
            <w:vAlign w:val="center"/>
          </w:tcPr>
          <w:p w14:paraId="3DD0969F" w14:textId="77777777" w:rsidR="00B13E84" w:rsidRPr="00357A21" w:rsidRDefault="00B13E84" w:rsidP="00B13E84">
            <w:pPr>
              <w:spacing w:line="240" w:lineRule="auto"/>
              <w:rPr>
                <w:bCs/>
                <w:sz w:val="20"/>
                <w:szCs w:val="20"/>
              </w:rPr>
            </w:pPr>
            <w:r w:rsidRPr="00357A21">
              <w:rPr>
                <w:bCs/>
                <w:sz w:val="20"/>
                <w:szCs w:val="20"/>
              </w:rPr>
              <w:t>42</w:t>
            </w:r>
          </w:p>
        </w:tc>
        <w:tc>
          <w:tcPr>
            <w:tcW w:w="7055" w:type="dxa"/>
            <w:noWrap/>
            <w:vAlign w:val="center"/>
            <w:hideMark/>
          </w:tcPr>
          <w:p w14:paraId="062F1593" w14:textId="77777777" w:rsidR="00B13E84" w:rsidRPr="00357A21" w:rsidRDefault="00B13E84" w:rsidP="00B13E84">
            <w:pPr>
              <w:spacing w:line="240" w:lineRule="auto"/>
              <w:rPr>
                <w:bCs/>
                <w:sz w:val="20"/>
                <w:szCs w:val="20"/>
              </w:rPr>
            </w:pPr>
            <w:r w:rsidRPr="00357A21">
              <w:rPr>
                <w:bCs/>
                <w:sz w:val="20"/>
                <w:szCs w:val="20"/>
              </w:rPr>
              <w:t xml:space="preserve">Inžinierske stavby </w:t>
            </w:r>
          </w:p>
        </w:tc>
        <w:tc>
          <w:tcPr>
            <w:tcW w:w="1559" w:type="dxa"/>
            <w:vAlign w:val="center"/>
          </w:tcPr>
          <w:p w14:paraId="575B6AA3"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1F08BCE0" w14:textId="77777777" w:rsidTr="0030511C">
        <w:tc>
          <w:tcPr>
            <w:tcW w:w="566" w:type="dxa"/>
            <w:vAlign w:val="center"/>
          </w:tcPr>
          <w:p w14:paraId="2D7349FF" w14:textId="77777777" w:rsidR="00B13E84" w:rsidRPr="00357A21" w:rsidRDefault="00B13E84" w:rsidP="00B13E84">
            <w:pPr>
              <w:spacing w:line="240" w:lineRule="auto"/>
              <w:rPr>
                <w:bCs/>
                <w:sz w:val="20"/>
                <w:szCs w:val="20"/>
              </w:rPr>
            </w:pPr>
            <w:r w:rsidRPr="00357A21">
              <w:rPr>
                <w:bCs/>
                <w:sz w:val="20"/>
                <w:szCs w:val="20"/>
              </w:rPr>
              <w:t>43</w:t>
            </w:r>
          </w:p>
        </w:tc>
        <w:tc>
          <w:tcPr>
            <w:tcW w:w="7055" w:type="dxa"/>
            <w:noWrap/>
            <w:vAlign w:val="center"/>
            <w:hideMark/>
          </w:tcPr>
          <w:p w14:paraId="3AEA86F1" w14:textId="77777777" w:rsidR="00B13E84" w:rsidRPr="00357A21" w:rsidRDefault="00B13E84" w:rsidP="00B13E84">
            <w:pPr>
              <w:spacing w:line="240" w:lineRule="auto"/>
              <w:rPr>
                <w:bCs/>
                <w:sz w:val="20"/>
                <w:szCs w:val="20"/>
              </w:rPr>
            </w:pPr>
            <w:r w:rsidRPr="00357A21">
              <w:rPr>
                <w:bCs/>
                <w:sz w:val="20"/>
                <w:szCs w:val="20"/>
              </w:rPr>
              <w:t xml:space="preserve">Špecializované stavebné práce </w:t>
            </w:r>
          </w:p>
        </w:tc>
        <w:tc>
          <w:tcPr>
            <w:tcW w:w="1559" w:type="dxa"/>
            <w:vAlign w:val="center"/>
          </w:tcPr>
          <w:p w14:paraId="52479415" w14:textId="77777777" w:rsidR="00B13E84" w:rsidRPr="00357A21" w:rsidRDefault="00B13E84" w:rsidP="00B13E84">
            <w:pPr>
              <w:spacing w:line="240" w:lineRule="auto"/>
              <w:jc w:val="right"/>
              <w:rPr>
                <w:sz w:val="20"/>
                <w:szCs w:val="20"/>
              </w:rPr>
            </w:pPr>
            <w:r w:rsidRPr="00357A21">
              <w:rPr>
                <w:sz w:val="20"/>
                <w:szCs w:val="20"/>
              </w:rPr>
              <w:t>121</w:t>
            </w:r>
          </w:p>
        </w:tc>
      </w:tr>
      <w:tr w:rsidR="00B13E84" w:rsidRPr="00357A21" w14:paraId="20D72332" w14:textId="77777777" w:rsidTr="0030511C">
        <w:tc>
          <w:tcPr>
            <w:tcW w:w="566" w:type="dxa"/>
            <w:vAlign w:val="center"/>
          </w:tcPr>
          <w:p w14:paraId="2D42AFA6" w14:textId="77777777" w:rsidR="00B13E84" w:rsidRPr="00357A21" w:rsidRDefault="00B13E84" w:rsidP="00B13E84">
            <w:pPr>
              <w:spacing w:line="240" w:lineRule="auto"/>
              <w:rPr>
                <w:bCs/>
                <w:sz w:val="20"/>
                <w:szCs w:val="20"/>
              </w:rPr>
            </w:pPr>
            <w:r w:rsidRPr="00357A21">
              <w:rPr>
                <w:bCs/>
                <w:sz w:val="20"/>
                <w:szCs w:val="20"/>
              </w:rPr>
              <w:t>45</w:t>
            </w:r>
          </w:p>
        </w:tc>
        <w:tc>
          <w:tcPr>
            <w:tcW w:w="7055" w:type="dxa"/>
            <w:noWrap/>
            <w:vAlign w:val="center"/>
            <w:hideMark/>
          </w:tcPr>
          <w:p w14:paraId="725937B6" w14:textId="77777777" w:rsidR="00B13E84" w:rsidRPr="00357A21" w:rsidRDefault="00B13E84" w:rsidP="00B13E84">
            <w:pPr>
              <w:spacing w:line="240" w:lineRule="auto"/>
              <w:rPr>
                <w:bCs/>
                <w:sz w:val="20"/>
                <w:szCs w:val="20"/>
              </w:rPr>
            </w:pPr>
            <w:r w:rsidRPr="00357A21">
              <w:rPr>
                <w:bCs/>
                <w:sz w:val="20"/>
                <w:szCs w:val="20"/>
              </w:rPr>
              <w:t xml:space="preserve">Veľkoobchod a maloobchod a oprava motorových vozidiel a motocyklov </w:t>
            </w:r>
          </w:p>
        </w:tc>
        <w:tc>
          <w:tcPr>
            <w:tcW w:w="1559" w:type="dxa"/>
            <w:vAlign w:val="center"/>
          </w:tcPr>
          <w:p w14:paraId="63BB3B19" w14:textId="77777777" w:rsidR="00B13E84" w:rsidRPr="00357A21" w:rsidRDefault="00B13E84" w:rsidP="00B13E84">
            <w:pPr>
              <w:spacing w:line="240" w:lineRule="auto"/>
              <w:jc w:val="right"/>
              <w:rPr>
                <w:sz w:val="20"/>
                <w:szCs w:val="20"/>
              </w:rPr>
            </w:pPr>
            <w:r w:rsidRPr="00357A21">
              <w:rPr>
                <w:sz w:val="20"/>
                <w:szCs w:val="20"/>
              </w:rPr>
              <w:t>19</w:t>
            </w:r>
          </w:p>
        </w:tc>
      </w:tr>
      <w:tr w:rsidR="00B13E84" w:rsidRPr="00357A21" w14:paraId="7446D48D" w14:textId="77777777" w:rsidTr="0030511C">
        <w:tc>
          <w:tcPr>
            <w:tcW w:w="566" w:type="dxa"/>
            <w:vAlign w:val="center"/>
          </w:tcPr>
          <w:p w14:paraId="786E0B54" w14:textId="77777777" w:rsidR="00B13E84" w:rsidRPr="00357A21" w:rsidRDefault="00B13E84" w:rsidP="00B13E84">
            <w:pPr>
              <w:spacing w:line="240" w:lineRule="auto"/>
              <w:rPr>
                <w:bCs/>
                <w:sz w:val="20"/>
                <w:szCs w:val="20"/>
              </w:rPr>
            </w:pPr>
            <w:r w:rsidRPr="00357A21">
              <w:rPr>
                <w:bCs/>
                <w:sz w:val="20"/>
                <w:szCs w:val="20"/>
              </w:rPr>
              <w:t>46</w:t>
            </w:r>
          </w:p>
        </w:tc>
        <w:tc>
          <w:tcPr>
            <w:tcW w:w="7055" w:type="dxa"/>
            <w:noWrap/>
            <w:vAlign w:val="center"/>
            <w:hideMark/>
          </w:tcPr>
          <w:p w14:paraId="30B59160" w14:textId="77777777" w:rsidR="00B13E84" w:rsidRPr="00357A21" w:rsidRDefault="00B13E84" w:rsidP="00B13E84">
            <w:pPr>
              <w:spacing w:line="240" w:lineRule="auto"/>
              <w:rPr>
                <w:bCs/>
                <w:sz w:val="20"/>
                <w:szCs w:val="20"/>
              </w:rPr>
            </w:pPr>
            <w:r w:rsidRPr="00357A21">
              <w:rPr>
                <w:bCs/>
                <w:sz w:val="20"/>
                <w:szCs w:val="20"/>
              </w:rPr>
              <w:t xml:space="preserve">Veľkoobchod okrem motorových vozidiel a motocyklov </w:t>
            </w:r>
          </w:p>
        </w:tc>
        <w:tc>
          <w:tcPr>
            <w:tcW w:w="1559" w:type="dxa"/>
            <w:vAlign w:val="center"/>
          </w:tcPr>
          <w:p w14:paraId="4096CD17" w14:textId="77777777" w:rsidR="00B13E84" w:rsidRPr="00357A21" w:rsidRDefault="00B13E84" w:rsidP="00B13E84">
            <w:pPr>
              <w:spacing w:line="240" w:lineRule="auto"/>
              <w:jc w:val="right"/>
              <w:rPr>
                <w:sz w:val="20"/>
                <w:szCs w:val="20"/>
              </w:rPr>
            </w:pPr>
            <w:r w:rsidRPr="00357A21">
              <w:rPr>
                <w:sz w:val="20"/>
                <w:szCs w:val="20"/>
              </w:rPr>
              <w:t>96</w:t>
            </w:r>
          </w:p>
        </w:tc>
      </w:tr>
      <w:tr w:rsidR="00B13E84" w:rsidRPr="00357A21" w14:paraId="33C54B0E" w14:textId="77777777" w:rsidTr="0030511C">
        <w:tc>
          <w:tcPr>
            <w:tcW w:w="566" w:type="dxa"/>
            <w:vAlign w:val="center"/>
          </w:tcPr>
          <w:p w14:paraId="5C552653" w14:textId="77777777" w:rsidR="00B13E84" w:rsidRPr="00357A21" w:rsidRDefault="00B13E84" w:rsidP="00B13E84">
            <w:pPr>
              <w:spacing w:line="240" w:lineRule="auto"/>
              <w:rPr>
                <w:bCs/>
                <w:sz w:val="20"/>
                <w:szCs w:val="20"/>
              </w:rPr>
            </w:pPr>
            <w:r w:rsidRPr="00357A21">
              <w:rPr>
                <w:bCs/>
                <w:sz w:val="20"/>
                <w:szCs w:val="20"/>
              </w:rPr>
              <w:t>47</w:t>
            </w:r>
          </w:p>
        </w:tc>
        <w:tc>
          <w:tcPr>
            <w:tcW w:w="7055" w:type="dxa"/>
            <w:noWrap/>
            <w:vAlign w:val="center"/>
            <w:hideMark/>
          </w:tcPr>
          <w:p w14:paraId="49AC16CB" w14:textId="77777777" w:rsidR="00B13E84" w:rsidRPr="00357A21" w:rsidRDefault="00B13E84" w:rsidP="00B13E84">
            <w:pPr>
              <w:spacing w:line="240" w:lineRule="auto"/>
              <w:rPr>
                <w:bCs/>
                <w:sz w:val="20"/>
                <w:szCs w:val="20"/>
              </w:rPr>
            </w:pPr>
            <w:r w:rsidRPr="00357A21">
              <w:rPr>
                <w:bCs/>
                <w:sz w:val="20"/>
                <w:szCs w:val="20"/>
              </w:rPr>
              <w:t xml:space="preserve">Maloobchod okrem motorových vozidiel a motocyklov </w:t>
            </w:r>
          </w:p>
        </w:tc>
        <w:tc>
          <w:tcPr>
            <w:tcW w:w="1559" w:type="dxa"/>
            <w:vAlign w:val="center"/>
          </w:tcPr>
          <w:p w14:paraId="69F33F03" w14:textId="77777777" w:rsidR="00B13E84" w:rsidRPr="00357A21" w:rsidRDefault="00B13E84" w:rsidP="00B13E84">
            <w:pPr>
              <w:spacing w:line="240" w:lineRule="auto"/>
              <w:jc w:val="right"/>
              <w:rPr>
                <w:sz w:val="20"/>
                <w:szCs w:val="20"/>
              </w:rPr>
            </w:pPr>
            <w:r w:rsidRPr="00357A21">
              <w:rPr>
                <w:sz w:val="20"/>
                <w:szCs w:val="20"/>
              </w:rPr>
              <w:t>133</w:t>
            </w:r>
          </w:p>
        </w:tc>
      </w:tr>
      <w:tr w:rsidR="00B13E84" w:rsidRPr="00357A21" w14:paraId="5EC9BD94" w14:textId="77777777" w:rsidTr="0030511C">
        <w:tc>
          <w:tcPr>
            <w:tcW w:w="566" w:type="dxa"/>
            <w:vAlign w:val="center"/>
          </w:tcPr>
          <w:p w14:paraId="32DD2051" w14:textId="77777777" w:rsidR="00B13E84" w:rsidRPr="00357A21" w:rsidRDefault="00B13E84" w:rsidP="00B13E84">
            <w:pPr>
              <w:spacing w:line="240" w:lineRule="auto"/>
              <w:rPr>
                <w:bCs/>
                <w:sz w:val="20"/>
                <w:szCs w:val="20"/>
              </w:rPr>
            </w:pPr>
            <w:r w:rsidRPr="00357A21">
              <w:rPr>
                <w:bCs/>
                <w:sz w:val="20"/>
                <w:szCs w:val="20"/>
              </w:rPr>
              <w:t>49</w:t>
            </w:r>
          </w:p>
        </w:tc>
        <w:tc>
          <w:tcPr>
            <w:tcW w:w="7055" w:type="dxa"/>
            <w:noWrap/>
            <w:vAlign w:val="center"/>
            <w:hideMark/>
          </w:tcPr>
          <w:p w14:paraId="682DA129" w14:textId="77777777" w:rsidR="00B13E84" w:rsidRPr="00357A21" w:rsidRDefault="00B13E84" w:rsidP="00B13E84">
            <w:pPr>
              <w:spacing w:line="240" w:lineRule="auto"/>
              <w:rPr>
                <w:bCs/>
                <w:sz w:val="20"/>
                <w:szCs w:val="20"/>
              </w:rPr>
            </w:pPr>
            <w:r w:rsidRPr="00357A21">
              <w:rPr>
                <w:bCs/>
                <w:sz w:val="20"/>
                <w:szCs w:val="20"/>
              </w:rPr>
              <w:t xml:space="preserve">Pozemná doprava a doprava potrubím </w:t>
            </w:r>
          </w:p>
        </w:tc>
        <w:tc>
          <w:tcPr>
            <w:tcW w:w="1559" w:type="dxa"/>
            <w:vAlign w:val="center"/>
          </w:tcPr>
          <w:p w14:paraId="398C84A7" w14:textId="77777777" w:rsidR="00B13E84" w:rsidRPr="00357A21" w:rsidRDefault="00B13E84" w:rsidP="00B13E84">
            <w:pPr>
              <w:spacing w:line="240" w:lineRule="auto"/>
              <w:jc w:val="right"/>
              <w:rPr>
                <w:sz w:val="20"/>
                <w:szCs w:val="20"/>
              </w:rPr>
            </w:pPr>
            <w:r w:rsidRPr="00357A21">
              <w:rPr>
                <w:sz w:val="20"/>
                <w:szCs w:val="20"/>
              </w:rPr>
              <w:t>21</w:t>
            </w:r>
          </w:p>
        </w:tc>
      </w:tr>
      <w:tr w:rsidR="00B13E84" w:rsidRPr="00357A21" w14:paraId="4C9C8BCA" w14:textId="77777777" w:rsidTr="0030511C">
        <w:tc>
          <w:tcPr>
            <w:tcW w:w="566" w:type="dxa"/>
            <w:vAlign w:val="center"/>
          </w:tcPr>
          <w:p w14:paraId="7C7AB878" w14:textId="77777777" w:rsidR="00B13E84" w:rsidRPr="00357A21" w:rsidRDefault="00B13E84" w:rsidP="00B13E84">
            <w:pPr>
              <w:spacing w:line="240" w:lineRule="auto"/>
              <w:rPr>
                <w:bCs/>
                <w:sz w:val="20"/>
                <w:szCs w:val="20"/>
              </w:rPr>
            </w:pPr>
            <w:r w:rsidRPr="00357A21">
              <w:rPr>
                <w:bCs/>
                <w:sz w:val="20"/>
                <w:szCs w:val="20"/>
              </w:rPr>
              <w:t>52</w:t>
            </w:r>
          </w:p>
        </w:tc>
        <w:tc>
          <w:tcPr>
            <w:tcW w:w="7055" w:type="dxa"/>
            <w:noWrap/>
            <w:vAlign w:val="center"/>
            <w:hideMark/>
          </w:tcPr>
          <w:p w14:paraId="0B03CE68" w14:textId="77777777" w:rsidR="00B13E84" w:rsidRPr="00357A21" w:rsidRDefault="00B13E84" w:rsidP="00B13E84">
            <w:pPr>
              <w:spacing w:line="240" w:lineRule="auto"/>
              <w:rPr>
                <w:bCs/>
                <w:sz w:val="20"/>
                <w:szCs w:val="20"/>
              </w:rPr>
            </w:pPr>
            <w:r w:rsidRPr="00357A21">
              <w:rPr>
                <w:bCs/>
                <w:sz w:val="20"/>
                <w:szCs w:val="20"/>
              </w:rPr>
              <w:t xml:space="preserve">Skladové a pomocné činnosti v doprave </w:t>
            </w:r>
          </w:p>
        </w:tc>
        <w:tc>
          <w:tcPr>
            <w:tcW w:w="1559" w:type="dxa"/>
            <w:vAlign w:val="center"/>
          </w:tcPr>
          <w:p w14:paraId="2C12142B" w14:textId="77777777" w:rsidR="00B13E84" w:rsidRPr="00357A21" w:rsidRDefault="00B13E84" w:rsidP="00B13E84">
            <w:pPr>
              <w:spacing w:line="240" w:lineRule="auto"/>
              <w:jc w:val="right"/>
              <w:rPr>
                <w:sz w:val="20"/>
                <w:szCs w:val="20"/>
              </w:rPr>
            </w:pPr>
            <w:r w:rsidRPr="00357A21">
              <w:rPr>
                <w:sz w:val="20"/>
                <w:szCs w:val="20"/>
              </w:rPr>
              <w:t>6</w:t>
            </w:r>
          </w:p>
        </w:tc>
      </w:tr>
      <w:tr w:rsidR="00B13E84" w:rsidRPr="00357A21" w14:paraId="1ED4AEF5" w14:textId="77777777" w:rsidTr="0030511C">
        <w:tc>
          <w:tcPr>
            <w:tcW w:w="566" w:type="dxa"/>
            <w:vAlign w:val="center"/>
          </w:tcPr>
          <w:p w14:paraId="2CAB99E1" w14:textId="77777777" w:rsidR="00B13E84" w:rsidRPr="00357A21" w:rsidRDefault="00B13E84" w:rsidP="00B13E84">
            <w:pPr>
              <w:spacing w:line="240" w:lineRule="auto"/>
              <w:rPr>
                <w:bCs/>
                <w:sz w:val="20"/>
                <w:szCs w:val="20"/>
              </w:rPr>
            </w:pPr>
            <w:r w:rsidRPr="00357A21">
              <w:rPr>
                <w:bCs/>
                <w:sz w:val="20"/>
                <w:szCs w:val="20"/>
              </w:rPr>
              <w:t>53</w:t>
            </w:r>
          </w:p>
        </w:tc>
        <w:tc>
          <w:tcPr>
            <w:tcW w:w="7055" w:type="dxa"/>
            <w:noWrap/>
            <w:vAlign w:val="center"/>
            <w:hideMark/>
          </w:tcPr>
          <w:p w14:paraId="4E3B09E1" w14:textId="77777777" w:rsidR="00B13E84" w:rsidRPr="00357A21" w:rsidRDefault="00B13E84" w:rsidP="00B13E84">
            <w:pPr>
              <w:spacing w:line="240" w:lineRule="auto"/>
              <w:rPr>
                <w:bCs/>
                <w:sz w:val="20"/>
                <w:szCs w:val="20"/>
              </w:rPr>
            </w:pPr>
            <w:r w:rsidRPr="00357A21">
              <w:rPr>
                <w:bCs/>
                <w:sz w:val="20"/>
                <w:szCs w:val="20"/>
              </w:rPr>
              <w:t xml:space="preserve">Poštové služby a služby kuriérov </w:t>
            </w:r>
          </w:p>
        </w:tc>
        <w:tc>
          <w:tcPr>
            <w:tcW w:w="1559" w:type="dxa"/>
            <w:vAlign w:val="center"/>
          </w:tcPr>
          <w:p w14:paraId="49F6DEF8" w14:textId="77777777" w:rsidR="00B13E84" w:rsidRPr="00357A21" w:rsidRDefault="00B13E84" w:rsidP="00B13E84">
            <w:pPr>
              <w:spacing w:line="240" w:lineRule="auto"/>
              <w:jc w:val="right"/>
              <w:rPr>
                <w:sz w:val="20"/>
                <w:szCs w:val="20"/>
              </w:rPr>
            </w:pPr>
            <w:r w:rsidRPr="00357A21">
              <w:rPr>
                <w:sz w:val="20"/>
                <w:szCs w:val="20"/>
              </w:rPr>
              <w:t>3</w:t>
            </w:r>
          </w:p>
        </w:tc>
      </w:tr>
      <w:tr w:rsidR="00B13E84" w:rsidRPr="00357A21" w14:paraId="35CA918B" w14:textId="77777777" w:rsidTr="0030511C">
        <w:tc>
          <w:tcPr>
            <w:tcW w:w="566" w:type="dxa"/>
            <w:vAlign w:val="center"/>
          </w:tcPr>
          <w:p w14:paraId="60489ED4" w14:textId="77777777" w:rsidR="00B13E84" w:rsidRPr="00357A21" w:rsidRDefault="00B13E84" w:rsidP="00B13E84">
            <w:pPr>
              <w:spacing w:line="240" w:lineRule="auto"/>
              <w:rPr>
                <w:bCs/>
                <w:sz w:val="20"/>
                <w:szCs w:val="20"/>
              </w:rPr>
            </w:pPr>
            <w:r w:rsidRPr="00357A21">
              <w:rPr>
                <w:bCs/>
                <w:sz w:val="20"/>
                <w:szCs w:val="20"/>
              </w:rPr>
              <w:t>55</w:t>
            </w:r>
          </w:p>
        </w:tc>
        <w:tc>
          <w:tcPr>
            <w:tcW w:w="7055" w:type="dxa"/>
            <w:noWrap/>
            <w:vAlign w:val="center"/>
            <w:hideMark/>
          </w:tcPr>
          <w:p w14:paraId="5D022333" w14:textId="77777777" w:rsidR="00B13E84" w:rsidRPr="00357A21" w:rsidRDefault="00B13E84" w:rsidP="00B13E84">
            <w:pPr>
              <w:spacing w:line="240" w:lineRule="auto"/>
              <w:rPr>
                <w:bCs/>
                <w:sz w:val="20"/>
                <w:szCs w:val="20"/>
              </w:rPr>
            </w:pPr>
            <w:r w:rsidRPr="00357A21">
              <w:rPr>
                <w:bCs/>
                <w:sz w:val="20"/>
                <w:szCs w:val="20"/>
              </w:rPr>
              <w:t xml:space="preserve">Ubytovanie </w:t>
            </w:r>
          </w:p>
        </w:tc>
        <w:tc>
          <w:tcPr>
            <w:tcW w:w="1559" w:type="dxa"/>
            <w:vAlign w:val="center"/>
          </w:tcPr>
          <w:p w14:paraId="360D42DB"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26927044" w14:textId="77777777" w:rsidTr="0030511C">
        <w:tc>
          <w:tcPr>
            <w:tcW w:w="566" w:type="dxa"/>
            <w:vAlign w:val="center"/>
          </w:tcPr>
          <w:p w14:paraId="373E4E00" w14:textId="77777777" w:rsidR="00B13E84" w:rsidRPr="00357A21" w:rsidRDefault="00B13E84" w:rsidP="00B13E84">
            <w:pPr>
              <w:spacing w:line="240" w:lineRule="auto"/>
              <w:rPr>
                <w:bCs/>
                <w:sz w:val="20"/>
                <w:szCs w:val="20"/>
              </w:rPr>
            </w:pPr>
            <w:r w:rsidRPr="00357A21">
              <w:rPr>
                <w:bCs/>
                <w:sz w:val="20"/>
                <w:szCs w:val="20"/>
              </w:rPr>
              <w:t>56</w:t>
            </w:r>
          </w:p>
        </w:tc>
        <w:tc>
          <w:tcPr>
            <w:tcW w:w="7055" w:type="dxa"/>
            <w:noWrap/>
            <w:vAlign w:val="center"/>
            <w:hideMark/>
          </w:tcPr>
          <w:p w14:paraId="6C431AEF" w14:textId="77777777" w:rsidR="00B13E84" w:rsidRPr="00357A21" w:rsidRDefault="00B13E84" w:rsidP="00B13E84">
            <w:pPr>
              <w:spacing w:line="240" w:lineRule="auto"/>
              <w:rPr>
                <w:bCs/>
                <w:sz w:val="20"/>
                <w:szCs w:val="20"/>
              </w:rPr>
            </w:pPr>
            <w:r w:rsidRPr="00357A21">
              <w:rPr>
                <w:bCs/>
                <w:sz w:val="20"/>
                <w:szCs w:val="20"/>
              </w:rPr>
              <w:t xml:space="preserve">Činnosti reštaurácií a pohostinstiev </w:t>
            </w:r>
          </w:p>
        </w:tc>
        <w:tc>
          <w:tcPr>
            <w:tcW w:w="1559" w:type="dxa"/>
            <w:vAlign w:val="center"/>
          </w:tcPr>
          <w:p w14:paraId="656D20DB" w14:textId="77777777" w:rsidR="00B13E84" w:rsidRPr="00357A21" w:rsidRDefault="00B13E84" w:rsidP="00B13E84">
            <w:pPr>
              <w:spacing w:line="240" w:lineRule="auto"/>
              <w:jc w:val="right"/>
              <w:rPr>
                <w:sz w:val="20"/>
                <w:szCs w:val="20"/>
              </w:rPr>
            </w:pPr>
            <w:r w:rsidRPr="00357A21">
              <w:rPr>
                <w:sz w:val="20"/>
                <w:szCs w:val="20"/>
              </w:rPr>
              <w:t>31</w:t>
            </w:r>
          </w:p>
        </w:tc>
      </w:tr>
      <w:tr w:rsidR="00B13E84" w:rsidRPr="00357A21" w14:paraId="66F7D084" w14:textId="77777777" w:rsidTr="0030511C">
        <w:tc>
          <w:tcPr>
            <w:tcW w:w="566" w:type="dxa"/>
            <w:vAlign w:val="center"/>
          </w:tcPr>
          <w:p w14:paraId="5AE99A19" w14:textId="77777777" w:rsidR="00B13E84" w:rsidRPr="00357A21" w:rsidRDefault="00B13E84" w:rsidP="00B13E84">
            <w:pPr>
              <w:spacing w:line="240" w:lineRule="auto"/>
              <w:rPr>
                <w:bCs/>
                <w:sz w:val="20"/>
                <w:szCs w:val="20"/>
              </w:rPr>
            </w:pPr>
            <w:r w:rsidRPr="00357A21">
              <w:rPr>
                <w:bCs/>
                <w:sz w:val="20"/>
                <w:szCs w:val="20"/>
              </w:rPr>
              <w:t>58</w:t>
            </w:r>
          </w:p>
        </w:tc>
        <w:tc>
          <w:tcPr>
            <w:tcW w:w="7055" w:type="dxa"/>
            <w:noWrap/>
            <w:vAlign w:val="center"/>
            <w:hideMark/>
          </w:tcPr>
          <w:p w14:paraId="4EC9902A" w14:textId="77777777" w:rsidR="00B13E84" w:rsidRPr="00357A21" w:rsidRDefault="00B13E84" w:rsidP="00B13E84">
            <w:pPr>
              <w:spacing w:line="240" w:lineRule="auto"/>
              <w:rPr>
                <w:bCs/>
                <w:sz w:val="20"/>
                <w:szCs w:val="20"/>
              </w:rPr>
            </w:pPr>
            <w:r w:rsidRPr="00357A21">
              <w:rPr>
                <w:bCs/>
                <w:sz w:val="20"/>
                <w:szCs w:val="20"/>
              </w:rPr>
              <w:t xml:space="preserve">Nakladateľské činnosti </w:t>
            </w:r>
          </w:p>
        </w:tc>
        <w:tc>
          <w:tcPr>
            <w:tcW w:w="1559" w:type="dxa"/>
            <w:vAlign w:val="center"/>
          </w:tcPr>
          <w:p w14:paraId="25AC885B" w14:textId="77777777" w:rsidR="00B13E84" w:rsidRPr="00357A21" w:rsidRDefault="00B13E84" w:rsidP="00B13E84">
            <w:pPr>
              <w:spacing w:line="240" w:lineRule="auto"/>
              <w:jc w:val="right"/>
              <w:rPr>
                <w:sz w:val="20"/>
                <w:szCs w:val="20"/>
              </w:rPr>
            </w:pPr>
            <w:r w:rsidRPr="00357A21">
              <w:rPr>
                <w:sz w:val="20"/>
                <w:szCs w:val="20"/>
              </w:rPr>
              <w:t>4</w:t>
            </w:r>
          </w:p>
        </w:tc>
      </w:tr>
      <w:tr w:rsidR="00B13E84" w:rsidRPr="00357A21" w14:paraId="02A9E41C" w14:textId="77777777" w:rsidTr="0030511C">
        <w:tc>
          <w:tcPr>
            <w:tcW w:w="566" w:type="dxa"/>
            <w:vAlign w:val="center"/>
          </w:tcPr>
          <w:p w14:paraId="4C074067" w14:textId="77777777" w:rsidR="00B13E84" w:rsidRPr="00357A21" w:rsidRDefault="00B13E84" w:rsidP="00B13E84">
            <w:pPr>
              <w:spacing w:line="240" w:lineRule="auto"/>
              <w:rPr>
                <w:bCs/>
                <w:sz w:val="20"/>
                <w:szCs w:val="20"/>
              </w:rPr>
            </w:pPr>
            <w:r w:rsidRPr="00357A21">
              <w:rPr>
                <w:bCs/>
                <w:sz w:val="20"/>
                <w:szCs w:val="20"/>
              </w:rPr>
              <w:t>59</w:t>
            </w:r>
          </w:p>
        </w:tc>
        <w:tc>
          <w:tcPr>
            <w:tcW w:w="7055" w:type="dxa"/>
            <w:noWrap/>
            <w:vAlign w:val="center"/>
            <w:hideMark/>
          </w:tcPr>
          <w:p w14:paraId="4D3E9133" w14:textId="77777777" w:rsidR="00B13E84" w:rsidRPr="00357A21" w:rsidRDefault="00B13E84" w:rsidP="00B13E84">
            <w:pPr>
              <w:spacing w:line="240" w:lineRule="auto"/>
              <w:rPr>
                <w:bCs/>
                <w:sz w:val="20"/>
                <w:szCs w:val="20"/>
              </w:rPr>
            </w:pPr>
            <w:r w:rsidRPr="00357A21">
              <w:rPr>
                <w:bCs/>
                <w:sz w:val="20"/>
                <w:szCs w:val="20"/>
              </w:rPr>
              <w:t xml:space="preserve">Výroba filmov, videozáznamov a televíznych programov, príprava a zverejňovanie zvukových nahrávok </w:t>
            </w:r>
          </w:p>
        </w:tc>
        <w:tc>
          <w:tcPr>
            <w:tcW w:w="1559" w:type="dxa"/>
            <w:vAlign w:val="center"/>
          </w:tcPr>
          <w:p w14:paraId="74552CF0"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6B146890" w14:textId="77777777" w:rsidTr="0030511C">
        <w:tc>
          <w:tcPr>
            <w:tcW w:w="566" w:type="dxa"/>
            <w:vAlign w:val="center"/>
          </w:tcPr>
          <w:p w14:paraId="4AA0AF75" w14:textId="77777777" w:rsidR="00B13E84" w:rsidRPr="00357A21" w:rsidRDefault="00B13E84" w:rsidP="00B13E84">
            <w:pPr>
              <w:spacing w:line="240" w:lineRule="auto"/>
              <w:rPr>
                <w:bCs/>
                <w:sz w:val="20"/>
                <w:szCs w:val="20"/>
              </w:rPr>
            </w:pPr>
            <w:r w:rsidRPr="00357A21">
              <w:rPr>
                <w:bCs/>
                <w:sz w:val="20"/>
                <w:szCs w:val="20"/>
              </w:rPr>
              <w:t>62</w:t>
            </w:r>
          </w:p>
        </w:tc>
        <w:tc>
          <w:tcPr>
            <w:tcW w:w="7055" w:type="dxa"/>
            <w:noWrap/>
            <w:vAlign w:val="center"/>
            <w:hideMark/>
          </w:tcPr>
          <w:p w14:paraId="1177F892" w14:textId="77777777" w:rsidR="00B13E84" w:rsidRPr="00357A21" w:rsidRDefault="00B13E84" w:rsidP="00B13E84">
            <w:pPr>
              <w:spacing w:line="240" w:lineRule="auto"/>
              <w:rPr>
                <w:bCs/>
                <w:sz w:val="20"/>
                <w:szCs w:val="20"/>
              </w:rPr>
            </w:pPr>
            <w:r w:rsidRPr="00357A21">
              <w:rPr>
                <w:bCs/>
                <w:sz w:val="20"/>
                <w:szCs w:val="20"/>
              </w:rPr>
              <w:t xml:space="preserve">Počítačové programovanie, poradenstvo a súvisiace služby </w:t>
            </w:r>
          </w:p>
        </w:tc>
        <w:tc>
          <w:tcPr>
            <w:tcW w:w="1559" w:type="dxa"/>
            <w:vAlign w:val="center"/>
          </w:tcPr>
          <w:p w14:paraId="4287B415" w14:textId="77777777" w:rsidR="00B13E84" w:rsidRPr="00357A21" w:rsidRDefault="00B13E84" w:rsidP="00B13E84">
            <w:pPr>
              <w:spacing w:line="240" w:lineRule="auto"/>
              <w:jc w:val="right"/>
              <w:rPr>
                <w:sz w:val="20"/>
                <w:szCs w:val="20"/>
              </w:rPr>
            </w:pPr>
            <w:r w:rsidRPr="00357A21">
              <w:rPr>
                <w:sz w:val="20"/>
                <w:szCs w:val="20"/>
              </w:rPr>
              <w:t>6</w:t>
            </w:r>
          </w:p>
        </w:tc>
      </w:tr>
      <w:tr w:rsidR="00B13E84" w:rsidRPr="00357A21" w14:paraId="4A44D48A" w14:textId="77777777" w:rsidTr="0030511C">
        <w:tc>
          <w:tcPr>
            <w:tcW w:w="566" w:type="dxa"/>
            <w:vAlign w:val="center"/>
          </w:tcPr>
          <w:p w14:paraId="08FC3B7A" w14:textId="77777777" w:rsidR="00B13E84" w:rsidRPr="00357A21" w:rsidRDefault="00B13E84" w:rsidP="00B13E84">
            <w:pPr>
              <w:spacing w:line="240" w:lineRule="auto"/>
              <w:rPr>
                <w:bCs/>
                <w:sz w:val="20"/>
                <w:szCs w:val="20"/>
              </w:rPr>
            </w:pPr>
            <w:r w:rsidRPr="00357A21">
              <w:rPr>
                <w:bCs/>
                <w:sz w:val="20"/>
                <w:szCs w:val="20"/>
              </w:rPr>
              <w:t>63</w:t>
            </w:r>
          </w:p>
        </w:tc>
        <w:tc>
          <w:tcPr>
            <w:tcW w:w="7055" w:type="dxa"/>
            <w:noWrap/>
            <w:vAlign w:val="center"/>
            <w:hideMark/>
          </w:tcPr>
          <w:p w14:paraId="4F825ECF" w14:textId="77777777" w:rsidR="00B13E84" w:rsidRPr="00357A21" w:rsidRDefault="00B13E84" w:rsidP="00B13E84">
            <w:pPr>
              <w:spacing w:line="240" w:lineRule="auto"/>
              <w:rPr>
                <w:bCs/>
                <w:sz w:val="20"/>
                <w:szCs w:val="20"/>
              </w:rPr>
            </w:pPr>
            <w:r w:rsidRPr="00357A21">
              <w:rPr>
                <w:bCs/>
                <w:sz w:val="20"/>
                <w:szCs w:val="20"/>
              </w:rPr>
              <w:t xml:space="preserve">Informačné služby </w:t>
            </w:r>
          </w:p>
        </w:tc>
        <w:tc>
          <w:tcPr>
            <w:tcW w:w="1559" w:type="dxa"/>
            <w:vAlign w:val="center"/>
          </w:tcPr>
          <w:p w14:paraId="577BFA79" w14:textId="77777777" w:rsidR="00B13E84" w:rsidRPr="00357A21" w:rsidRDefault="00B13E84" w:rsidP="00B13E84">
            <w:pPr>
              <w:spacing w:line="240" w:lineRule="auto"/>
              <w:jc w:val="right"/>
              <w:rPr>
                <w:sz w:val="20"/>
                <w:szCs w:val="20"/>
              </w:rPr>
            </w:pPr>
            <w:r w:rsidRPr="00357A21">
              <w:rPr>
                <w:sz w:val="20"/>
                <w:szCs w:val="20"/>
              </w:rPr>
              <w:t>4</w:t>
            </w:r>
          </w:p>
        </w:tc>
      </w:tr>
      <w:tr w:rsidR="00B13E84" w:rsidRPr="00357A21" w14:paraId="05591D75" w14:textId="77777777" w:rsidTr="0030511C">
        <w:tc>
          <w:tcPr>
            <w:tcW w:w="566" w:type="dxa"/>
            <w:vAlign w:val="center"/>
          </w:tcPr>
          <w:p w14:paraId="4D9A9124" w14:textId="77777777" w:rsidR="00B13E84" w:rsidRPr="00357A21" w:rsidRDefault="00B13E84" w:rsidP="00B13E84">
            <w:pPr>
              <w:spacing w:line="240" w:lineRule="auto"/>
              <w:rPr>
                <w:bCs/>
                <w:sz w:val="20"/>
                <w:szCs w:val="20"/>
              </w:rPr>
            </w:pPr>
            <w:r w:rsidRPr="00357A21">
              <w:rPr>
                <w:bCs/>
                <w:sz w:val="20"/>
                <w:szCs w:val="20"/>
              </w:rPr>
              <w:t>64</w:t>
            </w:r>
          </w:p>
        </w:tc>
        <w:tc>
          <w:tcPr>
            <w:tcW w:w="7055" w:type="dxa"/>
            <w:noWrap/>
            <w:vAlign w:val="center"/>
            <w:hideMark/>
          </w:tcPr>
          <w:p w14:paraId="3DBEF835" w14:textId="77777777" w:rsidR="00B13E84" w:rsidRPr="00357A21" w:rsidRDefault="00B13E84" w:rsidP="00B13E84">
            <w:pPr>
              <w:spacing w:line="240" w:lineRule="auto"/>
              <w:rPr>
                <w:bCs/>
                <w:sz w:val="20"/>
                <w:szCs w:val="20"/>
              </w:rPr>
            </w:pPr>
            <w:r w:rsidRPr="00357A21">
              <w:rPr>
                <w:bCs/>
                <w:sz w:val="20"/>
                <w:szCs w:val="20"/>
              </w:rPr>
              <w:t xml:space="preserve">Finančné služby okrem poistenia a dôchodkového zabezpečenia </w:t>
            </w:r>
          </w:p>
        </w:tc>
        <w:tc>
          <w:tcPr>
            <w:tcW w:w="1559" w:type="dxa"/>
            <w:vAlign w:val="center"/>
          </w:tcPr>
          <w:p w14:paraId="6244D2D5" w14:textId="77777777" w:rsidR="00B13E84" w:rsidRPr="00357A21" w:rsidRDefault="00B13E84" w:rsidP="00B13E84">
            <w:pPr>
              <w:spacing w:line="240" w:lineRule="auto"/>
              <w:jc w:val="right"/>
              <w:rPr>
                <w:sz w:val="20"/>
                <w:szCs w:val="20"/>
              </w:rPr>
            </w:pPr>
            <w:r w:rsidRPr="00357A21">
              <w:rPr>
                <w:sz w:val="20"/>
                <w:szCs w:val="20"/>
              </w:rPr>
              <w:t>7</w:t>
            </w:r>
          </w:p>
        </w:tc>
      </w:tr>
      <w:tr w:rsidR="00B13E84" w:rsidRPr="00357A21" w14:paraId="01891B88" w14:textId="77777777" w:rsidTr="0030511C">
        <w:tc>
          <w:tcPr>
            <w:tcW w:w="566" w:type="dxa"/>
            <w:vAlign w:val="center"/>
          </w:tcPr>
          <w:p w14:paraId="46CBD072" w14:textId="77777777" w:rsidR="00B13E84" w:rsidRPr="00357A21" w:rsidRDefault="00B13E84" w:rsidP="00B13E84">
            <w:pPr>
              <w:spacing w:line="240" w:lineRule="auto"/>
              <w:rPr>
                <w:bCs/>
                <w:sz w:val="20"/>
                <w:szCs w:val="20"/>
              </w:rPr>
            </w:pPr>
            <w:r w:rsidRPr="00357A21">
              <w:rPr>
                <w:bCs/>
                <w:sz w:val="20"/>
                <w:szCs w:val="20"/>
              </w:rPr>
              <w:t>66</w:t>
            </w:r>
          </w:p>
        </w:tc>
        <w:tc>
          <w:tcPr>
            <w:tcW w:w="7055" w:type="dxa"/>
            <w:noWrap/>
            <w:vAlign w:val="center"/>
            <w:hideMark/>
          </w:tcPr>
          <w:p w14:paraId="14086F12" w14:textId="77777777" w:rsidR="00B13E84" w:rsidRPr="00357A21" w:rsidRDefault="00B13E84" w:rsidP="00B13E84">
            <w:pPr>
              <w:spacing w:line="240" w:lineRule="auto"/>
              <w:rPr>
                <w:bCs/>
                <w:sz w:val="20"/>
                <w:szCs w:val="20"/>
              </w:rPr>
            </w:pPr>
            <w:r w:rsidRPr="00357A21">
              <w:rPr>
                <w:bCs/>
                <w:sz w:val="20"/>
                <w:szCs w:val="20"/>
              </w:rPr>
              <w:t xml:space="preserve">Pomocné činnosti finančných služieb a poistenia </w:t>
            </w:r>
          </w:p>
        </w:tc>
        <w:tc>
          <w:tcPr>
            <w:tcW w:w="1559" w:type="dxa"/>
            <w:vAlign w:val="center"/>
          </w:tcPr>
          <w:p w14:paraId="2299CE39" w14:textId="77777777" w:rsidR="00B13E84" w:rsidRPr="00357A21" w:rsidRDefault="00B13E84" w:rsidP="00B13E84">
            <w:pPr>
              <w:spacing w:line="240" w:lineRule="auto"/>
              <w:jc w:val="right"/>
              <w:rPr>
                <w:sz w:val="20"/>
                <w:szCs w:val="20"/>
              </w:rPr>
            </w:pPr>
            <w:r w:rsidRPr="00357A21">
              <w:rPr>
                <w:sz w:val="20"/>
                <w:szCs w:val="20"/>
              </w:rPr>
              <w:t>46</w:t>
            </w:r>
          </w:p>
        </w:tc>
      </w:tr>
      <w:tr w:rsidR="00B13E84" w:rsidRPr="00357A21" w14:paraId="1908326A" w14:textId="77777777" w:rsidTr="0030511C">
        <w:tc>
          <w:tcPr>
            <w:tcW w:w="566" w:type="dxa"/>
            <w:vAlign w:val="center"/>
          </w:tcPr>
          <w:p w14:paraId="03F1D413" w14:textId="77777777" w:rsidR="00B13E84" w:rsidRPr="00357A21" w:rsidRDefault="00B13E84" w:rsidP="00B13E84">
            <w:pPr>
              <w:spacing w:line="240" w:lineRule="auto"/>
              <w:rPr>
                <w:bCs/>
                <w:sz w:val="20"/>
                <w:szCs w:val="20"/>
              </w:rPr>
            </w:pPr>
            <w:r w:rsidRPr="00357A21">
              <w:rPr>
                <w:bCs/>
                <w:sz w:val="20"/>
                <w:szCs w:val="20"/>
              </w:rPr>
              <w:t>68</w:t>
            </w:r>
          </w:p>
        </w:tc>
        <w:tc>
          <w:tcPr>
            <w:tcW w:w="7055" w:type="dxa"/>
            <w:noWrap/>
            <w:vAlign w:val="center"/>
            <w:hideMark/>
          </w:tcPr>
          <w:p w14:paraId="6F61A20F" w14:textId="77777777" w:rsidR="00B13E84" w:rsidRPr="00357A21" w:rsidRDefault="00B13E84" w:rsidP="00B13E84">
            <w:pPr>
              <w:spacing w:line="240" w:lineRule="auto"/>
              <w:rPr>
                <w:bCs/>
                <w:sz w:val="20"/>
                <w:szCs w:val="20"/>
              </w:rPr>
            </w:pPr>
            <w:r w:rsidRPr="00357A21">
              <w:rPr>
                <w:bCs/>
                <w:sz w:val="20"/>
                <w:szCs w:val="20"/>
              </w:rPr>
              <w:t xml:space="preserve">Činnosti v oblasti nehnuteľností </w:t>
            </w:r>
          </w:p>
        </w:tc>
        <w:tc>
          <w:tcPr>
            <w:tcW w:w="1559" w:type="dxa"/>
            <w:vAlign w:val="center"/>
          </w:tcPr>
          <w:p w14:paraId="0F9317E4" w14:textId="77777777" w:rsidR="00B13E84" w:rsidRPr="00357A21" w:rsidRDefault="00B13E84" w:rsidP="00B13E84">
            <w:pPr>
              <w:spacing w:line="240" w:lineRule="auto"/>
              <w:jc w:val="right"/>
              <w:rPr>
                <w:sz w:val="20"/>
                <w:szCs w:val="20"/>
              </w:rPr>
            </w:pPr>
            <w:r w:rsidRPr="00357A21">
              <w:rPr>
                <w:sz w:val="20"/>
                <w:szCs w:val="20"/>
              </w:rPr>
              <w:t>20</w:t>
            </w:r>
          </w:p>
        </w:tc>
      </w:tr>
      <w:tr w:rsidR="00B13E84" w:rsidRPr="00357A21" w14:paraId="1E0C136F" w14:textId="77777777" w:rsidTr="0030511C">
        <w:tc>
          <w:tcPr>
            <w:tcW w:w="566" w:type="dxa"/>
            <w:vAlign w:val="center"/>
          </w:tcPr>
          <w:p w14:paraId="6A82C2E7" w14:textId="77777777" w:rsidR="00B13E84" w:rsidRPr="00357A21" w:rsidRDefault="00B13E84" w:rsidP="00B13E84">
            <w:pPr>
              <w:spacing w:line="240" w:lineRule="auto"/>
              <w:rPr>
                <w:bCs/>
                <w:sz w:val="20"/>
                <w:szCs w:val="20"/>
              </w:rPr>
            </w:pPr>
            <w:r w:rsidRPr="00357A21">
              <w:rPr>
                <w:bCs/>
                <w:sz w:val="20"/>
                <w:szCs w:val="20"/>
              </w:rPr>
              <w:t>69</w:t>
            </w:r>
          </w:p>
        </w:tc>
        <w:tc>
          <w:tcPr>
            <w:tcW w:w="7055" w:type="dxa"/>
            <w:noWrap/>
            <w:vAlign w:val="center"/>
            <w:hideMark/>
          </w:tcPr>
          <w:p w14:paraId="357C132D" w14:textId="77777777" w:rsidR="00B13E84" w:rsidRPr="00357A21" w:rsidRDefault="00B13E84" w:rsidP="00B13E84">
            <w:pPr>
              <w:spacing w:line="240" w:lineRule="auto"/>
              <w:rPr>
                <w:bCs/>
                <w:sz w:val="20"/>
                <w:szCs w:val="20"/>
              </w:rPr>
            </w:pPr>
            <w:r w:rsidRPr="00357A21">
              <w:rPr>
                <w:bCs/>
                <w:sz w:val="20"/>
                <w:szCs w:val="20"/>
              </w:rPr>
              <w:t xml:space="preserve">Právne a účtovnícke činnosti </w:t>
            </w:r>
          </w:p>
        </w:tc>
        <w:tc>
          <w:tcPr>
            <w:tcW w:w="1559" w:type="dxa"/>
            <w:vAlign w:val="center"/>
          </w:tcPr>
          <w:p w14:paraId="73F87777" w14:textId="77777777" w:rsidR="00B13E84" w:rsidRPr="00357A21" w:rsidRDefault="00B13E84" w:rsidP="00B13E84">
            <w:pPr>
              <w:spacing w:line="240" w:lineRule="auto"/>
              <w:jc w:val="right"/>
              <w:rPr>
                <w:sz w:val="20"/>
                <w:szCs w:val="20"/>
              </w:rPr>
            </w:pPr>
            <w:r w:rsidRPr="00357A21">
              <w:rPr>
                <w:sz w:val="20"/>
                <w:szCs w:val="20"/>
              </w:rPr>
              <w:t>28</w:t>
            </w:r>
          </w:p>
        </w:tc>
      </w:tr>
      <w:tr w:rsidR="00B13E84" w:rsidRPr="00357A21" w14:paraId="3C98595B" w14:textId="77777777" w:rsidTr="0030511C">
        <w:tc>
          <w:tcPr>
            <w:tcW w:w="566" w:type="dxa"/>
            <w:vAlign w:val="center"/>
          </w:tcPr>
          <w:p w14:paraId="50523EE6" w14:textId="77777777" w:rsidR="00B13E84" w:rsidRPr="00357A21" w:rsidRDefault="00B13E84" w:rsidP="00B13E84">
            <w:pPr>
              <w:spacing w:line="240" w:lineRule="auto"/>
              <w:rPr>
                <w:bCs/>
                <w:sz w:val="20"/>
                <w:szCs w:val="20"/>
              </w:rPr>
            </w:pPr>
            <w:r w:rsidRPr="00357A21">
              <w:rPr>
                <w:bCs/>
                <w:sz w:val="20"/>
                <w:szCs w:val="20"/>
              </w:rPr>
              <w:t>70</w:t>
            </w:r>
          </w:p>
        </w:tc>
        <w:tc>
          <w:tcPr>
            <w:tcW w:w="7055" w:type="dxa"/>
            <w:noWrap/>
            <w:vAlign w:val="center"/>
            <w:hideMark/>
          </w:tcPr>
          <w:p w14:paraId="7E43D285" w14:textId="77777777" w:rsidR="00B13E84" w:rsidRPr="00357A21" w:rsidRDefault="00B13E84" w:rsidP="00B13E84">
            <w:pPr>
              <w:spacing w:line="240" w:lineRule="auto"/>
              <w:rPr>
                <w:bCs/>
                <w:sz w:val="20"/>
                <w:szCs w:val="20"/>
              </w:rPr>
            </w:pPr>
            <w:r w:rsidRPr="00357A21">
              <w:rPr>
                <w:bCs/>
                <w:sz w:val="20"/>
                <w:szCs w:val="20"/>
              </w:rPr>
              <w:t xml:space="preserve">Vedenie firiem; poradenstvo v oblasti  riadenia  </w:t>
            </w:r>
          </w:p>
        </w:tc>
        <w:tc>
          <w:tcPr>
            <w:tcW w:w="1559" w:type="dxa"/>
            <w:vAlign w:val="center"/>
          </w:tcPr>
          <w:p w14:paraId="0AF037C6" w14:textId="77777777" w:rsidR="00B13E84" w:rsidRPr="00357A21" w:rsidRDefault="00B13E84" w:rsidP="00B13E84">
            <w:pPr>
              <w:spacing w:line="240" w:lineRule="auto"/>
              <w:jc w:val="right"/>
              <w:rPr>
                <w:sz w:val="20"/>
                <w:szCs w:val="20"/>
              </w:rPr>
            </w:pPr>
            <w:r w:rsidRPr="00357A21">
              <w:rPr>
                <w:sz w:val="20"/>
                <w:szCs w:val="20"/>
              </w:rPr>
              <w:t>8</w:t>
            </w:r>
          </w:p>
        </w:tc>
      </w:tr>
      <w:tr w:rsidR="00B13E84" w:rsidRPr="00357A21" w14:paraId="494A2E70" w14:textId="77777777" w:rsidTr="0030511C">
        <w:tc>
          <w:tcPr>
            <w:tcW w:w="566" w:type="dxa"/>
            <w:vAlign w:val="center"/>
          </w:tcPr>
          <w:p w14:paraId="3BA8DB44" w14:textId="77777777" w:rsidR="00B13E84" w:rsidRPr="00357A21" w:rsidRDefault="00B13E84" w:rsidP="00B13E84">
            <w:pPr>
              <w:spacing w:line="240" w:lineRule="auto"/>
              <w:rPr>
                <w:bCs/>
                <w:sz w:val="20"/>
                <w:szCs w:val="20"/>
              </w:rPr>
            </w:pPr>
            <w:r w:rsidRPr="00357A21">
              <w:rPr>
                <w:bCs/>
                <w:sz w:val="20"/>
                <w:szCs w:val="20"/>
              </w:rPr>
              <w:t>71</w:t>
            </w:r>
          </w:p>
        </w:tc>
        <w:tc>
          <w:tcPr>
            <w:tcW w:w="7055" w:type="dxa"/>
            <w:noWrap/>
            <w:vAlign w:val="center"/>
            <w:hideMark/>
          </w:tcPr>
          <w:p w14:paraId="57F0860F" w14:textId="77777777" w:rsidR="00B13E84" w:rsidRPr="00357A21" w:rsidRDefault="00B13E84" w:rsidP="00B13E84">
            <w:pPr>
              <w:spacing w:line="240" w:lineRule="auto"/>
              <w:rPr>
                <w:bCs/>
                <w:sz w:val="20"/>
                <w:szCs w:val="20"/>
              </w:rPr>
            </w:pPr>
            <w:r w:rsidRPr="00357A21">
              <w:rPr>
                <w:bCs/>
                <w:sz w:val="20"/>
                <w:szCs w:val="20"/>
              </w:rPr>
              <w:t xml:space="preserve">Architektonické a inžinierske činnosti; technické  testovanie a analýzy </w:t>
            </w:r>
          </w:p>
        </w:tc>
        <w:tc>
          <w:tcPr>
            <w:tcW w:w="1559" w:type="dxa"/>
            <w:vAlign w:val="center"/>
          </w:tcPr>
          <w:p w14:paraId="4153DCCB" w14:textId="77777777" w:rsidR="00B13E84" w:rsidRPr="00357A21" w:rsidRDefault="00B13E84" w:rsidP="00B13E84">
            <w:pPr>
              <w:spacing w:line="240" w:lineRule="auto"/>
              <w:jc w:val="right"/>
              <w:rPr>
                <w:sz w:val="20"/>
                <w:szCs w:val="20"/>
              </w:rPr>
            </w:pPr>
            <w:r w:rsidRPr="00357A21">
              <w:rPr>
                <w:sz w:val="20"/>
                <w:szCs w:val="20"/>
              </w:rPr>
              <w:t>13</w:t>
            </w:r>
          </w:p>
        </w:tc>
      </w:tr>
      <w:tr w:rsidR="00B13E84" w:rsidRPr="00357A21" w14:paraId="4736CED0" w14:textId="77777777" w:rsidTr="0030511C">
        <w:tc>
          <w:tcPr>
            <w:tcW w:w="566" w:type="dxa"/>
            <w:vAlign w:val="center"/>
          </w:tcPr>
          <w:p w14:paraId="3DE45E99" w14:textId="77777777" w:rsidR="00B13E84" w:rsidRPr="00357A21" w:rsidRDefault="00B13E84" w:rsidP="00B13E84">
            <w:pPr>
              <w:spacing w:line="240" w:lineRule="auto"/>
              <w:rPr>
                <w:bCs/>
                <w:sz w:val="20"/>
                <w:szCs w:val="20"/>
              </w:rPr>
            </w:pPr>
            <w:r w:rsidRPr="00357A21">
              <w:rPr>
                <w:bCs/>
                <w:sz w:val="20"/>
                <w:szCs w:val="20"/>
              </w:rPr>
              <w:t>72</w:t>
            </w:r>
          </w:p>
        </w:tc>
        <w:tc>
          <w:tcPr>
            <w:tcW w:w="7055" w:type="dxa"/>
            <w:noWrap/>
            <w:vAlign w:val="center"/>
            <w:hideMark/>
          </w:tcPr>
          <w:p w14:paraId="7D0DDA3C" w14:textId="77777777" w:rsidR="00B13E84" w:rsidRPr="00357A21" w:rsidRDefault="00B13E84" w:rsidP="00B13E84">
            <w:pPr>
              <w:spacing w:line="240" w:lineRule="auto"/>
              <w:rPr>
                <w:bCs/>
                <w:sz w:val="20"/>
                <w:szCs w:val="20"/>
              </w:rPr>
            </w:pPr>
            <w:r w:rsidRPr="00357A21">
              <w:rPr>
                <w:bCs/>
                <w:sz w:val="20"/>
                <w:szCs w:val="20"/>
              </w:rPr>
              <w:t xml:space="preserve">Vedecký výskum a vývoj </w:t>
            </w:r>
          </w:p>
        </w:tc>
        <w:tc>
          <w:tcPr>
            <w:tcW w:w="1559" w:type="dxa"/>
            <w:vAlign w:val="center"/>
          </w:tcPr>
          <w:p w14:paraId="177A3B04"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14B47EFE" w14:textId="77777777" w:rsidTr="0030511C">
        <w:tc>
          <w:tcPr>
            <w:tcW w:w="566" w:type="dxa"/>
            <w:vAlign w:val="center"/>
          </w:tcPr>
          <w:p w14:paraId="1CA8CA8C" w14:textId="77777777" w:rsidR="00B13E84" w:rsidRPr="00357A21" w:rsidRDefault="00B13E84" w:rsidP="00B13E84">
            <w:pPr>
              <w:spacing w:line="240" w:lineRule="auto"/>
              <w:rPr>
                <w:bCs/>
                <w:sz w:val="20"/>
                <w:szCs w:val="20"/>
              </w:rPr>
            </w:pPr>
            <w:r w:rsidRPr="00357A21">
              <w:rPr>
                <w:bCs/>
                <w:sz w:val="20"/>
                <w:szCs w:val="20"/>
              </w:rPr>
              <w:t>73</w:t>
            </w:r>
          </w:p>
        </w:tc>
        <w:tc>
          <w:tcPr>
            <w:tcW w:w="7055" w:type="dxa"/>
            <w:noWrap/>
            <w:vAlign w:val="center"/>
            <w:hideMark/>
          </w:tcPr>
          <w:p w14:paraId="126F0D31" w14:textId="77777777" w:rsidR="00B13E84" w:rsidRPr="00357A21" w:rsidRDefault="00B13E84" w:rsidP="00B13E84">
            <w:pPr>
              <w:spacing w:line="240" w:lineRule="auto"/>
              <w:rPr>
                <w:bCs/>
                <w:sz w:val="20"/>
                <w:szCs w:val="20"/>
              </w:rPr>
            </w:pPr>
            <w:r w:rsidRPr="00357A21">
              <w:rPr>
                <w:bCs/>
                <w:sz w:val="20"/>
                <w:szCs w:val="20"/>
              </w:rPr>
              <w:t xml:space="preserve">Reklama a prieskum trhu </w:t>
            </w:r>
          </w:p>
        </w:tc>
        <w:tc>
          <w:tcPr>
            <w:tcW w:w="1559" w:type="dxa"/>
            <w:vAlign w:val="center"/>
          </w:tcPr>
          <w:p w14:paraId="4959CA58" w14:textId="77777777" w:rsidR="00B13E84" w:rsidRPr="00357A21" w:rsidRDefault="00B13E84" w:rsidP="00B13E84">
            <w:pPr>
              <w:spacing w:line="240" w:lineRule="auto"/>
              <w:jc w:val="right"/>
              <w:rPr>
                <w:sz w:val="20"/>
                <w:szCs w:val="20"/>
              </w:rPr>
            </w:pPr>
            <w:r w:rsidRPr="00357A21">
              <w:rPr>
                <w:sz w:val="20"/>
                <w:szCs w:val="20"/>
              </w:rPr>
              <w:t>6</w:t>
            </w:r>
          </w:p>
        </w:tc>
      </w:tr>
      <w:tr w:rsidR="00B13E84" w:rsidRPr="00357A21" w14:paraId="093ADA08" w14:textId="77777777" w:rsidTr="0030511C">
        <w:tc>
          <w:tcPr>
            <w:tcW w:w="566" w:type="dxa"/>
            <w:vAlign w:val="center"/>
          </w:tcPr>
          <w:p w14:paraId="6B7894C3" w14:textId="77777777" w:rsidR="00B13E84" w:rsidRPr="00357A21" w:rsidRDefault="00B13E84" w:rsidP="00B13E84">
            <w:pPr>
              <w:spacing w:line="240" w:lineRule="auto"/>
              <w:rPr>
                <w:bCs/>
                <w:sz w:val="20"/>
                <w:szCs w:val="20"/>
              </w:rPr>
            </w:pPr>
            <w:r w:rsidRPr="00357A21">
              <w:rPr>
                <w:bCs/>
                <w:sz w:val="20"/>
                <w:szCs w:val="20"/>
              </w:rPr>
              <w:t>74</w:t>
            </w:r>
          </w:p>
        </w:tc>
        <w:tc>
          <w:tcPr>
            <w:tcW w:w="7055" w:type="dxa"/>
            <w:noWrap/>
            <w:vAlign w:val="center"/>
            <w:hideMark/>
          </w:tcPr>
          <w:p w14:paraId="0BEFE96A" w14:textId="77777777" w:rsidR="00B13E84" w:rsidRPr="00357A21" w:rsidRDefault="00B13E84" w:rsidP="00B13E84">
            <w:pPr>
              <w:spacing w:line="240" w:lineRule="auto"/>
              <w:rPr>
                <w:bCs/>
                <w:sz w:val="20"/>
                <w:szCs w:val="20"/>
              </w:rPr>
            </w:pPr>
            <w:r w:rsidRPr="00357A21">
              <w:rPr>
                <w:bCs/>
                <w:sz w:val="20"/>
                <w:szCs w:val="20"/>
              </w:rPr>
              <w:t xml:space="preserve">Ostatné odborné, vedecké a technické činnosti </w:t>
            </w:r>
          </w:p>
        </w:tc>
        <w:tc>
          <w:tcPr>
            <w:tcW w:w="1559" w:type="dxa"/>
            <w:vAlign w:val="center"/>
          </w:tcPr>
          <w:p w14:paraId="0DDA42A1" w14:textId="77777777" w:rsidR="00B13E84" w:rsidRPr="00357A21" w:rsidRDefault="00B13E84" w:rsidP="00B13E84">
            <w:pPr>
              <w:spacing w:line="240" w:lineRule="auto"/>
              <w:jc w:val="right"/>
              <w:rPr>
                <w:sz w:val="20"/>
                <w:szCs w:val="20"/>
              </w:rPr>
            </w:pPr>
            <w:r w:rsidRPr="00357A21">
              <w:rPr>
                <w:sz w:val="20"/>
                <w:szCs w:val="20"/>
              </w:rPr>
              <w:t>8</w:t>
            </w:r>
          </w:p>
        </w:tc>
      </w:tr>
      <w:tr w:rsidR="00B13E84" w:rsidRPr="00357A21" w14:paraId="5FBC48C2" w14:textId="77777777" w:rsidTr="0030511C">
        <w:tc>
          <w:tcPr>
            <w:tcW w:w="566" w:type="dxa"/>
            <w:vAlign w:val="center"/>
          </w:tcPr>
          <w:p w14:paraId="31CB1995" w14:textId="77777777" w:rsidR="00B13E84" w:rsidRPr="00357A21" w:rsidRDefault="00B13E84" w:rsidP="00B13E84">
            <w:pPr>
              <w:spacing w:line="240" w:lineRule="auto"/>
              <w:rPr>
                <w:bCs/>
                <w:sz w:val="20"/>
                <w:szCs w:val="20"/>
              </w:rPr>
            </w:pPr>
            <w:r w:rsidRPr="00357A21">
              <w:rPr>
                <w:bCs/>
                <w:sz w:val="20"/>
                <w:szCs w:val="20"/>
              </w:rPr>
              <w:t>75</w:t>
            </w:r>
          </w:p>
        </w:tc>
        <w:tc>
          <w:tcPr>
            <w:tcW w:w="7055" w:type="dxa"/>
            <w:noWrap/>
            <w:vAlign w:val="center"/>
            <w:hideMark/>
          </w:tcPr>
          <w:p w14:paraId="57A13734" w14:textId="77777777" w:rsidR="00B13E84" w:rsidRPr="00357A21" w:rsidRDefault="00B13E84" w:rsidP="00B13E84">
            <w:pPr>
              <w:spacing w:line="240" w:lineRule="auto"/>
              <w:rPr>
                <w:bCs/>
                <w:sz w:val="20"/>
                <w:szCs w:val="20"/>
              </w:rPr>
            </w:pPr>
            <w:r w:rsidRPr="00357A21">
              <w:rPr>
                <w:bCs/>
                <w:sz w:val="20"/>
                <w:szCs w:val="20"/>
              </w:rPr>
              <w:t xml:space="preserve">Veterinárne činnosti </w:t>
            </w:r>
          </w:p>
        </w:tc>
        <w:tc>
          <w:tcPr>
            <w:tcW w:w="1559" w:type="dxa"/>
            <w:vAlign w:val="center"/>
          </w:tcPr>
          <w:p w14:paraId="5ECFAA11" w14:textId="77777777" w:rsidR="00B13E84" w:rsidRPr="00357A21" w:rsidRDefault="00B13E84" w:rsidP="00B13E84">
            <w:pPr>
              <w:spacing w:line="240" w:lineRule="auto"/>
              <w:jc w:val="right"/>
              <w:rPr>
                <w:sz w:val="20"/>
                <w:szCs w:val="20"/>
              </w:rPr>
            </w:pPr>
            <w:r w:rsidRPr="00357A21">
              <w:rPr>
                <w:sz w:val="20"/>
                <w:szCs w:val="20"/>
              </w:rPr>
              <w:t>4</w:t>
            </w:r>
          </w:p>
        </w:tc>
      </w:tr>
      <w:tr w:rsidR="00B13E84" w:rsidRPr="00357A21" w14:paraId="301A3A37" w14:textId="77777777" w:rsidTr="0030511C">
        <w:tc>
          <w:tcPr>
            <w:tcW w:w="566" w:type="dxa"/>
            <w:vAlign w:val="center"/>
          </w:tcPr>
          <w:p w14:paraId="55401A9C" w14:textId="77777777" w:rsidR="00B13E84" w:rsidRPr="00357A21" w:rsidRDefault="00B13E84" w:rsidP="00B13E84">
            <w:pPr>
              <w:spacing w:line="240" w:lineRule="auto"/>
              <w:rPr>
                <w:bCs/>
                <w:sz w:val="20"/>
                <w:szCs w:val="20"/>
              </w:rPr>
            </w:pPr>
            <w:r w:rsidRPr="00357A21">
              <w:rPr>
                <w:bCs/>
                <w:sz w:val="20"/>
                <w:szCs w:val="20"/>
              </w:rPr>
              <w:t>77</w:t>
            </w:r>
          </w:p>
        </w:tc>
        <w:tc>
          <w:tcPr>
            <w:tcW w:w="7055" w:type="dxa"/>
            <w:noWrap/>
            <w:vAlign w:val="center"/>
            <w:hideMark/>
          </w:tcPr>
          <w:p w14:paraId="1749AE3D" w14:textId="77777777" w:rsidR="00B13E84" w:rsidRPr="00357A21" w:rsidRDefault="00B13E84" w:rsidP="00B13E84">
            <w:pPr>
              <w:spacing w:line="240" w:lineRule="auto"/>
              <w:rPr>
                <w:bCs/>
                <w:sz w:val="20"/>
                <w:szCs w:val="20"/>
              </w:rPr>
            </w:pPr>
            <w:r w:rsidRPr="00357A21">
              <w:rPr>
                <w:bCs/>
                <w:sz w:val="20"/>
                <w:szCs w:val="20"/>
              </w:rPr>
              <w:t xml:space="preserve">Prenájom a lízing </w:t>
            </w:r>
          </w:p>
        </w:tc>
        <w:tc>
          <w:tcPr>
            <w:tcW w:w="1559" w:type="dxa"/>
            <w:vAlign w:val="center"/>
          </w:tcPr>
          <w:p w14:paraId="00AE0C4B"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005582D3" w14:textId="77777777" w:rsidTr="0030511C">
        <w:tc>
          <w:tcPr>
            <w:tcW w:w="566" w:type="dxa"/>
            <w:vAlign w:val="center"/>
          </w:tcPr>
          <w:p w14:paraId="793826D2" w14:textId="77777777" w:rsidR="00B13E84" w:rsidRPr="00357A21" w:rsidRDefault="00B13E84" w:rsidP="00B13E84">
            <w:pPr>
              <w:spacing w:line="240" w:lineRule="auto"/>
              <w:rPr>
                <w:bCs/>
                <w:sz w:val="20"/>
                <w:szCs w:val="20"/>
              </w:rPr>
            </w:pPr>
            <w:r w:rsidRPr="00357A21">
              <w:rPr>
                <w:bCs/>
                <w:sz w:val="20"/>
                <w:szCs w:val="20"/>
              </w:rPr>
              <w:t>78</w:t>
            </w:r>
          </w:p>
        </w:tc>
        <w:tc>
          <w:tcPr>
            <w:tcW w:w="7055" w:type="dxa"/>
            <w:noWrap/>
            <w:vAlign w:val="center"/>
            <w:hideMark/>
          </w:tcPr>
          <w:p w14:paraId="7A363FA2" w14:textId="77777777" w:rsidR="00B13E84" w:rsidRPr="00357A21" w:rsidRDefault="00B13E84" w:rsidP="00B13E84">
            <w:pPr>
              <w:spacing w:line="240" w:lineRule="auto"/>
              <w:rPr>
                <w:bCs/>
                <w:sz w:val="20"/>
                <w:szCs w:val="20"/>
              </w:rPr>
            </w:pPr>
            <w:r w:rsidRPr="00357A21">
              <w:rPr>
                <w:bCs/>
                <w:sz w:val="20"/>
                <w:szCs w:val="20"/>
              </w:rPr>
              <w:t xml:space="preserve">Sprostredkovanie práce   </w:t>
            </w:r>
          </w:p>
        </w:tc>
        <w:tc>
          <w:tcPr>
            <w:tcW w:w="1559" w:type="dxa"/>
            <w:vAlign w:val="center"/>
          </w:tcPr>
          <w:p w14:paraId="0E341D52" w14:textId="77777777" w:rsidR="00B13E84" w:rsidRPr="00357A21" w:rsidRDefault="00B13E84" w:rsidP="00B13E84">
            <w:pPr>
              <w:spacing w:line="240" w:lineRule="auto"/>
              <w:jc w:val="right"/>
              <w:rPr>
                <w:sz w:val="20"/>
                <w:szCs w:val="20"/>
              </w:rPr>
            </w:pPr>
            <w:r w:rsidRPr="00357A21">
              <w:rPr>
                <w:sz w:val="20"/>
                <w:szCs w:val="20"/>
              </w:rPr>
              <w:t>1</w:t>
            </w:r>
          </w:p>
        </w:tc>
      </w:tr>
      <w:tr w:rsidR="00B13E84" w:rsidRPr="00357A21" w14:paraId="6AF05C5A" w14:textId="77777777" w:rsidTr="0030511C">
        <w:tc>
          <w:tcPr>
            <w:tcW w:w="566" w:type="dxa"/>
            <w:vAlign w:val="center"/>
          </w:tcPr>
          <w:p w14:paraId="6B887652" w14:textId="77777777" w:rsidR="00B13E84" w:rsidRPr="00357A21" w:rsidRDefault="00B13E84" w:rsidP="00B13E84">
            <w:pPr>
              <w:spacing w:line="240" w:lineRule="auto"/>
              <w:rPr>
                <w:bCs/>
                <w:sz w:val="20"/>
                <w:szCs w:val="20"/>
              </w:rPr>
            </w:pPr>
            <w:r w:rsidRPr="00357A21">
              <w:rPr>
                <w:bCs/>
                <w:sz w:val="20"/>
                <w:szCs w:val="20"/>
              </w:rPr>
              <w:t>80</w:t>
            </w:r>
          </w:p>
        </w:tc>
        <w:tc>
          <w:tcPr>
            <w:tcW w:w="7055" w:type="dxa"/>
            <w:noWrap/>
            <w:vAlign w:val="center"/>
            <w:hideMark/>
          </w:tcPr>
          <w:p w14:paraId="6D30254B" w14:textId="77777777" w:rsidR="00B13E84" w:rsidRPr="00357A21" w:rsidRDefault="00B13E84" w:rsidP="00B13E84">
            <w:pPr>
              <w:spacing w:line="240" w:lineRule="auto"/>
              <w:rPr>
                <w:bCs/>
                <w:sz w:val="20"/>
                <w:szCs w:val="20"/>
              </w:rPr>
            </w:pPr>
            <w:r w:rsidRPr="00357A21">
              <w:rPr>
                <w:bCs/>
                <w:sz w:val="20"/>
                <w:szCs w:val="20"/>
              </w:rPr>
              <w:t xml:space="preserve">Bezpečnostné a pátracie služby  </w:t>
            </w:r>
          </w:p>
        </w:tc>
        <w:tc>
          <w:tcPr>
            <w:tcW w:w="1559" w:type="dxa"/>
            <w:vAlign w:val="center"/>
          </w:tcPr>
          <w:p w14:paraId="6B13A00F" w14:textId="77777777" w:rsidR="00B13E84" w:rsidRPr="00357A21" w:rsidRDefault="00B13E84" w:rsidP="00B13E84">
            <w:pPr>
              <w:spacing w:line="240" w:lineRule="auto"/>
              <w:jc w:val="right"/>
              <w:rPr>
                <w:sz w:val="20"/>
                <w:szCs w:val="20"/>
              </w:rPr>
            </w:pPr>
            <w:r w:rsidRPr="00357A21">
              <w:rPr>
                <w:sz w:val="20"/>
                <w:szCs w:val="20"/>
              </w:rPr>
              <w:t>2</w:t>
            </w:r>
          </w:p>
        </w:tc>
      </w:tr>
      <w:tr w:rsidR="00B13E84" w:rsidRPr="00357A21" w14:paraId="635C4D0B" w14:textId="77777777" w:rsidTr="0030511C">
        <w:tc>
          <w:tcPr>
            <w:tcW w:w="566" w:type="dxa"/>
            <w:vAlign w:val="center"/>
          </w:tcPr>
          <w:p w14:paraId="2213E11B" w14:textId="77777777" w:rsidR="00B13E84" w:rsidRPr="00357A21" w:rsidRDefault="00B13E84" w:rsidP="00B13E84">
            <w:pPr>
              <w:spacing w:line="240" w:lineRule="auto"/>
              <w:rPr>
                <w:bCs/>
                <w:sz w:val="20"/>
                <w:szCs w:val="20"/>
              </w:rPr>
            </w:pPr>
            <w:r w:rsidRPr="00357A21">
              <w:rPr>
                <w:bCs/>
                <w:sz w:val="20"/>
                <w:szCs w:val="20"/>
              </w:rPr>
              <w:t>81</w:t>
            </w:r>
          </w:p>
        </w:tc>
        <w:tc>
          <w:tcPr>
            <w:tcW w:w="7055" w:type="dxa"/>
            <w:noWrap/>
            <w:vAlign w:val="center"/>
            <w:hideMark/>
          </w:tcPr>
          <w:p w14:paraId="6FAF9EC0" w14:textId="77777777" w:rsidR="00B13E84" w:rsidRPr="00357A21" w:rsidRDefault="00B13E84" w:rsidP="00B13E84">
            <w:pPr>
              <w:spacing w:line="240" w:lineRule="auto"/>
              <w:rPr>
                <w:bCs/>
                <w:sz w:val="20"/>
                <w:szCs w:val="20"/>
              </w:rPr>
            </w:pPr>
            <w:r w:rsidRPr="00357A21">
              <w:rPr>
                <w:bCs/>
                <w:sz w:val="20"/>
                <w:szCs w:val="20"/>
              </w:rPr>
              <w:t xml:space="preserve">Činnosti súvisiace s údržbou zariadení a krajinnou úpravou </w:t>
            </w:r>
          </w:p>
        </w:tc>
        <w:tc>
          <w:tcPr>
            <w:tcW w:w="1559" w:type="dxa"/>
            <w:vAlign w:val="center"/>
          </w:tcPr>
          <w:p w14:paraId="3F6A12B4" w14:textId="77777777" w:rsidR="00B13E84" w:rsidRPr="00357A21" w:rsidRDefault="00B13E84" w:rsidP="00B13E84">
            <w:pPr>
              <w:spacing w:line="240" w:lineRule="auto"/>
              <w:jc w:val="right"/>
              <w:rPr>
                <w:sz w:val="20"/>
                <w:szCs w:val="20"/>
              </w:rPr>
            </w:pPr>
            <w:r w:rsidRPr="00357A21">
              <w:rPr>
                <w:sz w:val="20"/>
                <w:szCs w:val="20"/>
              </w:rPr>
              <w:t>12</w:t>
            </w:r>
          </w:p>
        </w:tc>
      </w:tr>
      <w:tr w:rsidR="00B13E84" w:rsidRPr="00357A21" w14:paraId="1D69712A" w14:textId="77777777" w:rsidTr="0030511C">
        <w:tc>
          <w:tcPr>
            <w:tcW w:w="566" w:type="dxa"/>
            <w:vAlign w:val="center"/>
          </w:tcPr>
          <w:p w14:paraId="67048E0A" w14:textId="77777777" w:rsidR="00B13E84" w:rsidRPr="00357A21" w:rsidRDefault="00B13E84" w:rsidP="00B13E84">
            <w:pPr>
              <w:spacing w:line="240" w:lineRule="auto"/>
              <w:rPr>
                <w:bCs/>
                <w:sz w:val="20"/>
                <w:szCs w:val="20"/>
              </w:rPr>
            </w:pPr>
            <w:r w:rsidRPr="00357A21">
              <w:rPr>
                <w:bCs/>
                <w:sz w:val="20"/>
                <w:szCs w:val="20"/>
              </w:rPr>
              <w:t>82</w:t>
            </w:r>
          </w:p>
        </w:tc>
        <w:tc>
          <w:tcPr>
            <w:tcW w:w="7055" w:type="dxa"/>
            <w:noWrap/>
            <w:vAlign w:val="center"/>
            <w:hideMark/>
          </w:tcPr>
          <w:p w14:paraId="34C9F6D1" w14:textId="77777777" w:rsidR="00B13E84" w:rsidRPr="00357A21" w:rsidRDefault="00B13E84" w:rsidP="00B13E84">
            <w:pPr>
              <w:spacing w:line="240" w:lineRule="auto"/>
              <w:rPr>
                <w:bCs/>
                <w:sz w:val="20"/>
                <w:szCs w:val="20"/>
              </w:rPr>
            </w:pPr>
            <w:r w:rsidRPr="00357A21">
              <w:rPr>
                <w:bCs/>
                <w:sz w:val="20"/>
                <w:szCs w:val="20"/>
              </w:rPr>
              <w:t xml:space="preserve">Administratívne, pomocné kancelárske a iné obchodné pomocné činnosti  </w:t>
            </w:r>
          </w:p>
        </w:tc>
        <w:tc>
          <w:tcPr>
            <w:tcW w:w="1559" w:type="dxa"/>
            <w:vAlign w:val="center"/>
          </w:tcPr>
          <w:p w14:paraId="430E79F4" w14:textId="77777777" w:rsidR="00B13E84" w:rsidRPr="00357A21" w:rsidRDefault="00B13E84" w:rsidP="00B13E84">
            <w:pPr>
              <w:spacing w:line="240" w:lineRule="auto"/>
              <w:jc w:val="right"/>
              <w:rPr>
                <w:sz w:val="20"/>
                <w:szCs w:val="20"/>
              </w:rPr>
            </w:pPr>
            <w:r w:rsidRPr="00357A21">
              <w:rPr>
                <w:sz w:val="20"/>
                <w:szCs w:val="20"/>
              </w:rPr>
              <w:t>18</w:t>
            </w:r>
          </w:p>
        </w:tc>
      </w:tr>
      <w:tr w:rsidR="00B13E84" w:rsidRPr="00357A21" w14:paraId="59EF2A11" w14:textId="77777777" w:rsidTr="0030511C">
        <w:tc>
          <w:tcPr>
            <w:tcW w:w="566" w:type="dxa"/>
            <w:vAlign w:val="center"/>
          </w:tcPr>
          <w:p w14:paraId="712724D5" w14:textId="77777777" w:rsidR="00B13E84" w:rsidRPr="00357A21" w:rsidRDefault="00B13E84" w:rsidP="00B13E84">
            <w:pPr>
              <w:spacing w:line="240" w:lineRule="auto"/>
              <w:rPr>
                <w:bCs/>
                <w:sz w:val="20"/>
                <w:szCs w:val="20"/>
              </w:rPr>
            </w:pPr>
            <w:r w:rsidRPr="00357A21">
              <w:rPr>
                <w:bCs/>
                <w:sz w:val="20"/>
                <w:szCs w:val="20"/>
              </w:rPr>
              <w:t>84</w:t>
            </w:r>
          </w:p>
        </w:tc>
        <w:tc>
          <w:tcPr>
            <w:tcW w:w="7055" w:type="dxa"/>
            <w:noWrap/>
            <w:vAlign w:val="center"/>
            <w:hideMark/>
          </w:tcPr>
          <w:p w14:paraId="05BCF1A6" w14:textId="77777777" w:rsidR="00B13E84" w:rsidRPr="00357A21" w:rsidRDefault="00B13E84" w:rsidP="00B13E84">
            <w:pPr>
              <w:spacing w:line="240" w:lineRule="auto"/>
              <w:rPr>
                <w:bCs/>
                <w:sz w:val="20"/>
                <w:szCs w:val="20"/>
              </w:rPr>
            </w:pPr>
            <w:r w:rsidRPr="00357A21">
              <w:rPr>
                <w:bCs/>
                <w:sz w:val="20"/>
                <w:szCs w:val="20"/>
              </w:rPr>
              <w:t xml:space="preserve">Verejná správa a obrana; povinné sociálne zabezpečenie </w:t>
            </w:r>
          </w:p>
        </w:tc>
        <w:tc>
          <w:tcPr>
            <w:tcW w:w="1559" w:type="dxa"/>
            <w:vAlign w:val="center"/>
          </w:tcPr>
          <w:p w14:paraId="3C8F20EE" w14:textId="77777777" w:rsidR="00B13E84" w:rsidRPr="00357A21" w:rsidRDefault="00B13E84" w:rsidP="00B13E84">
            <w:pPr>
              <w:spacing w:line="240" w:lineRule="auto"/>
              <w:jc w:val="right"/>
              <w:rPr>
                <w:sz w:val="20"/>
                <w:szCs w:val="20"/>
              </w:rPr>
            </w:pPr>
            <w:r w:rsidRPr="00357A21">
              <w:rPr>
                <w:sz w:val="20"/>
                <w:szCs w:val="20"/>
              </w:rPr>
              <w:t>26</w:t>
            </w:r>
          </w:p>
        </w:tc>
      </w:tr>
      <w:tr w:rsidR="00B13E84" w:rsidRPr="00357A21" w14:paraId="2AACB3FA" w14:textId="77777777" w:rsidTr="0030511C">
        <w:tc>
          <w:tcPr>
            <w:tcW w:w="566" w:type="dxa"/>
            <w:vAlign w:val="center"/>
          </w:tcPr>
          <w:p w14:paraId="472DC5B0" w14:textId="77777777" w:rsidR="00B13E84" w:rsidRPr="00357A21" w:rsidRDefault="00B13E84" w:rsidP="00B13E84">
            <w:pPr>
              <w:spacing w:line="240" w:lineRule="auto"/>
              <w:rPr>
                <w:bCs/>
                <w:sz w:val="20"/>
                <w:szCs w:val="20"/>
              </w:rPr>
            </w:pPr>
            <w:r w:rsidRPr="00357A21">
              <w:rPr>
                <w:bCs/>
                <w:sz w:val="20"/>
                <w:szCs w:val="20"/>
              </w:rPr>
              <w:t>85</w:t>
            </w:r>
          </w:p>
        </w:tc>
        <w:tc>
          <w:tcPr>
            <w:tcW w:w="7055" w:type="dxa"/>
            <w:noWrap/>
            <w:vAlign w:val="center"/>
            <w:hideMark/>
          </w:tcPr>
          <w:p w14:paraId="4205BFEA" w14:textId="77777777" w:rsidR="00B13E84" w:rsidRPr="00357A21" w:rsidRDefault="00B13E84" w:rsidP="00B13E84">
            <w:pPr>
              <w:spacing w:line="240" w:lineRule="auto"/>
              <w:rPr>
                <w:bCs/>
                <w:sz w:val="20"/>
                <w:szCs w:val="20"/>
              </w:rPr>
            </w:pPr>
            <w:r w:rsidRPr="00357A21">
              <w:rPr>
                <w:bCs/>
                <w:sz w:val="20"/>
                <w:szCs w:val="20"/>
              </w:rPr>
              <w:t xml:space="preserve">Vzdelávanie </w:t>
            </w:r>
          </w:p>
        </w:tc>
        <w:tc>
          <w:tcPr>
            <w:tcW w:w="1559" w:type="dxa"/>
            <w:vAlign w:val="center"/>
          </w:tcPr>
          <w:p w14:paraId="71A038B7" w14:textId="77777777" w:rsidR="00B13E84" w:rsidRPr="00357A21" w:rsidRDefault="00B13E84" w:rsidP="00B13E84">
            <w:pPr>
              <w:spacing w:line="240" w:lineRule="auto"/>
              <w:jc w:val="right"/>
              <w:rPr>
                <w:sz w:val="20"/>
                <w:szCs w:val="20"/>
              </w:rPr>
            </w:pPr>
            <w:r w:rsidRPr="00357A21">
              <w:rPr>
                <w:sz w:val="20"/>
                <w:szCs w:val="20"/>
              </w:rPr>
              <w:t>17</w:t>
            </w:r>
          </w:p>
        </w:tc>
      </w:tr>
      <w:tr w:rsidR="00B13E84" w:rsidRPr="00357A21" w14:paraId="09C7AF5D" w14:textId="77777777" w:rsidTr="0030511C">
        <w:tc>
          <w:tcPr>
            <w:tcW w:w="566" w:type="dxa"/>
            <w:vAlign w:val="center"/>
          </w:tcPr>
          <w:p w14:paraId="3E813C16" w14:textId="77777777" w:rsidR="00B13E84" w:rsidRPr="00357A21" w:rsidRDefault="00B13E84" w:rsidP="00B13E84">
            <w:pPr>
              <w:spacing w:line="240" w:lineRule="auto"/>
              <w:rPr>
                <w:bCs/>
                <w:sz w:val="20"/>
                <w:szCs w:val="20"/>
              </w:rPr>
            </w:pPr>
            <w:r w:rsidRPr="00357A21">
              <w:rPr>
                <w:bCs/>
                <w:sz w:val="20"/>
                <w:szCs w:val="20"/>
              </w:rPr>
              <w:t>86</w:t>
            </w:r>
          </w:p>
        </w:tc>
        <w:tc>
          <w:tcPr>
            <w:tcW w:w="7055" w:type="dxa"/>
            <w:noWrap/>
            <w:vAlign w:val="center"/>
            <w:hideMark/>
          </w:tcPr>
          <w:p w14:paraId="7EEAEFA8" w14:textId="77777777" w:rsidR="00B13E84" w:rsidRPr="00357A21" w:rsidRDefault="00B13E84" w:rsidP="00B13E84">
            <w:pPr>
              <w:spacing w:line="240" w:lineRule="auto"/>
              <w:rPr>
                <w:bCs/>
                <w:sz w:val="20"/>
                <w:szCs w:val="20"/>
              </w:rPr>
            </w:pPr>
            <w:r w:rsidRPr="00357A21">
              <w:rPr>
                <w:bCs/>
                <w:sz w:val="20"/>
                <w:szCs w:val="20"/>
              </w:rPr>
              <w:t xml:space="preserve">Zdravotníctvo </w:t>
            </w:r>
          </w:p>
        </w:tc>
        <w:tc>
          <w:tcPr>
            <w:tcW w:w="1559" w:type="dxa"/>
            <w:vAlign w:val="center"/>
          </w:tcPr>
          <w:p w14:paraId="15F8EDCE" w14:textId="77777777" w:rsidR="00B13E84" w:rsidRPr="00357A21" w:rsidRDefault="00B13E84" w:rsidP="00B13E84">
            <w:pPr>
              <w:spacing w:line="240" w:lineRule="auto"/>
              <w:jc w:val="right"/>
              <w:rPr>
                <w:sz w:val="20"/>
                <w:szCs w:val="20"/>
              </w:rPr>
            </w:pPr>
            <w:r w:rsidRPr="00357A21">
              <w:rPr>
                <w:sz w:val="20"/>
                <w:szCs w:val="20"/>
              </w:rPr>
              <w:t>12</w:t>
            </w:r>
          </w:p>
        </w:tc>
      </w:tr>
      <w:tr w:rsidR="00B13E84" w:rsidRPr="00357A21" w14:paraId="6A31C8EF" w14:textId="77777777" w:rsidTr="0030511C">
        <w:tc>
          <w:tcPr>
            <w:tcW w:w="566" w:type="dxa"/>
            <w:vAlign w:val="center"/>
          </w:tcPr>
          <w:p w14:paraId="4C9F26C0" w14:textId="77777777" w:rsidR="00B13E84" w:rsidRPr="00357A21" w:rsidRDefault="00B13E84" w:rsidP="00B13E84">
            <w:pPr>
              <w:spacing w:line="240" w:lineRule="auto"/>
              <w:rPr>
                <w:bCs/>
                <w:sz w:val="20"/>
                <w:szCs w:val="20"/>
              </w:rPr>
            </w:pPr>
            <w:r w:rsidRPr="00357A21">
              <w:rPr>
                <w:bCs/>
                <w:sz w:val="20"/>
                <w:szCs w:val="20"/>
              </w:rPr>
              <w:t>88</w:t>
            </w:r>
          </w:p>
        </w:tc>
        <w:tc>
          <w:tcPr>
            <w:tcW w:w="7055" w:type="dxa"/>
            <w:noWrap/>
            <w:vAlign w:val="center"/>
            <w:hideMark/>
          </w:tcPr>
          <w:p w14:paraId="109E74C9" w14:textId="77777777" w:rsidR="00B13E84" w:rsidRPr="00357A21" w:rsidRDefault="00B13E84" w:rsidP="00B13E84">
            <w:pPr>
              <w:spacing w:line="240" w:lineRule="auto"/>
              <w:rPr>
                <w:bCs/>
                <w:sz w:val="20"/>
                <w:szCs w:val="20"/>
              </w:rPr>
            </w:pPr>
            <w:r w:rsidRPr="00357A21">
              <w:rPr>
                <w:bCs/>
                <w:sz w:val="20"/>
                <w:szCs w:val="20"/>
              </w:rPr>
              <w:t xml:space="preserve">Sociálna práca bez ubytovania  </w:t>
            </w:r>
          </w:p>
        </w:tc>
        <w:tc>
          <w:tcPr>
            <w:tcW w:w="1559" w:type="dxa"/>
            <w:vAlign w:val="center"/>
          </w:tcPr>
          <w:p w14:paraId="29F2FF1D" w14:textId="77777777" w:rsidR="00B13E84" w:rsidRPr="00357A21" w:rsidRDefault="00B13E84" w:rsidP="00B13E84">
            <w:pPr>
              <w:spacing w:line="240" w:lineRule="auto"/>
              <w:jc w:val="right"/>
              <w:rPr>
                <w:sz w:val="20"/>
                <w:szCs w:val="20"/>
              </w:rPr>
            </w:pPr>
            <w:r w:rsidRPr="00357A21">
              <w:rPr>
                <w:sz w:val="20"/>
                <w:szCs w:val="20"/>
              </w:rPr>
              <w:t>19</w:t>
            </w:r>
          </w:p>
        </w:tc>
      </w:tr>
      <w:tr w:rsidR="00B13E84" w:rsidRPr="00357A21" w14:paraId="6F917AD1" w14:textId="77777777" w:rsidTr="0030511C">
        <w:tc>
          <w:tcPr>
            <w:tcW w:w="566" w:type="dxa"/>
            <w:vAlign w:val="center"/>
          </w:tcPr>
          <w:p w14:paraId="12F66B05" w14:textId="77777777" w:rsidR="00B13E84" w:rsidRPr="00357A21" w:rsidRDefault="00B13E84" w:rsidP="00B13E84">
            <w:pPr>
              <w:spacing w:line="240" w:lineRule="auto"/>
              <w:rPr>
                <w:bCs/>
                <w:sz w:val="20"/>
                <w:szCs w:val="20"/>
              </w:rPr>
            </w:pPr>
            <w:r w:rsidRPr="00357A21">
              <w:rPr>
                <w:bCs/>
                <w:sz w:val="20"/>
                <w:szCs w:val="20"/>
              </w:rPr>
              <w:t>93</w:t>
            </w:r>
          </w:p>
        </w:tc>
        <w:tc>
          <w:tcPr>
            <w:tcW w:w="7055" w:type="dxa"/>
            <w:noWrap/>
            <w:vAlign w:val="center"/>
            <w:hideMark/>
          </w:tcPr>
          <w:p w14:paraId="12744B67" w14:textId="77777777" w:rsidR="00B13E84" w:rsidRPr="00357A21" w:rsidRDefault="00B13E84" w:rsidP="00B13E84">
            <w:pPr>
              <w:spacing w:line="240" w:lineRule="auto"/>
              <w:rPr>
                <w:bCs/>
                <w:sz w:val="20"/>
                <w:szCs w:val="20"/>
              </w:rPr>
            </w:pPr>
            <w:r w:rsidRPr="00357A21">
              <w:rPr>
                <w:bCs/>
                <w:sz w:val="20"/>
                <w:szCs w:val="20"/>
              </w:rPr>
              <w:t xml:space="preserve">Športové, zábavné a rekreačné činnosti </w:t>
            </w:r>
          </w:p>
        </w:tc>
        <w:tc>
          <w:tcPr>
            <w:tcW w:w="1559" w:type="dxa"/>
            <w:vAlign w:val="center"/>
          </w:tcPr>
          <w:p w14:paraId="127D64D2" w14:textId="77777777" w:rsidR="00B13E84" w:rsidRPr="00357A21" w:rsidRDefault="00B13E84" w:rsidP="00B13E84">
            <w:pPr>
              <w:spacing w:line="240" w:lineRule="auto"/>
              <w:jc w:val="right"/>
              <w:rPr>
                <w:sz w:val="20"/>
                <w:szCs w:val="20"/>
              </w:rPr>
            </w:pPr>
            <w:r w:rsidRPr="00357A21">
              <w:rPr>
                <w:sz w:val="20"/>
                <w:szCs w:val="20"/>
              </w:rPr>
              <w:t>35</w:t>
            </w:r>
          </w:p>
        </w:tc>
      </w:tr>
      <w:tr w:rsidR="00B13E84" w:rsidRPr="00357A21" w14:paraId="458DF35C" w14:textId="77777777" w:rsidTr="0030511C">
        <w:tc>
          <w:tcPr>
            <w:tcW w:w="566" w:type="dxa"/>
            <w:vAlign w:val="center"/>
          </w:tcPr>
          <w:p w14:paraId="3B219C69" w14:textId="77777777" w:rsidR="00B13E84" w:rsidRPr="00357A21" w:rsidRDefault="00B13E84" w:rsidP="00B13E84">
            <w:pPr>
              <w:spacing w:line="240" w:lineRule="auto"/>
              <w:rPr>
                <w:bCs/>
                <w:sz w:val="20"/>
                <w:szCs w:val="20"/>
              </w:rPr>
            </w:pPr>
            <w:r w:rsidRPr="00357A21">
              <w:rPr>
                <w:bCs/>
                <w:sz w:val="20"/>
                <w:szCs w:val="20"/>
              </w:rPr>
              <w:t>94</w:t>
            </w:r>
          </w:p>
        </w:tc>
        <w:tc>
          <w:tcPr>
            <w:tcW w:w="7055" w:type="dxa"/>
            <w:noWrap/>
            <w:vAlign w:val="center"/>
            <w:hideMark/>
          </w:tcPr>
          <w:p w14:paraId="137A44FC" w14:textId="77777777" w:rsidR="00B13E84" w:rsidRPr="00357A21" w:rsidRDefault="00B13E84" w:rsidP="00B13E84">
            <w:pPr>
              <w:spacing w:line="240" w:lineRule="auto"/>
              <w:rPr>
                <w:bCs/>
                <w:sz w:val="20"/>
                <w:szCs w:val="20"/>
              </w:rPr>
            </w:pPr>
            <w:r w:rsidRPr="00357A21">
              <w:rPr>
                <w:bCs/>
                <w:sz w:val="20"/>
                <w:szCs w:val="20"/>
              </w:rPr>
              <w:t xml:space="preserve">Činnosti členských organizácií </w:t>
            </w:r>
          </w:p>
        </w:tc>
        <w:tc>
          <w:tcPr>
            <w:tcW w:w="1559" w:type="dxa"/>
            <w:vAlign w:val="center"/>
          </w:tcPr>
          <w:p w14:paraId="54B52D0B" w14:textId="77777777" w:rsidR="00B13E84" w:rsidRPr="00357A21" w:rsidRDefault="00B13E84" w:rsidP="00B13E84">
            <w:pPr>
              <w:spacing w:line="240" w:lineRule="auto"/>
              <w:jc w:val="right"/>
              <w:rPr>
                <w:sz w:val="20"/>
                <w:szCs w:val="20"/>
              </w:rPr>
            </w:pPr>
            <w:r w:rsidRPr="00357A21">
              <w:rPr>
                <w:sz w:val="20"/>
                <w:szCs w:val="20"/>
              </w:rPr>
              <w:t>103</w:t>
            </w:r>
          </w:p>
        </w:tc>
      </w:tr>
      <w:tr w:rsidR="00B13E84" w:rsidRPr="00357A21" w14:paraId="3B8D1FE8" w14:textId="77777777" w:rsidTr="0030511C">
        <w:tc>
          <w:tcPr>
            <w:tcW w:w="566" w:type="dxa"/>
            <w:vAlign w:val="center"/>
          </w:tcPr>
          <w:p w14:paraId="71BDEDA1" w14:textId="77777777" w:rsidR="00B13E84" w:rsidRPr="00357A21" w:rsidRDefault="00B13E84" w:rsidP="00B13E84">
            <w:pPr>
              <w:spacing w:line="240" w:lineRule="auto"/>
              <w:rPr>
                <w:bCs/>
                <w:sz w:val="20"/>
                <w:szCs w:val="20"/>
              </w:rPr>
            </w:pPr>
            <w:r w:rsidRPr="00357A21">
              <w:rPr>
                <w:bCs/>
                <w:sz w:val="20"/>
                <w:szCs w:val="20"/>
              </w:rPr>
              <w:t>95</w:t>
            </w:r>
          </w:p>
        </w:tc>
        <w:tc>
          <w:tcPr>
            <w:tcW w:w="7055" w:type="dxa"/>
            <w:noWrap/>
            <w:vAlign w:val="center"/>
            <w:hideMark/>
          </w:tcPr>
          <w:p w14:paraId="1E523832" w14:textId="77777777" w:rsidR="00B13E84" w:rsidRPr="00357A21" w:rsidRDefault="00B13E84" w:rsidP="00B13E84">
            <w:pPr>
              <w:spacing w:line="240" w:lineRule="auto"/>
              <w:rPr>
                <w:bCs/>
                <w:sz w:val="20"/>
                <w:szCs w:val="20"/>
              </w:rPr>
            </w:pPr>
            <w:r w:rsidRPr="00357A21">
              <w:rPr>
                <w:bCs/>
                <w:sz w:val="20"/>
                <w:szCs w:val="20"/>
              </w:rPr>
              <w:t xml:space="preserve">Oprava počítačov, osobných potrieb a potrieb pre domácnosti </w:t>
            </w:r>
          </w:p>
        </w:tc>
        <w:tc>
          <w:tcPr>
            <w:tcW w:w="1559" w:type="dxa"/>
            <w:vAlign w:val="center"/>
          </w:tcPr>
          <w:p w14:paraId="53428FA2" w14:textId="77777777" w:rsidR="00B13E84" w:rsidRPr="00357A21" w:rsidRDefault="00B13E84" w:rsidP="00B13E84">
            <w:pPr>
              <w:spacing w:line="240" w:lineRule="auto"/>
              <w:jc w:val="right"/>
              <w:rPr>
                <w:sz w:val="20"/>
                <w:szCs w:val="20"/>
              </w:rPr>
            </w:pPr>
            <w:r w:rsidRPr="00357A21">
              <w:rPr>
                <w:sz w:val="20"/>
                <w:szCs w:val="20"/>
              </w:rPr>
              <w:t>6</w:t>
            </w:r>
          </w:p>
        </w:tc>
      </w:tr>
      <w:tr w:rsidR="00B13E84" w:rsidRPr="00357A21" w14:paraId="2076BA5A" w14:textId="77777777" w:rsidTr="0030511C">
        <w:tc>
          <w:tcPr>
            <w:tcW w:w="566" w:type="dxa"/>
            <w:vAlign w:val="center"/>
          </w:tcPr>
          <w:p w14:paraId="300DC9E5" w14:textId="77777777" w:rsidR="00B13E84" w:rsidRPr="00357A21" w:rsidRDefault="00B13E84" w:rsidP="00B13E84">
            <w:pPr>
              <w:spacing w:line="240" w:lineRule="auto"/>
              <w:rPr>
                <w:bCs/>
                <w:sz w:val="20"/>
                <w:szCs w:val="20"/>
              </w:rPr>
            </w:pPr>
            <w:r w:rsidRPr="00357A21">
              <w:rPr>
                <w:bCs/>
                <w:sz w:val="20"/>
                <w:szCs w:val="20"/>
              </w:rPr>
              <w:t>96</w:t>
            </w:r>
          </w:p>
        </w:tc>
        <w:tc>
          <w:tcPr>
            <w:tcW w:w="7055" w:type="dxa"/>
            <w:noWrap/>
            <w:vAlign w:val="center"/>
            <w:hideMark/>
          </w:tcPr>
          <w:p w14:paraId="1C071C07" w14:textId="77777777" w:rsidR="00B13E84" w:rsidRPr="00357A21" w:rsidRDefault="00B13E84" w:rsidP="00B13E84">
            <w:pPr>
              <w:spacing w:line="240" w:lineRule="auto"/>
              <w:rPr>
                <w:bCs/>
                <w:sz w:val="20"/>
                <w:szCs w:val="20"/>
              </w:rPr>
            </w:pPr>
            <w:r w:rsidRPr="00357A21">
              <w:rPr>
                <w:bCs/>
                <w:sz w:val="20"/>
                <w:szCs w:val="20"/>
              </w:rPr>
              <w:t xml:space="preserve">Ostatné osobné služby </w:t>
            </w:r>
          </w:p>
        </w:tc>
        <w:tc>
          <w:tcPr>
            <w:tcW w:w="1559" w:type="dxa"/>
            <w:vAlign w:val="center"/>
          </w:tcPr>
          <w:p w14:paraId="57CAF71B" w14:textId="77777777" w:rsidR="00B13E84" w:rsidRPr="00357A21" w:rsidRDefault="00B13E84" w:rsidP="00B13E84">
            <w:pPr>
              <w:spacing w:line="240" w:lineRule="auto"/>
              <w:jc w:val="right"/>
              <w:rPr>
                <w:sz w:val="20"/>
                <w:szCs w:val="20"/>
              </w:rPr>
            </w:pPr>
            <w:r w:rsidRPr="00357A21">
              <w:rPr>
                <w:sz w:val="20"/>
                <w:szCs w:val="20"/>
              </w:rPr>
              <w:t>23</w:t>
            </w:r>
          </w:p>
        </w:tc>
      </w:tr>
      <w:tr w:rsidR="00B13E84" w:rsidRPr="00357A21" w14:paraId="3510CFCA" w14:textId="77777777" w:rsidTr="0030511C">
        <w:tc>
          <w:tcPr>
            <w:tcW w:w="566" w:type="dxa"/>
            <w:vAlign w:val="center"/>
          </w:tcPr>
          <w:p w14:paraId="05D7C59F" w14:textId="77777777" w:rsidR="00B13E84" w:rsidRPr="00357A21" w:rsidRDefault="00B13E84" w:rsidP="00B13E84">
            <w:pPr>
              <w:spacing w:line="240" w:lineRule="auto"/>
              <w:rPr>
                <w:bCs/>
                <w:sz w:val="20"/>
                <w:szCs w:val="20"/>
              </w:rPr>
            </w:pPr>
          </w:p>
        </w:tc>
        <w:tc>
          <w:tcPr>
            <w:tcW w:w="7055" w:type="dxa"/>
            <w:noWrap/>
            <w:vAlign w:val="center"/>
            <w:hideMark/>
          </w:tcPr>
          <w:p w14:paraId="41C51DB5" w14:textId="77777777" w:rsidR="00B13E84" w:rsidRPr="00357A21" w:rsidRDefault="00B13E84" w:rsidP="00B13E84">
            <w:pPr>
              <w:spacing w:line="240" w:lineRule="auto"/>
              <w:rPr>
                <w:bCs/>
                <w:sz w:val="20"/>
                <w:szCs w:val="20"/>
              </w:rPr>
            </w:pPr>
            <w:r w:rsidRPr="00357A21">
              <w:rPr>
                <w:bCs/>
                <w:sz w:val="20"/>
                <w:szCs w:val="20"/>
              </w:rPr>
              <w:t>neuvedené</w:t>
            </w:r>
          </w:p>
        </w:tc>
        <w:tc>
          <w:tcPr>
            <w:tcW w:w="1559" w:type="dxa"/>
            <w:vAlign w:val="center"/>
          </w:tcPr>
          <w:p w14:paraId="42118464" w14:textId="77777777" w:rsidR="00B13E84" w:rsidRPr="00357A21" w:rsidRDefault="00B13E84" w:rsidP="00B13E84">
            <w:pPr>
              <w:spacing w:line="240" w:lineRule="auto"/>
              <w:jc w:val="right"/>
              <w:rPr>
                <w:sz w:val="20"/>
                <w:szCs w:val="20"/>
              </w:rPr>
            </w:pPr>
            <w:r w:rsidRPr="00357A21">
              <w:rPr>
                <w:sz w:val="20"/>
                <w:szCs w:val="20"/>
              </w:rPr>
              <w:t>12</w:t>
            </w:r>
          </w:p>
        </w:tc>
      </w:tr>
      <w:tr w:rsidR="00B13E84" w:rsidRPr="00357A21" w14:paraId="085FC17B" w14:textId="77777777" w:rsidTr="0030511C">
        <w:tc>
          <w:tcPr>
            <w:tcW w:w="566" w:type="dxa"/>
            <w:vAlign w:val="center"/>
          </w:tcPr>
          <w:p w14:paraId="61003B98" w14:textId="77777777" w:rsidR="00B13E84" w:rsidRPr="00357A21" w:rsidRDefault="00B13E84" w:rsidP="00B13E84">
            <w:pPr>
              <w:spacing w:line="240" w:lineRule="auto"/>
              <w:rPr>
                <w:bCs/>
                <w:sz w:val="20"/>
                <w:szCs w:val="20"/>
              </w:rPr>
            </w:pPr>
          </w:p>
        </w:tc>
        <w:tc>
          <w:tcPr>
            <w:tcW w:w="7055" w:type="dxa"/>
            <w:noWrap/>
            <w:vAlign w:val="center"/>
          </w:tcPr>
          <w:p w14:paraId="60FB0D6F" w14:textId="77777777" w:rsidR="00B13E84" w:rsidRPr="00357A21" w:rsidRDefault="00B13E84" w:rsidP="00B13E84">
            <w:pPr>
              <w:spacing w:line="240" w:lineRule="auto"/>
              <w:rPr>
                <w:bCs/>
                <w:sz w:val="20"/>
                <w:szCs w:val="20"/>
              </w:rPr>
            </w:pPr>
            <w:r w:rsidRPr="00357A21">
              <w:rPr>
                <w:bCs/>
                <w:sz w:val="20"/>
                <w:szCs w:val="20"/>
              </w:rPr>
              <w:t>Celkový</w:t>
            </w:r>
          </w:p>
        </w:tc>
        <w:tc>
          <w:tcPr>
            <w:tcW w:w="1559" w:type="dxa"/>
            <w:vAlign w:val="center"/>
          </w:tcPr>
          <w:p w14:paraId="1A3F45A6" w14:textId="77777777" w:rsidR="00B13E84" w:rsidRPr="00357A21" w:rsidRDefault="00B13E84" w:rsidP="00B13E84">
            <w:pPr>
              <w:spacing w:line="240" w:lineRule="auto"/>
              <w:jc w:val="right"/>
              <w:rPr>
                <w:sz w:val="20"/>
                <w:szCs w:val="20"/>
              </w:rPr>
            </w:pPr>
            <w:r w:rsidRPr="00357A21">
              <w:rPr>
                <w:sz w:val="20"/>
                <w:szCs w:val="20"/>
              </w:rPr>
              <w:t>1125</w:t>
            </w:r>
          </w:p>
        </w:tc>
      </w:tr>
    </w:tbl>
    <w:p w14:paraId="5C8E4CCB" w14:textId="1ECAAB91" w:rsidR="00367DB0" w:rsidRPr="00126B83" w:rsidRDefault="00126B83" w:rsidP="00357A21">
      <w:pPr>
        <w:rPr>
          <w:i/>
        </w:rPr>
      </w:pPr>
      <w:r w:rsidRPr="00790F67">
        <w:rPr>
          <w:i/>
        </w:rPr>
        <w:t xml:space="preserve">spracované podľa </w:t>
      </w:r>
      <w:hyperlink r:id="rId49" w:history="1">
        <w:r w:rsidRPr="00790F67">
          <w:rPr>
            <w:rStyle w:val="Hypertextovprepojenie"/>
            <w:i/>
          </w:rPr>
          <w:t>www.registeruz.sk</w:t>
        </w:r>
      </w:hyperlink>
      <w:r w:rsidRPr="00126B83">
        <w:rPr>
          <w:i/>
        </w:rPr>
        <w:t xml:space="preserve"> </w:t>
      </w:r>
    </w:p>
    <w:p w14:paraId="6024A7D3" w14:textId="77777777" w:rsidR="00126B83" w:rsidRDefault="00126B83" w:rsidP="00357A21"/>
    <w:p w14:paraId="5A250207" w14:textId="3F618965" w:rsidR="00DC0860" w:rsidRDefault="00B13E84" w:rsidP="00357A21">
      <w:r>
        <w:t xml:space="preserve">Najviac podnikateľských subjektov sa zaoberá maloobchodom, väčšinou sú v tejto skupine zastúpení živnostníci. Druhou najpočetnejšou skupinou sú špecializované stavebné práce, sem sú zahrnutí takisto zväčša živnostníci – murári, obkladači, </w:t>
      </w:r>
      <w:r w:rsidR="00547118">
        <w:t xml:space="preserve">klampiari, tesári a pod. Vysoký počet subjektov si uviedlo v rámci predmetu činnosti „94 </w:t>
      </w:r>
      <w:r w:rsidR="00547118" w:rsidRPr="00547118">
        <w:t>Činnosti členských organizácií</w:t>
      </w:r>
      <w:r w:rsidR="00547118">
        <w:t xml:space="preserve">“, 40 z nich sú cirkevné organizácie, patria sem (početne značne zastúpené) základné organizácie odborových zväzov, združenia obcí a ostatné organizácia neziskového sektora. V rámci podnikateľských subjektov </w:t>
      </w:r>
      <w:r w:rsidR="001F7D19">
        <w:t>je</w:t>
      </w:r>
      <w:r w:rsidR="00547118">
        <w:t xml:space="preserve"> treťou najpočetnejšou skupinou Veľkoobchod a štvrtou </w:t>
      </w:r>
      <w:r w:rsidR="00547118" w:rsidRPr="00357A21">
        <w:t>Pestovanie plodín a chov zvierat, poľovníctvo a služby s tým súvisiace (77 subjektov). Tu pôsobí jedna akciová spoločnosť, 11 družstiev, 15 spoločností s ručením obmedzeným, 8 živnostníkov a 22 samostatne hospodáriacich roľníkov.</w:t>
      </w:r>
    </w:p>
    <w:p w14:paraId="2CCA834A" w14:textId="247B63D7" w:rsidR="00980D5A" w:rsidRPr="00F54763" w:rsidRDefault="00980D5A" w:rsidP="00BA5CE0">
      <w:r w:rsidRPr="00F54763">
        <w:t xml:space="preserve">Priamo na území regiónu sídlia aj firmy, ktoré zamestnávajú aj relatívne viac ľudí, napr. spoločnosť Slavstroj v Malých Raškovciach zamestnáva </w:t>
      </w:r>
      <w:r w:rsidR="006E23C4" w:rsidRPr="00F54763">
        <w:t>vyše</w:t>
      </w:r>
      <w:r w:rsidRPr="00F54763">
        <w:t xml:space="preserve"> 50 ľudí. V kategórií veľkosti organizácie 25 – 49 zamestnancov sa nachádzajú aj napr. spoločnosti</w:t>
      </w:r>
      <w:r w:rsidR="00BA5CE0" w:rsidRPr="00F54763">
        <w:t xml:space="preserve"> JMP Plast, s.r.o. Zalužice,</w:t>
      </w:r>
      <w:r w:rsidRPr="00F54763">
        <w:t xml:space="preserve"> Hatafarm</w:t>
      </w:r>
      <w:r w:rsidR="006E23C4" w:rsidRPr="00F54763">
        <w:t xml:space="preserve"> Hatalov</w:t>
      </w:r>
      <w:r w:rsidRPr="00F54763">
        <w:t xml:space="preserve">, AGROSPOL </w:t>
      </w:r>
      <w:r w:rsidR="006E23C4" w:rsidRPr="00F54763">
        <w:t xml:space="preserve">PD </w:t>
      </w:r>
      <w:r w:rsidRPr="00F54763">
        <w:t>Čierne Pole, AGROVES s.r.o. Zalužice, GAMA – PD Pavlovce nad Uhom</w:t>
      </w:r>
      <w:r w:rsidR="00BA5CE0" w:rsidRPr="00F54763">
        <w:t>, Agrospol Čečehov</w:t>
      </w:r>
      <w:r w:rsidRPr="00F54763">
        <w:t>.</w:t>
      </w:r>
      <w:r w:rsidR="006E23C4" w:rsidRPr="00F54763">
        <w:t xml:space="preserve"> V tejto veľkostnej kategórii sa nachádzajú už aj niektoré základné školy a obce.</w:t>
      </w:r>
      <w:r w:rsidR="00BA5CE0" w:rsidRPr="00F54763">
        <w:t xml:space="preserve"> Vo veľkostnej kategórii 10-19 zamestnancov sa nachádza AGRO PALÍN, s.r.o, AGRO - BIO s.r.o., Závadka, DPT group s.r.o. Stretavka, HAKOV s.r.o. Palín, Myslina s.r.o. Z. Široká, PEKÁREŇ KELPEK s.r.o. Čierne Pole</w:t>
      </w:r>
      <w:r w:rsidR="00EB7750" w:rsidRPr="00F54763">
        <w:t>.</w:t>
      </w:r>
      <w:r w:rsidR="00BA5CE0" w:rsidRPr="00F54763">
        <w:t xml:space="preserve"> Ostatné podniky majú menej ako 10 zamestnancov. Väčšina z nich pôsobí v oblasti poľnohospodárstva, niektoré z nich (Slavstroj, JMP Plast) v oblasti priemyslu. </w:t>
      </w:r>
    </w:p>
    <w:p w14:paraId="5594FDE8" w14:textId="59D09780" w:rsidR="00BF58D6" w:rsidRPr="00F54763" w:rsidRDefault="00BF58D6" w:rsidP="00357A21">
      <w:r w:rsidRPr="00F54763">
        <w:t>Z uvedenej štatistiky vyplýva, že územie OZ MR disponuje bohatou organizačnou základňou, ktorú je možn</w:t>
      </w:r>
      <w:r w:rsidR="001F7D19" w:rsidRPr="00F54763">
        <w:t>é</w:t>
      </w:r>
      <w:r w:rsidRPr="00F54763">
        <w:t xml:space="preserve"> rozvíjať. </w:t>
      </w:r>
      <w:r w:rsidR="00F50245" w:rsidRPr="00F54763">
        <w:t>E</w:t>
      </w:r>
      <w:r w:rsidRPr="00F54763">
        <w:t xml:space="preserve">videntná </w:t>
      </w:r>
      <w:r w:rsidR="00F50245" w:rsidRPr="00F54763">
        <w:t xml:space="preserve">je </w:t>
      </w:r>
      <w:r w:rsidRPr="00F54763">
        <w:t xml:space="preserve">schopnosť jednotlivcov (živnostníkov, SHR) zabezpečiť si aspoň čiastočné samozamestnanie. Hospodárstvo v obciach OZ MR je relatívne </w:t>
      </w:r>
      <w:r w:rsidR="001F7D19" w:rsidRPr="00F54763">
        <w:t>diverzifikované</w:t>
      </w:r>
      <w:r w:rsidRPr="00F54763">
        <w:t xml:space="preserve">, nie je možné hovoriť len o poľnohospodárskom regióne. </w:t>
      </w:r>
      <w:r w:rsidR="001F7D19" w:rsidRPr="00F54763">
        <w:t>Podnikateľské príležitosti v území OZ MR čiastočne zvyšuje aj blízkosť Michaloviec so svojim priemyslom, ktorý potrebuje subdodávateľov. Aj preto sú prítomné pomerne úspešné firmy aj napr. v oblasti strojárstva, či spracovania plastov.</w:t>
      </w:r>
    </w:p>
    <w:p w14:paraId="7672CE6A" w14:textId="18A264A3" w:rsidR="00EB1B40" w:rsidRPr="00F54763" w:rsidRDefault="00EB1B40" w:rsidP="00357A21">
      <w:r w:rsidRPr="00F54763">
        <w:t xml:space="preserve">Oblasť služieb je pomerne slabá, v oblasti </w:t>
      </w:r>
      <w:r w:rsidR="00EB7750" w:rsidRPr="00F54763">
        <w:t>je</w:t>
      </w:r>
      <w:r w:rsidRPr="00F54763">
        <w:t xml:space="preserve"> </w:t>
      </w:r>
      <w:r w:rsidR="00EB7750" w:rsidRPr="00F54763">
        <w:t>málo</w:t>
      </w:r>
      <w:r w:rsidRPr="00F54763">
        <w:t xml:space="preserve"> ubytovacích zariadení a</w:t>
      </w:r>
      <w:r w:rsidR="00F50245" w:rsidRPr="00F54763">
        <w:t> </w:t>
      </w:r>
      <w:r w:rsidRPr="00F54763">
        <w:t>reštaurácií</w:t>
      </w:r>
      <w:r w:rsidR="00F50245" w:rsidRPr="00F54763">
        <w:t xml:space="preserve"> (miestni to zdôvodňujú aj chýbajúcim zvykom a finančnými možnosťami miestnych stravovať sa, aspoň občas, v reštaurácii)</w:t>
      </w:r>
      <w:r w:rsidRPr="00F54763">
        <w:t>. Služby sú zastúpené</w:t>
      </w:r>
      <w:r w:rsidR="00F50245" w:rsidRPr="00F54763">
        <w:t xml:space="preserve"> napr. opravou vozidiel, kaderníctvami, finančnými, právnymi a prekladateľskými službami a pod. </w:t>
      </w:r>
    </w:p>
    <w:p w14:paraId="4E42B340" w14:textId="3647444A" w:rsidR="001F7D19" w:rsidRPr="00F54763" w:rsidRDefault="001F7D19" w:rsidP="00357A21">
      <w:r w:rsidRPr="00F54763">
        <w:t>Dá sa teda uvažovať o príležitostiach pre zvýšenie zamestnanosti v oblasti poľnohospodárstva (vrátane spracovania poľnohospodárskych výrobkov, zlepšenia odbytu týchto výrobkov a pestovania biomasy)</w:t>
      </w:r>
      <w:r w:rsidR="000B7C5B" w:rsidRPr="00F54763">
        <w:t>,</w:t>
      </w:r>
      <w:r w:rsidRPr="00F54763">
        <w:t xml:space="preserve"> ale aj v oblasti mimo poľnohospodárstva. Potenciálom je rast existujúcich podnikov, v menšej miere vznik nových. Samostatnou oblasťou je samozamestnávanie, ktoré by mohlo byť (vzhľadom k existujúcej zamestnanosti, ktorá je popísaná v kapitole 3.1.5) dobrým zdrojom pracovných príležitostí.</w:t>
      </w:r>
      <w:r w:rsidR="00F50245" w:rsidRPr="00F54763">
        <w:t xml:space="preserve"> To by mohlo byť aktuálne aj v prípade identifikovaného potenciálu v oblasti CR (najmä v oblasti Senného), kde by sa istý počet ľudí mohol živiť (aspoň čiastočne) napr. poskytovaním ubytovania na súkromí, prevádzkovaním bufetov alebo iných relevantných služieb.</w:t>
      </w:r>
    </w:p>
    <w:p w14:paraId="271771FF" w14:textId="70461BE6" w:rsidR="001F7D19" w:rsidRPr="00357A21" w:rsidRDefault="001F7D19" w:rsidP="00357A21">
      <w:r w:rsidRPr="00F54763">
        <w:t xml:space="preserve">Zaujímavý efekt by priniesla aj úprava legislatívneho prostredia a ďalších externých </w:t>
      </w:r>
      <w:r w:rsidR="000B7C5B" w:rsidRPr="00F54763">
        <w:t xml:space="preserve">podmienok </w:t>
      </w:r>
      <w:r w:rsidRPr="00F54763">
        <w:t xml:space="preserve">(z úrovne obce ťažšie ovplyvniteľných) </w:t>
      </w:r>
      <w:r w:rsidR="00EB1B40" w:rsidRPr="00F54763">
        <w:t>v oblasti zníženia nezamestnanosti. Zmena istých parametrov by mala šancu existujúcu čiernu prácu aspoň čiastočne legalizovať. V prospech rozvoja regiónu a štátu by sa dala využiť aj šedá ekonomika, o ktorej sa dá predpokladať, že prináša pre istú časť obyvateľov vhodné doplnkové (nezachytiteľné) príjmy.</w:t>
      </w:r>
      <w:r w:rsidR="00EB1B40">
        <w:t xml:space="preserve"> </w:t>
      </w:r>
    </w:p>
    <w:p w14:paraId="59BDF2C6" w14:textId="77777777" w:rsidR="00B13E84" w:rsidRDefault="00B13E84" w:rsidP="008E3840"/>
    <w:p w14:paraId="36B6A7ED" w14:textId="74BC343C" w:rsidR="00651316" w:rsidRPr="001F7D19" w:rsidRDefault="00651316" w:rsidP="000B7C5B">
      <w:pPr>
        <w:pStyle w:val="Nadpis3"/>
      </w:pPr>
      <w:bookmarkStart w:id="207" w:name="_Toc437435590"/>
      <w:r w:rsidRPr="001F7D19">
        <w:t xml:space="preserve">Popis </w:t>
      </w:r>
      <w:r w:rsidRPr="00AE1E51">
        <w:t>doteraz realizovaných aktivít</w:t>
      </w:r>
      <w:r w:rsidRPr="001F7D19">
        <w:t xml:space="preserve"> v území</w:t>
      </w:r>
      <w:bookmarkEnd w:id="207"/>
    </w:p>
    <w:p w14:paraId="6717746A" w14:textId="493E0FDB" w:rsidR="00F7226A" w:rsidRPr="00CF7B42" w:rsidRDefault="00651316" w:rsidP="00F7226A">
      <w:pPr>
        <w:rPr>
          <w:rFonts w:cs="Times New Roman"/>
          <w:szCs w:val="24"/>
        </w:rPr>
      </w:pPr>
      <w:r w:rsidRPr="00651316">
        <w:rPr>
          <w:rFonts w:cs="Times New Roman"/>
          <w:szCs w:val="24"/>
        </w:rPr>
        <w:t>Počas posledných 10 rokov sa v oblasti podarilo zrealizovať viacero rozvojových projektov, ktoré prispeli k rozvoju územia. Príklady projektov:</w:t>
      </w:r>
    </w:p>
    <w:p w14:paraId="06C864C6" w14:textId="11A83069" w:rsidR="00F7226A" w:rsidRPr="0030511C" w:rsidRDefault="00F7226A" w:rsidP="00EC3202">
      <w:pPr>
        <w:pStyle w:val="Odsekzoznamu"/>
        <w:numPr>
          <w:ilvl w:val="0"/>
          <w:numId w:val="69"/>
        </w:numPr>
        <w:rPr>
          <w:rFonts w:cs="Times New Roman"/>
          <w:szCs w:val="24"/>
        </w:rPr>
      </w:pPr>
      <w:r w:rsidRPr="0030511C">
        <w:rPr>
          <w:rFonts w:cs="Times New Roman"/>
          <w:szCs w:val="24"/>
        </w:rPr>
        <w:t>Územný plán mikroregiónu Juh Šíravy – prieskumy a</w:t>
      </w:r>
      <w:r w:rsidR="00AE1E51" w:rsidRPr="0030511C">
        <w:rPr>
          <w:rFonts w:cs="Times New Roman"/>
          <w:szCs w:val="24"/>
        </w:rPr>
        <w:t> </w:t>
      </w:r>
      <w:r w:rsidRPr="0030511C">
        <w:rPr>
          <w:rFonts w:cs="Times New Roman"/>
          <w:szCs w:val="24"/>
        </w:rPr>
        <w:t>rozbory</w:t>
      </w:r>
      <w:r w:rsidR="00AE1E51" w:rsidRPr="0030511C">
        <w:rPr>
          <w:rFonts w:cs="Times New Roman"/>
          <w:szCs w:val="24"/>
        </w:rPr>
        <w:t xml:space="preserve">, </w:t>
      </w:r>
      <w:r w:rsidRPr="0030511C">
        <w:rPr>
          <w:rFonts w:cs="Times New Roman"/>
          <w:szCs w:val="24"/>
        </w:rPr>
        <w:t>urbanistická štúdia</w:t>
      </w:r>
    </w:p>
    <w:p w14:paraId="50CEBF05" w14:textId="0B7E83FD" w:rsidR="00F7226A" w:rsidRPr="0030511C" w:rsidRDefault="00F7226A" w:rsidP="00EC3202">
      <w:pPr>
        <w:pStyle w:val="Odsekzoznamu"/>
        <w:numPr>
          <w:ilvl w:val="0"/>
          <w:numId w:val="69"/>
        </w:numPr>
        <w:rPr>
          <w:rFonts w:cs="Times New Roman"/>
          <w:szCs w:val="24"/>
        </w:rPr>
      </w:pPr>
      <w:r w:rsidRPr="0030511C">
        <w:rPr>
          <w:rFonts w:cs="Times New Roman"/>
          <w:szCs w:val="24"/>
        </w:rPr>
        <w:t>Urbanisti</w:t>
      </w:r>
      <w:r w:rsidR="000B7C5B" w:rsidRPr="0030511C">
        <w:rPr>
          <w:rFonts w:cs="Times New Roman"/>
          <w:szCs w:val="24"/>
        </w:rPr>
        <w:t>cká štúdia Zemplínskej Š</w:t>
      </w:r>
      <w:r w:rsidRPr="0030511C">
        <w:rPr>
          <w:rFonts w:cs="Times New Roman"/>
          <w:szCs w:val="24"/>
        </w:rPr>
        <w:t xml:space="preserve">íravy – I. Etapa: štúdia ekologickej únosnosti rekreačného priestoru Zemplínskej </w:t>
      </w:r>
      <w:r w:rsidR="00F54763" w:rsidRPr="0030511C">
        <w:rPr>
          <w:rFonts w:cs="Times New Roman"/>
          <w:szCs w:val="24"/>
        </w:rPr>
        <w:t>Š</w:t>
      </w:r>
      <w:r w:rsidRPr="0030511C">
        <w:rPr>
          <w:rFonts w:cs="Times New Roman"/>
          <w:szCs w:val="24"/>
        </w:rPr>
        <w:t>íravy</w:t>
      </w:r>
    </w:p>
    <w:p w14:paraId="2682FA69" w14:textId="331210F9" w:rsidR="00F7226A" w:rsidRPr="0030511C" w:rsidRDefault="00AE1E51" w:rsidP="00EC3202">
      <w:pPr>
        <w:pStyle w:val="Odsekzoznamu"/>
        <w:numPr>
          <w:ilvl w:val="0"/>
          <w:numId w:val="69"/>
        </w:numPr>
        <w:rPr>
          <w:rFonts w:cs="Times New Roman"/>
          <w:szCs w:val="24"/>
        </w:rPr>
      </w:pPr>
      <w:r w:rsidRPr="0030511C">
        <w:rPr>
          <w:rFonts w:cs="Times New Roman"/>
          <w:szCs w:val="24"/>
        </w:rPr>
        <w:t>Stratégia rozvoja mikroregiónu</w:t>
      </w:r>
      <w:r w:rsidR="00F7226A" w:rsidRPr="0030511C">
        <w:rPr>
          <w:rFonts w:cs="Times New Roman"/>
          <w:szCs w:val="24"/>
        </w:rPr>
        <w:t xml:space="preserve"> Juh Šíravy </w:t>
      </w:r>
    </w:p>
    <w:p w14:paraId="09CD4E96" w14:textId="1F565AB9" w:rsidR="00F7226A" w:rsidRPr="0030511C" w:rsidRDefault="00F7226A" w:rsidP="00EC3202">
      <w:pPr>
        <w:pStyle w:val="Odsekzoznamu"/>
        <w:numPr>
          <w:ilvl w:val="0"/>
          <w:numId w:val="69"/>
        </w:numPr>
        <w:rPr>
          <w:rFonts w:cs="Times New Roman"/>
          <w:szCs w:val="24"/>
        </w:rPr>
      </w:pPr>
      <w:r w:rsidRPr="0030511C">
        <w:rPr>
          <w:rFonts w:cs="Times New Roman"/>
          <w:szCs w:val="24"/>
        </w:rPr>
        <w:t xml:space="preserve">Ochrana chránených vtáčích území Senné a Medzibodrožie, podporený v rámci programu LIFE NATURE, ktorého hlavným cieľom je zabezpečenie priaznivého stavu biotopov a ochrana hniezdiacich a migrujúcich vtákov. Projekt začala realizovať Štátna ochrana prírody v spolupráci so Slovenskou ornitologickou spoločnosťou/ BirdLife Slovensko. </w:t>
      </w:r>
    </w:p>
    <w:p w14:paraId="244C8C10" w14:textId="75E48A7F" w:rsidR="00F7226A" w:rsidRPr="0030511C" w:rsidRDefault="00F7226A" w:rsidP="00EC3202">
      <w:pPr>
        <w:pStyle w:val="Odsekzoznamu"/>
        <w:numPr>
          <w:ilvl w:val="0"/>
          <w:numId w:val="69"/>
        </w:numPr>
        <w:rPr>
          <w:rFonts w:cs="Times New Roman"/>
          <w:szCs w:val="24"/>
        </w:rPr>
      </w:pPr>
      <w:r w:rsidRPr="0030511C">
        <w:rPr>
          <w:rFonts w:cs="Times New Roman"/>
          <w:szCs w:val="24"/>
        </w:rPr>
        <w:t>Projekt „Integrácia princípov a postupov ekologického manažmentu do krajinného a vodohospodárskeho manažmentu na Východoslovenskej nížine (región Laborec-Uh)“ prispieva k zavedeniu princípov a postupov integrovaného riadenia ekosystémov do riadenia pôdneho a vodného hospodárstva v kontexte programu rozvoja vidieka Európskej únie na roky 2007-2013 a k implementácii Dohovoru o ochrane rieky Dunaj (vrátane Programu zníženia obsahu živín v povodí rieky Dunaj). Projekt bol vybraný na financovanie z Globálneho Environmentálneho Fondu ako pilotná lokalita pre zavedenie integrovaného manažmentu krajiny, ktorého súčasťou je riešenie problematiky vodného hospodárstva na princípe integrovaného manažmentu povodí, ochrany prírody a socioekonomického rozvoja územia.</w:t>
      </w:r>
    </w:p>
    <w:p w14:paraId="27A604CD" w14:textId="6405BA93" w:rsidR="00F7226A" w:rsidRPr="0030511C" w:rsidRDefault="00651316" w:rsidP="00EC3202">
      <w:pPr>
        <w:pStyle w:val="Odsekzoznamu"/>
        <w:numPr>
          <w:ilvl w:val="0"/>
          <w:numId w:val="69"/>
        </w:numPr>
        <w:rPr>
          <w:rFonts w:cs="Times New Roman"/>
          <w:szCs w:val="24"/>
        </w:rPr>
      </w:pPr>
      <w:r w:rsidRPr="0030511C">
        <w:rPr>
          <w:rFonts w:cs="Times New Roman"/>
          <w:szCs w:val="24"/>
        </w:rPr>
        <w:t>Projekt MIKADO  Realizáciou projektu MIKADO sa prispelo ku koncepčnému a komplexnému riešeniu pri optimalizácii nakladania s komunálnym odpadom. Projekt bol realizovaný v mikroregióne Laborecká niva, ale slúži príklad pre iné mikroregióny, obce a mestá v KSK. Pod komplexným riešením je myslené, aby miestne obyvateľstvo v úzkej spolupráci so samosprávou a mimovládnymi organizáciami predchádzalo vzniku odpadov, aby boli vytvorené podmienky pre separáciu odpadov a následné zhodnocovanie. V rámci projektu boli vybrané čierne skládky likvidované, resp. rekultivované s použitím najnovších technologických postupov. Podarilo sa zriadiť kompostoviská, vyškoliť kompostmajstrov a uskutočniť vzdelávaciu kampaň</w:t>
      </w:r>
    </w:p>
    <w:p w14:paraId="4F8D7C72" w14:textId="77777777" w:rsidR="00512FE8" w:rsidRPr="00891B13" w:rsidRDefault="00512FE8" w:rsidP="00987274">
      <w:pPr>
        <w:rPr>
          <w:rFonts w:cs="Times New Roman"/>
          <w:szCs w:val="24"/>
        </w:rPr>
      </w:pPr>
    </w:p>
    <w:p w14:paraId="01EBF590" w14:textId="77777777" w:rsidR="00CF6A13" w:rsidRDefault="00973CC7" w:rsidP="00833F0F">
      <w:pPr>
        <w:pStyle w:val="Nadpis2"/>
      </w:pPr>
      <w:bookmarkStart w:id="208" w:name="_Toc437435591"/>
      <w:r w:rsidRPr="00891B13">
        <w:t>SWOT analýza</w:t>
      </w:r>
      <w:bookmarkEnd w:id="208"/>
    </w:p>
    <w:p w14:paraId="0F19A3F3" w14:textId="77777777" w:rsidR="00896275" w:rsidRDefault="00AE1B9E" w:rsidP="001705A8">
      <w:pPr>
        <w:pStyle w:val="Odsekzoznamu"/>
        <w:ind w:left="360"/>
        <w:rPr>
          <w:rFonts w:cs="Times New Roman"/>
          <w:szCs w:val="24"/>
        </w:rPr>
      </w:pPr>
      <w:r>
        <w:rPr>
          <w:rFonts w:cs="Times New Roman"/>
          <w:szCs w:val="24"/>
        </w:rPr>
        <w:t>Pre spracovanie SWOT analýzy územia OZ MR ako podklad slúžil</w:t>
      </w:r>
      <w:r w:rsidR="001705A8">
        <w:rPr>
          <w:rFonts w:cs="Times New Roman"/>
          <w:szCs w:val="24"/>
        </w:rPr>
        <w:t xml:space="preserve">i rôzne strategické dokumenty na úrovni obcí, </w:t>
      </w:r>
      <w:r w:rsidR="001705A8" w:rsidRPr="001705A8">
        <w:rPr>
          <w:rFonts w:cs="Times New Roman"/>
          <w:szCs w:val="24"/>
        </w:rPr>
        <w:t>Program hospodárskeho a sociálneho rozvoja mikroregiónu</w:t>
      </w:r>
      <w:r w:rsidR="001705A8">
        <w:rPr>
          <w:rFonts w:cs="Times New Roman"/>
          <w:szCs w:val="24"/>
        </w:rPr>
        <w:t xml:space="preserve"> </w:t>
      </w:r>
      <w:r w:rsidR="001705A8" w:rsidRPr="001705A8">
        <w:rPr>
          <w:rFonts w:cs="Times New Roman"/>
          <w:szCs w:val="24"/>
        </w:rPr>
        <w:t>Juh Šíravy</w:t>
      </w:r>
      <w:r w:rsidR="001705A8">
        <w:rPr>
          <w:rFonts w:cs="Times New Roman"/>
          <w:szCs w:val="24"/>
        </w:rPr>
        <w:t xml:space="preserve">, </w:t>
      </w:r>
      <w:r>
        <w:rPr>
          <w:rFonts w:cs="Times New Roman"/>
          <w:szCs w:val="24"/>
        </w:rPr>
        <w:t>Integrovaná stratégi</w:t>
      </w:r>
      <w:r w:rsidR="001705A8">
        <w:rPr>
          <w:rFonts w:cs="Times New Roman"/>
          <w:szCs w:val="24"/>
        </w:rPr>
        <w:t>a</w:t>
      </w:r>
      <w:r>
        <w:rPr>
          <w:rFonts w:cs="Times New Roman"/>
          <w:szCs w:val="24"/>
        </w:rPr>
        <w:t xml:space="preserve"> rozvoja územia</w:t>
      </w:r>
      <w:r w:rsidR="001705A8">
        <w:rPr>
          <w:rFonts w:cs="Times New Roman"/>
          <w:szCs w:val="24"/>
        </w:rPr>
        <w:t xml:space="preserve"> s</w:t>
      </w:r>
      <w:r>
        <w:rPr>
          <w:rFonts w:cs="Times New Roman"/>
          <w:szCs w:val="24"/>
        </w:rPr>
        <w:t xml:space="preserve">pracovaná v rámci projektu </w:t>
      </w:r>
      <w:r w:rsidRPr="00B14F8E">
        <w:rPr>
          <w:rFonts w:cs="Times New Roman"/>
          <w:i/>
          <w:szCs w:val="24"/>
        </w:rPr>
        <w:t>Integrácia princípov a postupov ekologického manažmentu na Východoslovenskej nížine</w:t>
      </w:r>
      <w:r>
        <w:rPr>
          <w:rFonts w:cs="Times New Roman"/>
          <w:szCs w:val="24"/>
        </w:rPr>
        <w:t xml:space="preserve"> (</w:t>
      </w:r>
      <w:r w:rsidRPr="00670EC8">
        <w:rPr>
          <w:rFonts w:cs="Times New Roman"/>
          <w:szCs w:val="24"/>
        </w:rPr>
        <w:t>projekt Laborec – Uh)</w:t>
      </w:r>
      <w:r w:rsidR="001705A8">
        <w:rPr>
          <w:rFonts w:cs="Times New Roman"/>
          <w:szCs w:val="24"/>
        </w:rPr>
        <w:t xml:space="preserve"> v roku 2012 a v neposlednom rade aj analýza zdrojov územia</w:t>
      </w:r>
      <w:r w:rsidRPr="00670EC8">
        <w:rPr>
          <w:rFonts w:cs="Times New Roman"/>
          <w:szCs w:val="24"/>
        </w:rPr>
        <w:t>.</w:t>
      </w:r>
      <w:r>
        <w:rPr>
          <w:rFonts w:cs="Times New Roman"/>
          <w:szCs w:val="24"/>
        </w:rPr>
        <w:t xml:space="preserve"> </w:t>
      </w:r>
    </w:p>
    <w:p w14:paraId="65B356B3" w14:textId="77777777" w:rsidR="00FE7D1B" w:rsidRDefault="00801E03" w:rsidP="00987274">
      <w:pPr>
        <w:pStyle w:val="Odsekzoznamu"/>
        <w:ind w:left="360"/>
        <w:rPr>
          <w:rFonts w:cs="Times New Roman"/>
          <w:szCs w:val="24"/>
        </w:rPr>
      </w:pPr>
      <w:r w:rsidRPr="00801E03">
        <w:rPr>
          <w:rFonts w:cs="Times New Roman"/>
          <w:b/>
          <w:szCs w:val="24"/>
        </w:rPr>
        <w:t>Do procesu tvorby SWOT analýzy bola zapojená aj verejnosť</w:t>
      </w:r>
      <w:r>
        <w:rPr>
          <w:rFonts w:cs="Times New Roman"/>
          <w:szCs w:val="24"/>
        </w:rPr>
        <w:t>. V</w:t>
      </w:r>
      <w:r>
        <w:rPr>
          <w:rFonts w:cs="Times New Roman"/>
          <w:b/>
          <w:szCs w:val="24"/>
        </w:rPr>
        <w:t> </w:t>
      </w:r>
      <w:r w:rsidRPr="00801E03">
        <w:rPr>
          <w:rFonts w:cs="Times New Roman"/>
          <w:szCs w:val="24"/>
        </w:rPr>
        <w:t>mesiacoch</w:t>
      </w:r>
      <w:r>
        <w:rPr>
          <w:rFonts w:cs="Times New Roman"/>
          <w:b/>
          <w:szCs w:val="24"/>
        </w:rPr>
        <w:t xml:space="preserve"> </w:t>
      </w:r>
      <w:r w:rsidRPr="00801E03">
        <w:rPr>
          <w:rFonts w:cs="Times New Roman"/>
          <w:szCs w:val="24"/>
        </w:rPr>
        <w:t>august a september 2015 boli zrealizované</w:t>
      </w:r>
      <w:r>
        <w:rPr>
          <w:rFonts w:cs="Times New Roman"/>
          <w:b/>
          <w:szCs w:val="24"/>
        </w:rPr>
        <w:t xml:space="preserve"> </w:t>
      </w:r>
      <w:r w:rsidR="00FE7D1B" w:rsidRPr="00FE7D1B">
        <w:rPr>
          <w:rFonts w:cs="Times New Roman"/>
          <w:b/>
          <w:szCs w:val="24"/>
        </w:rPr>
        <w:t>dotazníkové prieskumy</w:t>
      </w:r>
      <w:r w:rsidR="006D0AAD">
        <w:rPr>
          <w:rFonts w:cs="Times New Roman"/>
          <w:b/>
          <w:szCs w:val="24"/>
        </w:rPr>
        <w:t xml:space="preserve"> </w:t>
      </w:r>
      <w:r w:rsidR="00FE7D1B">
        <w:rPr>
          <w:rFonts w:cs="Times New Roman"/>
          <w:szCs w:val="24"/>
        </w:rPr>
        <w:t xml:space="preserve">s jednotlivými starostami obcí, ktoré sú členmi OZ MR. Dotazníkové prieskumy </w:t>
      </w:r>
      <w:r>
        <w:rPr>
          <w:rFonts w:cs="Times New Roman"/>
          <w:szCs w:val="24"/>
        </w:rPr>
        <w:t>sa uskutočnili</w:t>
      </w:r>
      <w:r w:rsidR="00FE7D1B">
        <w:rPr>
          <w:rFonts w:cs="Times New Roman"/>
          <w:szCs w:val="24"/>
        </w:rPr>
        <w:t xml:space="preserve"> formou osobných rozhovorov, v ktorých </w:t>
      </w:r>
      <w:r w:rsidR="00A4281C">
        <w:rPr>
          <w:rFonts w:cs="Times New Roman"/>
          <w:szCs w:val="24"/>
        </w:rPr>
        <w:t xml:space="preserve">sa </w:t>
      </w:r>
      <w:r w:rsidR="00FE7D1B">
        <w:rPr>
          <w:rFonts w:cs="Times New Roman"/>
          <w:szCs w:val="24"/>
        </w:rPr>
        <w:t>starostovia</w:t>
      </w:r>
      <w:r w:rsidR="00C33548">
        <w:rPr>
          <w:rFonts w:cs="Times New Roman"/>
          <w:szCs w:val="24"/>
        </w:rPr>
        <w:t xml:space="preserve"> vyjadrili k</w:t>
      </w:r>
      <w:r w:rsidR="00A4281C">
        <w:rPr>
          <w:rFonts w:cs="Times New Roman"/>
          <w:szCs w:val="24"/>
        </w:rPr>
        <w:t> otázkam súvisiacim s obyvateľstvom, zamestnanosťou, sociálnymi vecami, podnikaním, cestovným ruchom, technickou infraštruktúrou a taktiež mali pomenovať</w:t>
      </w:r>
      <w:r w:rsidR="00C33548">
        <w:rPr>
          <w:rFonts w:cs="Times New Roman"/>
          <w:szCs w:val="24"/>
        </w:rPr>
        <w:t xml:space="preserve"> naj</w:t>
      </w:r>
      <w:r w:rsidR="00A4281C">
        <w:rPr>
          <w:rFonts w:cs="Times New Roman"/>
          <w:szCs w:val="24"/>
        </w:rPr>
        <w:t>pálčivejšie</w:t>
      </w:r>
      <w:r w:rsidR="00C33548">
        <w:rPr>
          <w:rFonts w:cs="Times New Roman"/>
          <w:szCs w:val="24"/>
        </w:rPr>
        <w:t xml:space="preserve"> problémy v obci.</w:t>
      </w:r>
      <w:r w:rsidR="00FE7D1B">
        <w:rPr>
          <w:rFonts w:cs="Times New Roman"/>
          <w:szCs w:val="24"/>
        </w:rPr>
        <w:t xml:space="preserve"> </w:t>
      </w:r>
    </w:p>
    <w:p w14:paraId="2C11FE6D" w14:textId="77777777" w:rsidR="00027918" w:rsidRDefault="00801E03" w:rsidP="00987274">
      <w:pPr>
        <w:pStyle w:val="Odsekzoznamu"/>
        <w:ind w:left="360"/>
        <w:rPr>
          <w:rFonts w:cs="Times New Roman"/>
          <w:szCs w:val="24"/>
        </w:rPr>
      </w:pPr>
      <w:r>
        <w:rPr>
          <w:rFonts w:cs="Times New Roman"/>
          <w:szCs w:val="24"/>
        </w:rPr>
        <w:t xml:space="preserve">Následne sa </w:t>
      </w:r>
      <w:r w:rsidRPr="00801E03">
        <w:rPr>
          <w:rFonts w:cs="Times New Roman"/>
          <w:szCs w:val="24"/>
        </w:rPr>
        <w:t>v septembri 2015</w:t>
      </w:r>
      <w:r>
        <w:rPr>
          <w:rFonts w:cs="Times New Roman"/>
          <w:szCs w:val="24"/>
        </w:rPr>
        <w:t xml:space="preserve"> </w:t>
      </w:r>
      <w:r w:rsidRPr="00801E03">
        <w:rPr>
          <w:rFonts w:cs="Times New Roman"/>
          <w:szCs w:val="24"/>
        </w:rPr>
        <w:t>konali</w:t>
      </w:r>
      <w:r w:rsidR="00834991">
        <w:rPr>
          <w:rFonts w:cs="Times New Roman"/>
          <w:szCs w:val="24"/>
        </w:rPr>
        <w:t xml:space="preserve"> </w:t>
      </w:r>
      <w:r w:rsidR="00AE1B9E" w:rsidRPr="00834991">
        <w:rPr>
          <w:rFonts w:cs="Times New Roman"/>
          <w:b/>
          <w:szCs w:val="24"/>
        </w:rPr>
        <w:t>verejné stretnutia</w:t>
      </w:r>
      <w:r w:rsidR="006A4DA0">
        <w:rPr>
          <w:rFonts w:cs="Times New Roman"/>
          <w:szCs w:val="24"/>
        </w:rPr>
        <w:t xml:space="preserve">. </w:t>
      </w:r>
      <w:r w:rsidR="004D0C68">
        <w:rPr>
          <w:rFonts w:cs="Times New Roman"/>
          <w:szCs w:val="24"/>
        </w:rPr>
        <w:t xml:space="preserve">Na stretnutia boli pozývané rôzne skupiny obyvateľstva (seniori, zdravotne postihnutí, zraniteľné skupiny obyvateľstva). </w:t>
      </w:r>
      <w:r w:rsidR="006A4DA0">
        <w:rPr>
          <w:rFonts w:cs="Times New Roman"/>
          <w:szCs w:val="24"/>
        </w:rPr>
        <w:t>T</w:t>
      </w:r>
      <w:r w:rsidR="001705A8">
        <w:rPr>
          <w:rFonts w:cs="Times New Roman"/>
          <w:szCs w:val="24"/>
        </w:rPr>
        <w:t>ých</w:t>
      </w:r>
      <w:r w:rsidR="006A4DA0">
        <w:rPr>
          <w:rFonts w:cs="Times New Roman"/>
          <w:szCs w:val="24"/>
        </w:rPr>
        <w:t>to stretnutí</w:t>
      </w:r>
      <w:r w:rsidR="001705A8">
        <w:rPr>
          <w:rFonts w:cs="Times New Roman"/>
          <w:szCs w:val="24"/>
        </w:rPr>
        <w:t xml:space="preserve"> sa aktívne zúčastnili zástupcovia jednotlivých sektorov</w:t>
      </w:r>
      <w:r w:rsidR="001705A8" w:rsidRPr="00670EC8">
        <w:rPr>
          <w:rFonts w:cs="Times New Roman"/>
          <w:szCs w:val="24"/>
        </w:rPr>
        <w:t xml:space="preserve"> </w:t>
      </w:r>
      <w:r w:rsidR="001705A8">
        <w:rPr>
          <w:rFonts w:cs="Times New Roman"/>
          <w:szCs w:val="24"/>
        </w:rPr>
        <w:t>(</w:t>
      </w:r>
      <w:r w:rsidR="001705A8" w:rsidRPr="00670EC8">
        <w:rPr>
          <w:rFonts w:cs="Times New Roman"/>
          <w:szCs w:val="24"/>
        </w:rPr>
        <w:t>zástupcovia samosp</w:t>
      </w:r>
      <w:r w:rsidR="001705A8">
        <w:rPr>
          <w:rFonts w:cs="Times New Roman"/>
          <w:szCs w:val="24"/>
        </w:rPr>
        <w:t xml:space="preserve">ráv, mimovládnych organizácií </w:t>
      </w:r>
      <w:r w:rsidR="001705A8" w:rsidRPr="00670EC8">
        <w:rPr>
          <w:rFonts w:cs="Times New Roman"/>
          <w:szCs w:val="24"/>
        </w:rPr>
        <w:t>a podnikateľského sektora</w:t>
      </w:r>
      <w:r w:rsidR="001705A8">
        <w:rPr>
          <w:rFonts w:cs="Times New Roman"/>
          <w:szCs w:val="24"/>
        </w:rPr>
        <w:t>)</w:t>
      </w:r>
      <w:r w:rsidR="004235E7">
        <w:rPr>
          <w:rFonts w:cs="Times New Roman"/>
          <w:szCs w:val="24"/>
        </w:rPr>
        <w:t>, ktorí metódou brainstormingu identifikovali silné a slabé stránky územia a príležitosti a ohrozenia prichádzajúce z vonku</w:t>
      </w:r>
      <w:r w:rsidR="001705A8">
        <w:rPr>
          <w:rFonts w:cs="Times New Roman"/>
          <w:szCs w:val="24"/>
        </w:rPr>
        <w:t>.</w:t>
      </w:r>
      <w:r w:rsidR="00A93CD1">
        <w:rPr>
          <w:rFonts w:cs="Times New Roman"/>
          <w:szCs w:val="24"/>
        </w:rPr>
        <w:t xml:space="preserve"> Boli zorganizované </w:t>
      </w:r>
      <w:r>
        <w:rPr>
          <w:rFonts w:cs="Times New Roman"/>
          <w:szCs w:val="24"/>
        </w:rPr>
        <w:t>3</w:t>
      </w:r>
      <w:r w:rsidR="00A93CD1" w:rsidRPr="002D4542">
        <w:rPr>
          <w:rFonts w:cs="Times New Roman"/>
          <w:szCs w:val="24"/>
        </w:rPr>
        <w:t xml:space="preserve"> stretnutia</w:t>
      </w:r>
      <w:r w:rsidR="00A93CD1">
        <w:rPr>
          <w:rFonts w:cs="Times New Roman"/>
          <w:szCs w:val="24"/>
        </w:rPr>
        <w:t>, ktoré kopírovali územia</w:t>
      </w:r>
      <w:r w:rsidR="00B679C2">
        <w:rPr>
          <w:rFonts w:cs="Times New Roman"/>
          <w:szCs w:val="24"/>
        </w:rPr>
        <w:t xml:space="preserve"> </w:t>
      </w:r>
      <w:r w:rsidR="00A93CD1">
        <w:rPr>
          <w:rFonts w:cs="Times New Roman"/>
          <w:szCs w:val="24"/>
        </w:rPr>
        <w:t>mikroregiónov združených v Občianskom združení Medzi riekami</w:t>
      </w:r>
      <w:r w:rsidR="00B679C2">
        <w:rPr>
          <w:rFonts w:cs="Times New Roman"/>
          <w:szCs w:val="24"/>
        </w:rPr>
        <w:t xml:space="preserve">: </w:t>
      </w:r>
      <w:r w:rsidR="00B679C2" w:rsidRPr="00A93CD1">
        <w:rPr>
          <w:rFonts w:cs="Times New Roman"/>
          <w:szCs w:val="24"/>
        </w:rPr>
        <w:t xml:space="preserve">Čierna voda </w:t>
      </w:r>
      <w:r w:rsidR="00B679C2">
        <w:rPr>
          <w:rFonts w:cs="Times New Roman"/>
          <w:szCs w:val="24"/>
        </w:rPr>
        <w:t>–</w:t>
      </w:r>
      <w:r w:rsidR="00B679C2" w:rsidRPr="00A93CD1">
        <w:rPr>
          <w:rFonts w:cs="Times New Roman"/>
          <w:szCs w:val="24"/>
        </w:rPr>
        <w:t xml:space="preserve"> Uh</w:t>
      </w:r>
      <w:r w:rsidR="00B679C2">
        <w:rPr>
          <w:rFonts w:cs="Times New Roman"/>
          <w:szCs w:val="24"/>
        </w:rPr>
        <w:t xml:space="preserve">, </w:t>
      </w:r>
      <w:r w:rsidR="00B679C2" w:rsidRPr="00027918">
        <w:rPr>
          <w:rFonts w:cs="Times New Roman"/>
          <w:szCs w:val="24"/>
        </w:rPr>
        <w:t>Juh Šírav</w:t>
      </w:r>
      <w:r w:rsidR="00B679C2">
        <w:rPr>
          <w:rFonts w:cs="Times New Roman"/>
          <w:szCs w:val="24"/>
        </w:rPr>
        <w:t xml:space="preserve">y a </w:t>
      </w:r>
      <w:r w:rsidR="00B679C2" w:rsidRPr="00027918">
        <w:rPr>
          <w:rFonts w:cs="Times New Roman"/>
          <w:szCs w:val="24"/>
        </w:rPr>
        <w:t>Laborecká niva</w:t>
      </w:r>
      <w:r w:rsidR="00A93CD1">
        <w:rPr>
          <w:rFonts w:cs="Times New Roman"/>
          <w:szCs w:val="24"/>
        </w:rPr>
        <w:t>.</w:t>
      </w:r>
      <w:r w:rsidR="00B679C2">
        <w:rPr>
          <w:rFonts w:cs="Times New Roman"/>
          <w:szCs w:val="24"/>
        </w:rPr>
        <w:t xml:space="preserve"> </w:t>
      </w:r>
    </w:p>
    <w:p w14:paraId="495A5691" w14:textId="77777777" w:rsidR="00AE1B9E" w:rsidRDefault="00A93CD1" w:rsidP="00987274">
      <w:pPr>
        <w:pStyle w:val="Odsekzoznamu"/>
        <w:ind w:left="360"/>
        <w:rPr>
          <w:rFonts w:cs="Times New Roman"/>
          <w:szCs w:val="24"/>
        </w:rPr>
      </w:pPr>
      <w:r>
        <w:rPr>
          <w:rFonts w:cs="Times New Roman"/>
          <w:szCs w:val="24"/>
        </w:rPr>
        <w:t xml:space="preserve">Dňa 16.09.2015 </w:t>
      </w:r>
      <w:r w:rsidRPr="00A93CD1">
        <w:rPr>
          <w:rFonts w:cs="Times New Roman"/>
          <w:szCs w:val="24"/>
        </w:rPr>
        <w:t>sa v priestoroch Kultúrneho domu obc</w:t>
      </w:r>
      <w:r w:rsidR="00B679C2">
        <w:rPr>
          <w:rFonts w:cs="Times New Roman"/>
          <w:szCs w:val="24"/>
        </w:rPr>
        <w:t>e</w:t>
      </w:r>
      <w:r w:rsidRPr="00A93CD1">
        <w:rPr>
          <w:rFonts w:cs="Times New Roman"/>
          <w:szCs w:val="24"/>
        </w:rPr>
        <w:t xml:space="preserve"> Zemplínska Široká uskutočnilo stretnutie členov </w:t>
      </w:r>
      <w:r>
        <w:rPr>
          <w:rFonts w:cs="Times New Roman"/>
          <w:szCs w:val="24"/>
        </w:rPr>
        <w:t>OZ MR</w:t>
      </w:r>
      <w:r w:rsidR="00B679C2">
        <w:rPr>
          <w:rFonts w:cs="Times New Roman"/>
          <w:szCs w:val="24"/>
        </w:rPr>
        <w:t xml:space="preserve"> z</w:t>
      </w:r>
      <w:r w:rsidRPr="00A93CD1">
        <w:rPr>
          <w:rFonts w:cs="Times New Roman"/>
          <w:szCs w:val="24"/>
        </w:rPr>
        <w:t xml:space="preserve"> územia mikroregiónu Čierna voda - Uh. Išlo o obce Bajany, Čečehov, Čierne Pole, Iňačovce, Jastrabie pri Michalovciach, Senné, Stretava,</w:t>
      </w:r>
      <w:r>
        <w:rPr>
          <w:rFonts w:cs="Times New Roman"/>
          <w:szCs w:val="24"/>
        </w:rPr>
        <w:t xml:space="preserve"> </w:t>
      </w:r>
      <w:r w:rsidRPr="00A93CD1">
        <w:rPr>
          <w:rFonts w:cs="Times New Roman"/>
          <w:szCs w:val="24"/>
        </w:rPr>
        <w:t>Stretavka, Palín, Pavlo</w:t>
      </w:r>
      <w:r>
        <w:rPr>
          <w:rFonts w:cs="Times New Roman"/>
          <w:szCs w:val="24"/>
        </w:rPr>
        <w:t>vce nad Uhom, Zemplínska Široká</w:t>
      </w:r>
      <w:r w:rsidRPr="00A93CD1">
        <w:rPr>
          <w:rFonts w:cs="Times New Roman"/>
          <w:szCs w:val="24"/>
        </w:rPr>
        <w:t>.</w:t>
      </w:r>
    </w:p>
    <w:p w14:paraId="29B7D0A5" w14:textId="77777777" w:rsidR="00027918" w:rsidRDefault="00B679C2" w:rsidP="00987274">
      <w:pPr>
        <w:pStyle w:val="Odsekzoznamu"/>
        <w:ind w:left="360"/>
        <w:rPr>
          <w:rFonts w:cs="Times New Roman"/>
          <w:szCs w:val="24"/>
        </w:rPr>
      </w:pPr>
      <w:r>
        <w:rPr>
          <w:rFonts w:cs="Times New Roman"/>
          <w:szCs w:val="24"/>
        </w:rPr>
        <w:t xml:space="preserve">Ďalšie </w:t>
      </w:r>
      <w:r w:rsidRPr="00027918">
        <w:rPr>
          <w:rFonts w:cs="Times New Roman"/>
          <w:szCs w:val="24"/>
        </w:rPr>
        <w:t>stretnutie k SWOT analýze územia sa uskutočnilo dňa 17.</w:t>
      </w:r>
      <w:r>
        <w:rPr>
          <w:rFonts w:cs="Times New Roman"/>
          <w:szCs w:val="24"/>
        </w:rPr>
        <w:t>0</w:t>
      </w:r>
      <w:r w:rsidRPr="00027918">
        <w:rPr>
          <w:rFonts w:cs="Times New Roman"/>
          <w:szCs w:val="24"/>
        </w:rPr>
        <w:t xml:space="preserve">9.2015 v spoločenskej miestnosti ZŠ s MŠ v Zalužiciach </w:t>
      </w:r>
      <w:r>
        <w:rPr>
          <w:rFonts w:cs="Times New Roman"/>
          <w:szCs w:val="24"/>
        </w:rPr>
        <w:t>v</w:t>
      </w:r>
      <w:r w:rsidR="00027918" w:rsidRPr="00027918">
        <w:rPr>
          <w:rFonts w:cs="Times New Roman"/>
          <w:szCs w:val="24"/>
        </w:rPr>
        <w:t xml:space="preserve"> rámci mikroregiónu Juh Šírav</w:t>
      </w:r>
      <w:r>
        <w:rPr>
          <w:rFonts w:cs="Times New Roman"/>
          <w:szCs w:val="24"/>
        </w:rPr>
        <w:t>y</w:t>
      </w:r>
      <w:r w:rsidR="00027918" w:rsidRPr="00027918">
        <w:rPr>
          <w:rFonts w:cs="Times New Roman"/>
          <w:szCs w:val="24"/>
        </w:rPr>
        <w:t xml:space="preserve"> (obce Zalužice, Lúčky, Hažín, Závadka a Hnojné)</w:t>
      </w:r>
      <w:r w:rsidR="00027918">
        <w:rPr>
          <w:rFonts w:cs="Times New Roman"/>
          <w:szCs w:val="24"/>
        </w:rPr>
        <w:t>.</w:t>
      </w:r>
    </w:p>
    <w:p w14:paraId="0BCC06DD" w14:textId="77777777" w:rsidR="00027918" w:rsidRDefault="00027918" w:rsidP="00987274">
      <w:pPr>
        <w:pStyle w:val="Odsekzoznamu"/>
        <w:ind w:left="360"/>
        <w:rPr>
          <w:rFonts w:cs="Times New Roman"/>
          <w:szCs w:val="24"/>
        </w:rPr>
      </w:pPr>
      <w:r>
        <w:rPr>
          <w:rFonts w:cs="Times New Roman"/>
          <w:szCs w:val="24"/>
        </w:rPr>
        <w:t xml:space="preserve">Posledným stretnutím bolo stretnutie </w:t>
      </w:r>
      <w:r w:rsidRPr="00027918">
        <w:rPr>
          <w:rFonts w:cs="Times New Roman"/>
          <w:szCs w:val="24"/>
        </w:rPr>
        <w:t>21.09.2015 na Obecnom úrade v</w:t>
      </w:r>
      <w:r>
        <w:rPr>
          <w:rFonts w:cs="Times New Roman"/>
          <w:szCs w:val="24"/>
        </w:rPr>
        <w:t> </w:t>
      </w:r>
      <w:r w:rsidRPr="00027918">
        <w:rPr>
          <w:rFonts w:cs="Times New Roman"/>
          <w:szCs w:val="24"/>
        </w:rPr>
        <w:t>Budkovciach</w:t>
      </w:r>
      <w:r>
        <w:rPr>
          <w:rFonts w:cs="Times New Roman"/>
          <w:szCs w:val="24"/>
        </w:rPr>
        <w:t>, kde sa</w:t>
      </w:r>
      <w:r w:rsidRPr="00027918">
        <w:rPr>
          <w:rFonts w:cs="Times New Roman"/>
          <w:szCs w:val="24"/>
        </w:rPr>
        <w:t xml:space="preserve"> stretli členovia </w:t>
      </w:r>
      <w:r>
        <w:rPr>
          <w:rFonts w:cs="Times New Roman"/>
          <w:szCs w:val="24"/>
        </w:rPr>
        <w:t xml:space="preserve">OZ MR </w:t>
      </w:r>
      <w:r w:rsidR="00B679C2">
        <w:rPr>
          <w:rFonts w:cs="Times New Roman"/>
          <w:szCs w:val="24"/>
        </w:rPr>
        <w:t>z</w:t>
      </w:r>
      <w:r w:rsidRPr="00027918">
        <w:rPr>
          <w:rFonts w:cs="Times New Roman"/>
          <w:szCs w:val="24"/>
        </w:rPr>
        <w:t xml:space="preserve"> mikroregiónu Laborecká niva (obce Lastomír, Hatalov, Budkovce, Zemplínske Kopčany, Sliepkovce, Slavkovce)</w:t>
      </w:r>
      <w:r>
        <w:rPr>
          <w:rFonts w:cs="Times New Roman"/>
          <w:szCs w:val="24"/>
        </w:rPr>
        <w:t>.</w:t>
      </w:r>
    </w:p>
    <w:p w14:paraId="2D2FF340" w14:textId="77777777" w:rsidR="004B6827" w:rsidRDefault="004B6827" w:rsidP="00987274">
      <w:pPr>
        <w:pStyle w:val="Odsekzoznamu"/>
        <w:ind w:left="360"/>
        <w:rPr>
          <w:rFonts w:cs="Times New Roman"/>
          <w:szCs w:val="24"/>
        </w:rPr>
      </w:pPr>
      <w:r>
        <w:rPr>
          <w:rFonts w:cs="Times New Roman"/>
          <w:szCs w:val="24"/>
        </w:rPr>
        <w:t>Individuálne bol oslovený aj jeden z </w:t>
      </w:r>
      <w:r w:rsidR="009E1D9F">
        <w:rPr>
          <w:rFonts w:cs="Times New Roman"/>
          <w:szCs w:val="24"/>
        </w:rPr>
        <w:t>najväčších</w:t>
      </w:r>
      <w:r>
        <w:rPr>
          <w:rFonts w:cs="Times New Roman"/>
          <w:szCs w:val="24"/>
        </w:rPr>
        <w:t xml:space="preserve"> podnikateľov na území – nemecký </w:t>
      </w:r>
      <w:r w:rsidR="002A0F7B">
        <w:rPr>
          <w:rFonts w:cs="Times New Roman"/>
          <w:szCs w:val="24"/>
        </w:rPr>
        <w:t>konateľ</w:t>
      </w:r>
      <w:r>
        <w:rPr>
          <w:rFonts w:cs="Times New Roman"/>
          <w:szCs w:val="24"/>
        </w:rPr>
        <w:t xml:space="preserve"> firmy Agrospol s.r.o.</w:t>
      </w:r>
      <w:r w:rsidR="002A0F7B">
        <w:rPr>
          <w:rFonts w:cs="Times New Roman"/>
          <w:szCs w:val="24"/>
        </w:rPr>
        <w:t xml:space="preserve">, ktorý porozprával o svojich postrehoch z podnikania na východnom Slovensku. </w:t>
      </w:r>
    </w:p>
    <w:p w14:paraId="2393A31C" w14:textId="77777777" w:rsidR="004B6827" w:rsidRPr="00891B13" w:rsidRDefault="003C630A" w:rsidP="00987274">
      <w:pPr>
        <w:pStyle w:val="Odsekzoznamu"/>
        <w:ind w:left="360"/>
        <w:rPr>
          <w:rFonts w:cs="Times New Roman"/>
          <w:szCs w:val="24"/>
        </w:rPr>
      </w:pPr>
      <w:r>
        <w:rPr>
          <w:rFonts w:cs="Times New Roman"/>
          <w:szCs w:val="24"/>
        </w:rPr>
        <w:t>Prehľad o</w:t>
      </w:r>
      <w:r w:rsidR="002A0F7B">
        <w:rPr>
          <w:rFonts w:cs="Times New Roman"/>
          <w:szCs w:val="24"/>
        </w:rPr>
        <w:t> jednotlivých stretnut</w:t>
      </w:r>
      <w:r>
        <w:rPr>
          <w:rFonts w:cs="Times New Roman"/>
          <w:szCs w:val="24"/>
        </w:rPr>
        <w:t>iach</w:t>
      </w:r>
      <w:r w:rsidR="002A0F7B">
        <w:rPr>
          <w:rFonts w:cs="Times New Roman"/>
          <w:szCs w:val="24"/>
        </w:rPr>
        <w:t xml:space="preserve"> je súčasťou dokumentov preukazujúcich proces tvorby partnerstva v kapitole 2.2.</w:t>
      </w:r>
    </w:p>
    <w:p w14:paraId="71E5403C" w14:textId="77777777" w:rsidR="005113BD" w:rsidRPr="00891B13" w:rsidRDefault="005113BD" w:rsidP="00987274">
      <w:pPr>
        <w:rPr>
          <w:rFonts w:cs="Times New Roman"/>
          <w:b/>
          <w:szCs w:val="24"/>
        </w:rPr>
      </w:pPr>
    </w:p>
    <w:p w14:paraId="02DE408D" w14:textId="77777777" w:rsidR="008C1DE3" w:rsidRDefault="008C1DE3" w:rsidP="008C1DE3">
      <w:pPr>
        <w:pStyle w:val="Popis"/>
        <w:keepNext/>
      </w:pPr>
      <w:bookmarkStart w:id="209" w:name="_Toc437262096"/>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17</w:t>
      </w:r>
      <w:r w:rsidR="00406FB4">
        <w:rPr>
          <w:noProof/>
        </w:rPr>
        <w:fldChar w:fldCharType="end"/>
      </w:r>
      <w:r>
        <w:t xml:space="preserve"> </w:t>
      </w:r>
      <w:r w:rsidRPr="00FD2386">
        <w:t>SWOT analýza</w:t>
      </w:r>
      <w:bookmarkEnd w:id="209"/>
    </w:p>
    <w:tbl>
      <w:tblPr>
        <w:tblStyle w:val="Mriekatabuky"/>
        <w:tblW w:w="5000" w:type="pct"/>
        <w:tblLook w:val="04A0" w:firstRow="1" w:lastRow="0" w:firstColumn="1" w:lastColumn="0" w:noHBand="0" w:noVBand="1"/>
      </w:tblPr>
      <w:tblGrid>
        <w:gridCol w:w="4643"/>
        <w:gridCol w:w="4644"/>
      </w:tblGrid>
      <w:tr w:rsidR="000C5E8F" w:rsidRPr="00891B13" w14:paraId="11762B08" w14:textId="77777777" w:rsidTr="008C1DE3">
        <w:tc>
          <w:tcPr>
            <w:tcW w:w="5000" w:type="pct"/>
            <w:gridSpan w:val="2"/>
            <w:tcBorders>
              <w:top w:val="nil"/>
              <w:left w:val="nil"/>
              <w:right w:val="nil"/>
            </w:tcBorders>
            <w:shd w:val="clear" w:color="auto" w:fill="FFFFFF" w:themeFill="background1"/>
          </w:tcPr>
          <w:p w14:paraId="235F135A" w14:textId="77777777" w:rsidR="000C5E8F" w:rsidRPr="00891B13" w:rsidRDefault="000C5E8F" w:rsidP="00987274">
            <w:pPr>
              <w:rPr>
                <w:rStyle w:val="Intenzvnezvraznenie"/>
                <w:rFonts w:cs="Times New Roman"/>
                <w:szCs w:val="24"/>
              </w:rPr>
            </w:pPr>
            <w:r w:rsidRPr="00891B13">
              <w:rPr>
                <w:rStyle w:val="Intenzvnezvraznenie"/>
                <w:rFonts w:cs="Times New Roman"/>
                <w:szCs w:val="24"/>
              </w:rPr>
              <w:t>Oblasť:</w:t>
            </w:r>
            <w:r w:rsidR="00D74869">
              <w:rPr>
                <w:rStyle w:val="Intenzvnezvraznenie"/>
                <w:rFonts w:cs="Times New Roman"/>
                <w:szCs w:val="24"/>
              </w:rPr>
              <w:t xml:space="preserve"> </w:t>
            </w:r>
            <w:r w:rsidR="00D74869" w:rsidRPr="00D74869">
              <w:rPr>
                <w:rStyle w:val="Intenzvnezvraznenie"/>
                <w:rFonts w:cs="Times New Roman"/>
                <w:szCs w:val="24"/>
              </w:rPr>
              <w:t>Ekonomika a rozvoj služieb</w:t>
            </w:r>
          </w:p>
        </w:tc>
      </w:tr>
      <w:tr w:rsidR="008C1DE3" w:rsidRPr="008C1DE3" w14:paraId="414A11B4" w14:textId="77777777" w:rsidTr="008C1DE3">
        <w:tc>
          <w:tcPr>
            <w:tcW w:w="2500" w:type="pct"/>
            <w:shd w:val="clear" w:color="auto" w:fill="8DB3E2" w:themeFill="text2" w:themeFillTint="66"/>
          </w:tcPr>
          <w:p w14:paraId="7D5D9962" w14:textId="77777777" w:rsidR="000C5E8F" w:rsidRPr="008C1DE3" w:rsidRDefault="000C5E8F" w:rsidP="00987274">
            <w:pPr>
              <w:rPr>
                <w:rStyle w:val="Intenzvnezvraznenie"/>
                <w:rFonts w:cs="Times New Roman"/>
                <w:color w:val="auto"/>
                <w:szCs w:val="24"/>
              </w:rPr>
            </w:pPr>
            <w:r w:rsidRPr="008C1DE3">
              <w:rPr>
                <w:rStyle w:val="Intenzvnezvraznenie"/>
                <w:rFonts w:cs="Times New Roman"/>
                <w:color w:val="auto"/>
                <w:szCs w:val="24"/>
              </w:rPr>
              <w:t xml:space="preserve">Silné stránky </w:t>
            </w:r>
          </w:p>
        </w:tc>
        <w:tc>
          <w:tcPr>
            <w:tcW w:w="2500" w:type="pct"/>
            <w:shd w:val="clear" w:color="auto" w:fill="BFBFBF" w:themeFill="background1" w:themeFillShade="BF"/>
          </w:tcPr>
          <w:p w14:paraId="0AD24FBF" w14:textId="77777777" w:rsidR="000C5E8F" w:rsidRPr="008C1DE3" w:rsidRDefault="000C5E8F" w:rsidP="00987274">
            <w:pPr>
              <w:rPr>
                <w:rStyle w:val="Intenzvnezvraznenie"/>
                <w:rFonts w:cs="Times New Roman"/>
                <w:color w:val="auto"/>
                <w:szCs w:val="24"/>
              </w:rPr>
            </w:pPr>
            <w:r w:rsidRPr="008C1DE3">
              <w:rPr>
                <w:rStyle w:val="Intenzvnezvraznenie"/>
                <w:rFonts w:cs="Times New Roman"/>
                <w:color w:val="auto"/>
                <w:szCs w:val="24"/>
              </w:rPr>
              <w:t xml:space="preserve">Slabé stránky </w:t>
            </w:r>
          </w:p>
        </w:tc>
      </w:tr>
      <w:tr w:rsidR="000C5E8F" w:rsidRPr="00891B13" w14:paraId="27807DAE" w14:textId="77777777" w:rsidTr="005D5E11">
        <w:tc>
          <w:tcPr>
            <w:tcW w:w="2500" w:type="pct"/>
          </w:tcPr>
          <w:p w14:paraId="5195EC86"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náučný chodník s vyhliadkovými vežami – Senné – Iňačovce – Remety</w:t>
            </w:r>
          </w:p>
          <w:p w14:paraId="7F9FAB1D"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rybníky v Sennom a Iňačovciach</w:t>
            </w:r>
          </w:p>
          <w:p w14:paraId="2B7480F5"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 xml:space="preserve">kaštieľ v Sennom – začatá rekonštrukcia </w:t>
            </w:r>
          </w:p>
          <w:p w14:paraId="2F83EF93"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oddychové zóny – Zemplínska Široká (aj rybník)</w:t>
            </w:r>
          </w:p>
          <w:p w14:paraId="738AB98F"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 xml:space="preserve">silné poľnohospodárstvo </w:t>
            </w:r>
          </w:p>
          <w:p w14:paraId="2BFD9704"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tradície v oblasti rybnikárstva a rybárstva</w:t>
            </w:r>
          </w:p>
          <w:p w14:paraId="3A9735DE"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existencia dôveryhodných podnikateľov podporujúcich komunitný život</w:t>
            </w:r>
          </w:p>
          <w:p w14:paraId="55FA4F14" w14:textId="77777777" w:rsidR="000C5E8F" w:rsidRPr="000C5E8F" w:rsidRDefault="000C5E8F" w:rsidP="00EC3202">
            <w:pPr>
              <w:pStyle w:val="Odsekzoznamu"/>
              <w:numPr>
                <w:ilvl w:val="0"/>
                <w:numId w:val="23"/>
              </w:numPr>
              <w:spacing w:before="100" w:beforeAutospacing="1" w:after="100" w:afterAutospacing="1" w:line="240" w:lineRule="auto"/>
              <w:ind w:left="426"/>
              <w:rPr>
                <w:sz w:val="20"/>
                <w:szCs w:val="20"/>
              </w:rPr>
            </w:pPr>
            <w:r w:rsidRPr="000C5E8F">
              <w:rPr>
                <w:sz w:val="20"/>
                <w:szCs w:val="20"/>
              </w:rPr>
              <w:t>prebúdzajúce sa malé podnikanie v poľnohospodárstve (farmárka v Slavkov</w:t>
            </w:r>
            <w:r w:rsidR="0067025C">
              <w:rPr>
                <w:sz w:val="20"/>
                <w:szCs w:val="20"/>
              </w:rPr>
              <w:t>ciach</w:t>
            </w:r>
            <w:r w:rsidRPr="000C5E8F">
              <w:rPr>
                <w:sz w:val="20"/>
                <w:szCs w:val="20"/>
              </w:rPr>
              <w:t xml:space="preserve"> - výroba syrov a mlieka, farma v Iňačovciach – chov kačíc, lesná škôlka v Sliepkovciach, farma v Dúbravke)</w:t>
            </w:r>
          </w:p>
          <w:p w14:paraId="7EB88C67" w14:textId="77777777" w:rsidR="000C5E8F" w:rsidRPr="000C5E8F" w:rsidRDefault="000C5E8F" w:rsidP="00EC3202">
            <w:pPr>
              <w:pStyle w:val="Odsekzoznamu"/>
              <w:numPr>
                <w:ilvl w:val="0"/>
                <w:numId w:val="23"/>
              </w:numPr>
              <w:spacing w:line="240" w:lineRule="auto"/>
              <w:ind w:left="426"/>
              <w:rPr>
                <w:sz w:val="20"/>
                <w:szCs w:val="20"/>
              </w:rPr>
            </w:pPr>
            <w:r w:rsidRPr="000C5E8F">
              <w:rPr>
                <w:sz w:val="20"/>
                <w:szCs w:val="20"/>
              </w:rPr>
              <w:t>zlepšujúce sa webstránky niektorých obcí (Zalužice)</w:t>
            </w:r>
          </w:p>
          <w:p w14:paraId="08EF38F8" w14:textId="77777777" w:rsidR="000C5E8F" w:rsidRPr="000C5E8F" w:rsidRDefault="000C5E8F" w:rsidP="00EC3202">
            <w:pPr>
              <w:pStyle w:val="Odsekzoznamu"/>
              <w:numPr>
                <w:ilvl w:val="0"/>
                <w:numId w:val="23"/>
              </w:numPr>
              <w:spacing w:line="240" w:lineRule="auto"/>
              <w:ind w:left="426"/>
              <w:rPr>
                <w:sz w:val="20"/>
                <w:szCs w:val="20"/>
              </w:rPr>
            </w:pPr>
            <w:r w:rsidRPr="000C5E8F">
              <w:rPr>
                <w:sz w:val="20"/>
                <w:szCs w:val="20"/>
              </w:rPr>
              <w:t>blízkosť pracovných príležitosti a vybavenosti (najmä Michalovce)</w:t>
            </w:r>
          </w:p>
          <w:p w14:paraId="5C6924C9" w14:textId="77777777" w:rsidR="000C5E8F" w:rsidRPr="005D5E11" w:rsidRDefault="000C5E8F" w:rsidP="00EC3202">
            <w:pPr>
              <w:pStyle w:val="Odsekzoznamu"/>
              <w:numPr>
                <w:ilvl w:val="0"/>
                <w:numId w:val="23"/>
              </w:numPr>
              <w:spacing w:line="240" w:lineRule="auto"/>
              <w:ind w:left="426"/>
              <w:rPr>
                <w:sz w:val="20"/>
                <w:szCs w:val="20"/>
              </w:rPr>
            </w:pPr>
            <w:r w:rsidRPr="000C5E8F">
              <w:rPr>
                <w:sz w:val="20"/>
                <w:szCs w:val="20"/>
              </w:rPr>
              <w:t>dostatok využiteľných nehnuteľností v majetku obcí</w:t>
            </w:r>
          </w:p>
          <w:p w14:paraId="48B510AE" w14:textId="77777777" w:rsidR="000C5E8F" w:rsidRPr="005D5E11" w:rsidRDefault="000C5E8F" w:rsidP="00EC3202">
            <w:pPr>
              <w:pStyle w:val="Odsekzoznamu"/>
              <w:numPr>
                <w:ilvl w:val="0"/>
                <w:numId w:val="23"/>
              </w:numPr>
              <w:spacing w:line="240" w:lineRule="auto"/>
              <w:ind w:left="426"/>
              <w:rPr>
                <w:rFonts w:cs="Times New Roman"/>
                <w:b/>
                <w:bCs/>
                <w:i/>
                <w:iCs/>
                <w:szCs w:val="24"/>
              </w:rPr>
            </w:pPr>
            <w:r w:rsidRPr="005D5E11">
              <w:rPr>
                <w:sz w:val="20"/>
                <w:szCs w:val="20"/>
              </w:rPr>
              <w:t>dobrá spolupráca samosprávy s podnikateľmi</w:t>
            </w:r>
          </w:p>
          <w:p w14:paraId="654DBEFF" w14:textId="77777777" w:rsidR="000C5E8F" w:rsidRPr="000C5E8F" w:rsidRDefault="000C5E8F" w:rsidP="00EC3202">
            <w:pPr>
              <w:pStyle w:val="Odsekzoznamu"/>
              <w:numPr>
                <w:ilvl w:val="0"/>
                <w:numId w:val="23"/>
              </w:numPr>
              <w:spacing w:line="240" w:lineRule="auto"/>
              <w:ind w:left="426"/>
              <w:rPr>
                <w:rStyle w:val="Intenzvnezvraznenie"/>
                <w:rFonts w:cs="Times New Roman"/>
                <w:szCs w:val="24"/>
              </w:rPr>
            </w:pPr>
            <w:r w:rsidRPr="005D5E11">
              <w:rPr>
                <w:sz w:val="20"/>
                <w:szCs w:val="20"/>
              </w:rPr>
              <w:t>dlhodobá koncepcia rozvoja celého územia a obcí samostatne</w:t>
            </w:r>
          </w:p>
        </w:tc>
        <w:tc>
          <w:tcPr>
            <w:tcW w:w="2500" w:type="pct"/>
          </w:tcPr>
          <w:p w14:paraId="72A52A07" w14:textId="77777777" w:rsidR="000C5E8F" w:rsidRPr="00184DA9" w:rsidRDefault="000C5E8F" w:rsidP="00EC3202">
            <w:pPr>
              <w:numPr>
                <w:ilvl w:val="0"/>
                <w:numId w:val="24"/>
              </w:numPr>
              <w:tabs>
                <w:tab w:val="clear" w:pos="720"/>
                <w:tab w:val="num" w:pos="459"/>
              </w:tabs>
              <w:spacing w:after="100" w:afterAutospacing="1" w:line="240" w:lineRule="auto"/>
              <w:ind w:left="459"/>
              <w:rPr>
                <w:sz w:val="20"/>
                <w:szCs w:val="20"/>
              </w:rPr>
            </w:pPr>
            <w:r w:rsidRPr="00184DA9">
              <w:rPr>
                <w:sz w:val="20"/>
                <w:szCs w:val="20"/>
              </w:rPr>
              <w:t xml:space="preserve">málo pracovných príležitostí, vysoká miera nezamestnanosti v obciach </w:t>
            </w:r>
          </w:p>
          <w:p w14:paraId="454A563D"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málo podnikateľov, nedostatok skúseností a chýbajúca motivácia na podnikanie</w:t>
            </w:r>
          </w:p>
          <w:p w14:paraId="4FDB3A33" w14:textId="77777777" w:rsidR="000C5E8F" w:rsidRPr="00184DA9" w:rsidRDefault="000C5E8F" w:rsidP="00EC3202">
            <w:pPr>
              <w:numPr>
                <w:ilvl w:val="0"/>
                <w:numId w:val="24"/>
              </w:numPr>
              <w:tabs>
                <w:tab w:val="clear" w:pos="720"/>
                <w:tab w:val="num" w:pos="459"/>
              </w:tabs>
              <w:spacing w:after="100" w:afterAutospacing="1" w:line="240" w:lineRule="auto"/>
              <w:ind w:left="459"/>
              <w:rPr>
                <w:sz w:val="20"/>
                <w:szCs w:val="20"/>
              </w:rPr>
            </w:pPr>
            <w:r w:rsidRPr="00184DA9">
              <w:rPr>
                <w:sz w:val="20"/>
                <w:szCs w:val="20"/>
              </w:rPr>
              <w:t>problém získať pôdu pre začínajúcich mladých poľnohospodárov</w:t>
            </w:r>
          </w:p>
          <w:p w14:paraId="2854A0C7"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jednostranne orientovaná a teda nestabilná produkcia  (repka a pod.)</w:t>
            </w:r>
          </w:p>
          <w:p w14:paraId="51A8BB7F"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v minulosti vybudované, dnes nevyužité a nefunkčné závlahy</w:t>
            </w:r>
          </w:p>
          <w:p w14:paraId="512DE2BC" w14:textId="77777777" w:rsidR="000C5E8F" w:rsidRPr="00184DA9" w:rsidRDefault="000C5E8F" w:rsidP="00EC3202">
            <w:pPr>
              <w:numPr>
                <w:ilvl w:val="0"/>
                <w:numId w:val="24"/>
              </w:numPr>
              <w:tabs>
                <w:tab w:val="clear" w:pos="720"/>
                <w:tab w:val="num" w:pos="459"/>
              </w:tabs>
              <w:spacing w:before="100" w:beforeAutospacing="1" w:after="100" w:afterAutospacing="1" w:line="259" w:lineRule="auto"/>
              <w:ind w:left="459"/>
              <w:rPr>
                <w:sz w:val="20"/>
                <w:szCs w:val="20"/>
              </w:rPr>
            </w:pPr>
            <w:r w:rsidRPr="00184DA9">
              <w:rPr>
                <w:sz w:val="20"/>
                <w:szCs w:val="20"/>
              </w:rPr>
              <w:t>nedostatočné zhodnotenie poľnohospodárskych produktov v regióne</w:t>
            </w:r>
          </w:p>
          <w:p w14:paraId="686019D7" w14:textId="77777777" w:rsidR="000C5E8F" w:rsidRDefault="000C5E8F" w:rsidP="00EC3202">
            <w:pPr>
              <w:numPr>
                <w:ilvl w:val="0"/>
                <w:numId w:val="24"/>
              </w:numPr>
              <w:tabs>
                <w:tab w:val="clear" w:pos="720"/>
                <w:tab w:val="num" w:pos="459"/>
              </w:tabs>
              <w:spacing w:after="100" w:afterAutospacing="1" w:line="240" w:lineRule="auto"/>
              <w:ind w:left="459"/>
              <w:rPr>
                <w:sz w:val="20"/>
                <w:szCs w:val="20"/>
              </w:rPr>
            </w:pPr>
            <w:r w:rsidRPr="00184DA9">
              <w:rPr>
                <w:sz w:val="20"/>
                <w:szCs w:val="20"/>
              </w:rPr>
              <w:t xml:space="preserve">stratovosť živočíšnej výroby u malých podnikateľov </w:t>
            </w:r>
          </w:p>
          <w:p w14:paraId="49CC3B40" w14:textId="77777777" w:rsidR="000C5E8F" w:rsidRPr="00184DA9" w:rsidRDefault="000C5E8F" w:rsidP="00EC3202">
            <w:pPr>
              <w:numPr>
                <w:ilvl w:val="0"/>
                <w:numId w:val="24"/>
              </w:numPr>
              <w:tabs>
                <w:tab w:val="clear" w:pos="720"/>
                <w:tab w:val="num" w:pos="459"/>
              </w:tabs>
              <w:spacing w:after="100" w:afterAutospacing="1" w:line="240" w:lineRule="auto"/>
              <w:ind w:left="459"/>
              <w:rPr>
                <w:sz w:val="20"/>
                <w:szCs w:val="20"/>
              </w:rPr>
            </w:pPr>
            <w:r w:rsidRPr="00184DA9">
              <w:rPr>
                <w:sz w:val="20"/>
                <w:szCs w:val="20"/>
              </w:rPr>
              <w:t>chýbajúce cyklotrasy a napojenie na Dolnozemplínsku cyklomagistrálu</w:t>
            </w:r>
          </w:p>
          <w:p w14:paraId="3B09E08A"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 xml:space="preserve">chýba informačný a navigačný systém  </w:t>
            </w:r>
          </w:p>
          <w:p w14:paraId="04F7E341" w14:textId="77777777" w:rsidR="000C5E8F" w:rsidRDefault="000C5E8F" w:rsidP="00EC3202">
            <w:pPr>
              <w:numPr>
                <w:ilvl w:val="0"/>
                <w:numId w:val="24"/>
              </w:numPr>
              <w:tabs>
                <w:tab w:val="clear" w:pos="720"/>
                <w:tab w:val="num" w:pos="459"/>
              </w:tabs>
              <w:spacing w:line="240" w:lineRule="auto"/>
              <w:ind w:left="459"/>
              <w:rPr>
                <w:sz w:val="20"/>
                <w:szCs w:val="20"/>
              </w:rPr>
            </w:pPr>
            <w:r w:rsidRPr="00184DA9">
              <w:rPr>
                <w:sz w:val="20"/>
                <w:szCs w:val="20"/>
              </w:rPr>
              <w:t>chýba informačné centrum pre región</w:t>
            </w:r>
          </w:p>
          <w:p w14:paraId="34D5F547" w14:textId="77777777" w:rsidR="000C5E8F" w:rsidRPr="00184DA9" w:rsidRDefault="000C5E8F" w:rsidP="00EC3202">
            <w:pPr>
              <w:numPr>
                <w:ilvl w:val="0"/>
                <w:numId w:val="24"/>
              </w:numPr>
              <w:tabs>
                <w:tab w:val="clear" w:pos="720"/>
                <w:tab w:val="num" w:pos="459"/>
              </w:tabs>
              <w:spacing w:after="100" w:afterAutospacing="1" w:line="240" w:lineRule="auto"/>
              <w:ind w:left="459"/>
              <w:rPr>
                <w:sz w:val="20"/>
                <w:szCs w:val="20"/>
              </w:rPr>
            </w:pPr>
            <w:r w:rsidRPr="00184DA9">
              <w:rPr>
                <w:sz w:val="20"/>
                <w:szCs w:val="20"/>
              </w:rPr>
              <w:t xml:space="preserve">chýbajúca infraštruktúra pre cestovný ruch (ubytovanie, stravovanie) </w:t>
            </w:r>
          </w:p>
          <w:p w14:paraId="0F2F7545"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nedostatočné využitie prírodných a kultúrnych hodnôt územia</w:t>
            </w:r>
          </w:p>
          <w:p w14:paraId="2AB28EB1" w14:textId="77777777" w:rsidR="000C5E8F" w:rsidRPr="00184DA9"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chýbajú vhodné atrakcie a balíčky pre turistov</w:t>
            </w:r>
          </w:p>
          <w:p w14:paraId="1F18DFBD" w14:textId="77777777" w:rsidR="000C5E8F" w:rsidRPr="005D5E11" w:rsidRDefault="000C5E8F" w:rsidP="00EC3202">
            <w:pPr>
              <w:numPr>
                <w:ilvl w:val="0"/>
                <w:numId w:val="24"/>
              </w:numPr>
              <w:tabs>
                <w:tab w:val="clear" w:pos="720"/>
                <w:tab w:val="num" w:pos="459"/>
              </w:tabs>
              <w:spacing w:before="100" w:beforeAutospacing="1" w:after="100" w:afterAutospacing="1" w:line="240" w:lineRule="auto"/>
              <w:ind w:left="459"/>
              <w:rPr>
                <w:sz w:val="20"/>
                <w:szCs w:val="20"/>
              </w:rPr>
            </w:pPr>
            <w:r w:rsidRPr="00184DA9">
              <w:rPr>
                <w:sz w:val="20"/>
                <w:szCs w:val="20"/>
              </w:rPr>
              <w:t xml:space="preserve">chýba spoločná </w:t>
            </w:r>
            <w:r w:rsidRPr="005D5E11">
              <w:rPr>
                <w:sz w:val="20"/>
                <w:szCs w:val="20"/>
              </w:rPr>
              <w:t>propagácia regiónu</w:t>
            </w:r>
          </w:p>
          <w:p w14:paraId="184C1B6C" w14:textId="77777777" w:rsidR="000C5E8F" w:rsidRPr="005D5E11" w:rsidRDefault="000C5E8F" w:rsidP="00EC3202">
            <w:pPr>
              <w:numPr>
                <w:ilvl w:val="0"/>
                <w:numId w:val="24"/>
              </w:numPr>
              <w:tabs>
                <w:tab w:val="clear" w:pos="720"/>
                <w:tab w:val="num" w:pos="459"/>
              </w:tabs>
              <w:spacing w:before="100" w:beforeAutospacing="1" w:after="100" w:afterAutospacing="1" w:line="240" w:lineRule="auto"/>
              <w:ind w:left="459"/>
              <w:rPr>
                <w:rFonts w:cs="Times New Roman"/>
                <w:b/>
                <w:bCs/>
                <w:i/>
                <w:iCs/>
                <w:szCs w:val="24"/>
              </w:rPr>
            </w:pPr>
            <w:r w:rsidRPr="005D5E11">
              <w:rPr>
                <w:sz w:val="20"/>
                <w:szCs w:val="20"/>
              </w:rPr>
              <w:t>nevyužité geotermálne zdroje</w:t>
            </w:r>
          </w:p>
          <w:p w14:paraId="3AC4B5D5" w14:textId="77777777" w:rsidR="000C5E8F" w:rsidRPr="00891B13" w:rsidRDefault="000C5E8F" w:rsidP="00EC3202">
            <w:pPr>
              <w:numPr>
                <w:ilvl w:val="0"/>
                <w:numId w:val="24"/>
              </w:numPr>
              <w:tabs>
                <w:tab w:val="clear" w:pos="720"/>
                <w:tab w:val="num" w:pos="459"/>
              </w:tabs>
              <w:spacing w:line="240" w:lineRule="auto"/>
              <w:ind w:left="459"/>
              <w:rPr>
                <w:rStyle w:val="Intenzvnezvraznenie"/>
                <w:rFonts w:cs="Times New Roman"/>
                <w:szCs w:val="24"/>
              </w:rPr>
            </w:pPr>
            <w:r w:rsidRPr="005D5E11">
              <w:rPr>
                <w:sz w:val="20"/>
                <w:szCs w:val="20"/>
              </w:rPr>
              <w:t>nevyužitý potenciál rybníkov pre cestovný ruch</w:t>
            </w:r>
          </w:p>
        </w:tc>
      </w:tr>
      <w:tr w:rsidR="008C1DE3" w:rsidRPr="008C1DE3" w14:paraId="4CB7E394" w14:textId="77777777" w:rsidTr="008C1DE3">
        <w:tc>
          <w:tcPr>
            <w:tcW w:w="2500" w:type="pct"/>
            <w:shd w:val="clear" w:color="auto" w:fill="92D050"/>
          </w:tcPr>
          <w:p w14:paraId="076232C3" w14:textId="77777777" w:rsidR="000C5E8F" w:rsidRPr="008C1DE3" w:rsidRDefault="000C5E8F" w:rsidP="000C5E8F">
            <w:pPr>
              <w:rPr>
                <w:rStyle w:val="Intenzvnezvraznenie"/>
                <w:rFonts w:cs="Times New Roman"/>
                <w:color w:val="auto"/>
                <w:szCs w:val="24"/>
              </w:rPr>
            </w:pPr>
            <w:r w:rsidRPr="008C1DE3">
              <w:rPr>
                <w:rStyle w:val="Intenzvnezvraznenie"/>
                <w:rFonts w:cs="Times New Roman"/>
                <w:color w:val="auto"/>
                <w:szCs w:val="24"/>
              </w:rPr>
              <w:t>Príležitosti</w:t>
            </w:r>
          </w:p>
        </w:tc>
        <w:tc>
          <w:tcPr>
            <w:tcW w:w="2500" w:type="pct"/>
            <w:shd w:val="clear" w:color="auto" w:fill="948A54" w:themeFill="background2" w:themeFillShade="80"/>
          </w:tcPr>
          <w:p w14:paraId="5D421F4E" w14:textId="77777777" w:rsidR="000C5E8F" w:rsidRPr="008C1DE3" w:rsidRDefault="000C5E8F" w:rsidP="000C5E8F">
            <w:pPr>
              <w:rPr>
                <w:rStyle w:val="Intenzvnezvraznenie"/>
                <w:rFonts w:cs="Times New Roman"/>
                <w:color w:val="auto"/>
                <w:szCs w:val="24"/>
              </w:rPr>
            </w:pPr>
            <w:r w:rsidRPr="008C1DE3">
              <w:rPr>
                <w:rStyle w:val="Intenzvnezvraznenie"/>
                <w:rFonts w:cs="Times New Roman"/>
                <w:color w:val="auto"/>
                <w:szCs w:val="24"/>
              </w:rPr>
              <w:t>Ohrozenia</w:t>
            </w:r>
          </w:p>
        </w:tc>
      </w:tr>
      <w:tr w:rsidR="000C5E8F" w:rsidRPr="00891B13" w14:paraId="084C344A" w14:textId="77777777" w:rsidTr="008C1DE3">
        <w:tc>
          <w:tcPr>
            <w:tcW w:w="2500" w:type="pct"/>
            <w:tcBorders>
              <w:bottom w:val="single" w:sz="4" w:space="0" w:color="auto"/>
            </w:tcBorders>
          </w:tcPr>
          <w:p w14:paraId="45A2825A"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vhodné klimatické podmienky</w:t>
            </w:r>
          </w:p>
          <w:p w14:paraId="066F8B85"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potenciál pre agroturistiku, jazdectvo (chov športových koní), rybárstvo, člnkovanie</w:t>
            </w:r>
          </w:p>
          <w:p w14:paraId="0048121C"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záujem zahraničných investorov (farma na chov kačíc – investor z Číny)</w:t>
            </w:r>
          </w:p>
          <w:p w14:paraId="67EB76C4"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možnosť využitia vežového výškového vodojemu (108 m)</w:t>
            </w:r>
          </w:p>
          <w:p w14:paraId="4F3818B1"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 xml:space="preserve">podpora zo strany štátu a EÚ (napr. pre mladých poľnohospodárov, podnikateľov) </w:t>
            </w:r>
          </w:p>
          <w:p w14:paraId="36181E36"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využitie poľných ciest na cyklotrasy a napojiť na Zemplínsku cyklomagistrálu</w:t>
            </w:r>
          </w:p>
          <w:p w14:paraId="564BC446"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výstavba cyklotrás</w:t>
            </w:r>
          </w:p>
          <w:p w14:paraId="33B59649"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cestovný ruch – potenciál na poskytovanie drobných služieb</w:t>
            </w:r>
          </w:p>
          <w:p w14:paraId="585334BA"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 xml:space="preserve">možnosť zlepšenia informačného systému pre zvýšenie návštevnosti </w:t>
            </w:r>
          </w:p>
          <w:p w14:paraId="0B1AA4FB" w14:textId="77777777" w:rsidR="00D74869" w:rsidRPr="005D5E11" w:rsidRDefault="00D74869" w:rsidP="00EC3202">
            <w:pPr>
              <w:numPr>
                <w:ilvl w:val="0"/>
                <w:numId w:val="25"/>
              </w:numPr>
              <w:spacing w:before="100" w:beforeAutospacing="1" w:after="100" w:afterAutospacing="1" w:line="240" w:lineRule="auto"/>
              <w:ind w:left="426"/>
              <w:rPr>
                <w:sz w:val="20"/>
                <w:szCs w:val="20"/>
              </w:rPr>
            </w:pPr>
            <w:r w:rsidRPr="005D5E11">
              <w:rPr>
                <w:sz w:val="20"/>
                <w:szCs w:val="20"/>
              </w:rPr>
              <w:t>rozšírenie rybnikárstva</w:t>
            </w:r>
          </w:p>
          <w:p w14:paraId="1837E9C2" w14:textId="77777777" w:rsidR="00D74869" w:rsidRPr="005D5E11" w:rsidRDefault="00D74869" w:rsidP="00EC3202">
            <w:pPr>
              <w:numPr>
                <w:ilvl w:val="0"/>
                <w:numId w:val="25"/>
              </w:numPr>
              <w:spacing w:line="259" w:lineRule="auto"/>
              <w:ind w:left="426"/>
              <w:rPr>
                <w:sz w:val="20"/>
                <w:szCs w:val="20"/>
              </w:rPr>
            </w:pPr>
            <w:r w:rsidRPr="005D5E11">
              <w:rPr>
                <w:sz w:val="20"/>
                <w:szCs w:val="20"/>
              </w:rPr>
              <w:t>využitie predaja z dvora</w:t>
            </w:r>
          </w:p>
          <w:p w14:paraId="340F7046" w14:textId="77777777" w:rsidR="00D74869" w:rsidRPr="005D5E11" w:rsidRDefault="00D74869" w:rsidP="00EC3202">
            <w:pPr>
              <w:numPr>
                <w:ilvl w:val="0"/>
                <w:numId w:val="25"/>
              </w:numPr>
              <w:spacing w:line="259" w:lineRule="auto"/>
              <w:ind w:left="426"/>
              <w:rPr>
                <w:sz w:val="20"/>
                <w:szCs w:val="20"/>
              </w:rPr>
            </w:pPr>
            <w:r w:rsidRPr="005D5E11">
              <w:rPr>
                <w:sz w:val="20"/>
                <w:szCs w:val="20"/>
              </w:rPr>
              <w:t>podpora malých a stredných podnikov - zriadenie inkubátora, rozvoj kooperačných výrob</w:t>
            </w:r>
          </w:p>
          <w:p w14:paraId="4F52FB21" w14:textId="77777777" w:rsidR="00D74869" w:rsidRPr="005D5E11" w:rsidRDefault="00D74869" w:rsidP="00EC3202">
            <w:pPr>
              <w:numPr>
                <w:ilvl w:val="0"/>
                <w:numId w:val="25"/>
              </w:numPr>
              <w:spacing w:line="259" w:lineRule="auto"/>
              <w:ind w:left="426"/>
              <w:rPr>
                <w:sz w:val="20"/>
                <w:szCs w:val="20"/>
              </w:rPr>
            </w:pPr>
            <w:r w:rsidRPr="005D5E11">
              <w:rPr>
                <w:sz w:val="20"/>
                <w:szCs w:val="20"/>
              </w:rPr>
              <w:t>možnosť založenia sociálnych podnikov</w:t>
            </w:r>
          </w:p>
          <w:p w14:paraId="3D7908B1" w14:textId="77777777" w:rsidR="00D74869" w:rsidRPr="005D5E11" w:rsidRDefault="00D74869" w:rsidP="00EC3202">
            <w:pPr>
              <w:numPr>
                <w:ilvl w:val="0"/>
                <w:numId w:val="25"/>
              </w:numPr>
              <w:spacing w:line="259" w:lineRule="auto"/>
              <w:ind w:left="426"/>
              <w:rPr>
                <w:sz w:val="20"/>
                <w:szCs w:val="20"/>
              </w:rPr>
            </w:pPr>
            <w:r w:rsidRPr="005D5E11">
              <w:rPr>
                <w:sz w:val="20"/>
                <w:szCs w:val="20"/>
              </w:rPr>
              <w:t>využitie turistických atrakcií v regióne</w:t>
            </w:r>
          </w:p>
          <w:p w14:paraId="674F30C3" w14:textId="77777777" w:rsidR="00D74869" w:rsidRPr="005D5E11" w:rsidRDefault="00D74869" w:rsidP="00EC3202">
            <w:pPr>
              <w:numPr>
                <w:ilvl w:val="0"/>
                <w:numId w:val="25"/>
              </w:numPr>
              <w:spacing w:line="259" w:lineRule="auto"/>
              <w:ind w:left="426"/>
              <w:rPr>
                <w:sz w:val="20"/>
                <w:szCs w:val="20"/>
              </w:rPr>
            </w:pPr>
            <w:r w:rsidRPr="005D5E11">
              <w:rPr>
                <w:sz w:val="20"/>
                <w:szCs w:val="20"/>
              </w:rPr>
              <w:t>zosieťovanie web stránok obcí a ich prepojenie v rámci informácií</w:t>
            </w:r>
          </w:p>
          <w:p w14:paraId="640E8719" w14:textId="77777777" w:rsidR="000C5E8F" w:rsidRPr="005D5E11" w:rsidRDefault="00D74869" w:rsidP="00EC3202">
            <w:pPr>
              <w:numPr>
                <w:ilvl w:val="0"/>
                <w:numId w:val="25"/>
              </w:numPr>
              <w:spacing w:line="259" w:lineRule="auto"/>
              <w:ind w:left="426"/>
              <w:rPr>
                <w:rStyle w:val="Intenzvnezvraznenie"/>
                <w:rFonts w:cs="Times New Roman"/>
                <w:color w:val="auto"/>
                <w:szCs w:val="24"/>
              </w:rPr>
            </w:pPr>
            <w:r w:rsidRPr="005D5E11">
              <w:rPr>
                <w:sz w:val="20"/>
                <w:szCs w:val="20"/>
              </w:rPr>
              <w:t>využitie dostupnosti centier osídlenia ako príležitosť pre odbytištia produkcie – Michalovce, Sobrance, Trebišov, Veľké Kapušany</w:t>
            </w:r>
          </w:p>
        </w:tc>
        <w:tc>
          <w:tcPr>
            <w:tcW w:w="2500" w:type="pct"/>
            <w:tcBorders>
              <w:bottom w:val="single" w:sz="4" w:space="0" w:color="auto"/>
            </w:tcBorders>
          </w:tcPr>
          <w:p w14:paraId="1C61B741"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nízke výkupné ceny komodít</w:t>
            </w:r>
          </w:p>
          <w:p w14:paraId="6BC0050A"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nepriaznivé podnikateľské prostredie, krátka životnosť podnikov</w:t>
            </w:r>
          </w:p>
          <w:p w14:paraId="408E34F6"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globalizačné trendy v ekonomike – ľudský a finančný kapitál sa koncentruje do centier</w:t>
            </w:r>
          </w:p>
          <w:p w14:paraId="2A92A39A"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pestovanie monokultúr – nezapojenie nezamestnaných (</w:t>
            </w:r>
            <w:r w:rsidRPr="005D5E11">
              <w:rPr>
                <w:sz w:val="20"/>
                <w:szCs w:val="20"/>
                <w:u w:val="single"/>
              </w:rPr>
              <w:t>mechanizácia ako globálny trend v poľnohospodárstve</w:t>
            </w:r>
            <w:r w:rsidRPr="005D5E11">
              <w:rPr>
                <w:sz w:val="20"/>
                <w:szCs w:val="20"/>
              </w:rPr>
              <w:t>)</w:t>
            </w:r>
          </w:p>
          <w:p w14:paraId="569B0371"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nízka motivácia sa zamestnať za nízku mzdu</w:t>
            </w:r>
          </w:p>
          <w:p w14:paraId="13DFDE3F"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rastie podiel „nezamestnateľných“ (chýbajúce pracovné návyky, nízka kvalifikácia)</w:t>
            </w:r>
          </w:p>
          <w:p w14:paraId="0E5DC259"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často sa meniace a nejasné pravidlá pri implementácii projektov, komplikovaný proces VO</w:t>
            </w:r>
          </w:p>
          <w:p w14:paraId="3DF5914C" w14:textId="77777777" w:rsidR="00D74869" w:rsidRPr="005D5E11" w:rsidRDefault="00BB7AD1" w:rsidP="00EC3202">
            <w:pPr>
              <w:numPr>
                <w:ilvl w:val="0"/>
                <w:numId w:val="25"/>
              </w:numPr>
              <w:spacing w:before="100" w:beforeAutospacing="1" w:after="100" w:afterAutospacing="1" w:line="240" w:lineRule="auto"/>
              <w:ind w:left="459"/>
              <w:rPr>
                <w:sz w:val="20"/>
                <w:szCs w:val="20"/>
              </w:rPr>
            </w:pPr>
            <w:r w:rsidRPr="005D5E11">
              <w:rPr>
                <w:sz w:val="20"/>
                <w:szCs w:val="20"/>
              </w:rPr>
              <w:t>nedokončená pozemková reforma</w:t>
            </w:r>
          </w:p>
          <w:p w14:paraId="10D3D698" w14:textId="77777777" w:rsidR="00D74869" w:rsidRPr="005D5E11" w:rsidRDefault="00D74869" w:rsidP="00EC3202">
            <w:pPr>
              <w:numPr>
                <w:ilvl w:val="0"/>
                <w:numId w:val="25"/>
              </w:numPr>
              <w:spacing w:before="100" w:beforeAutospacing="1" w:after="100" w:afterAutospacing="1" w:line="240" w:lineRule="auto"/>
              <w:ind w:left="459"/>
              <w:rPr>
                <w:sz w:val="20"/>
                <w:szCs w:val="20"/>
              </w:rPr>
            </w:pPr>
            <w:r w:rsidRPr="005D5E11">
              <w:rPr>
                <w:sz w:val="20"/>
                <w:szCs w:val="20"/>
              </w:rPr>
              <w:t>periférne územie pre zahraničných investorov</w:t>
            </w:r>
          </w:p>
          <w:p w14:paraId="29DC51B9" w14:textId="77777777" w:rsidR="00D74869" w:rsidRPr="005D5E11" w:rsidRDefault="00D74869" w:rsidP="00EC3202">
            <w:pPr>
              <w:numPr>
                <w:ilvl w:val="0"/>
                <w:numId w:val="25"/>
              </w:numPr>
              <w:spacing w:line="259" w:lineRule="auto"/>
              <w:ind w:left="459"/>
              <w:rPr>
                <w:sz w:val="20"/>
                <w:szCs w:val="20"/>
              </w:rPr>
            </w:pPr>
            <w:r w:rsidRPr="005D5E11">
              <w:rPr>
                <w:sz w:val="20"/>
                <w:szCs w:val="20"/>
              </w:rPr>
              <w:t>nevymožiteľnosť práva – neukončené právne spory o majetky bývalých družstiev</w:t>
            </w:r>
          </w:p>
          <w:p w14:paraId="0437EB25" w14:textId="77777777" w:rsidR="00D74869" w:rsidRPr="005D5E11" w:rsidRDefault="00D74869" w:rsidP="00EC3202">
            <w:pPr>
              <w:numPr>
                <w:ilvl w:val="0"/>
                <w:numId w:val="25"/>
              </w:numPr>
              <w:spacing w:line="259" w:lineRule="auto"/>
              <w:ind w:left="459"/>
              <w:rPr>
                <w:sz w:val="20"/>
                <w:szCs w:val="20"/>
              </w:rPr>
            </w:pPr>
            <w:r w:rsidRPr="005D5E11">
              <w:rPr>
                <w:sz w:val="20"/>
                <w:szCs w:val="20"/>
              </w:rPr>
              <w:t>málo zahraničných investorov</w:t>
            </w:r>
          </w:p>
          <w:p w14:paraId="7044A21C" w14:textId="77777777" w:rsidR="00D74869" w:rsidRPr="005D5E11" w:rsidRDefault="00D74869" w:rsidP="00EC3202">
            <w:pPr>
              <w:numPr>
                <w:ilvl w:val="0"/>
                <w:numId w:val="25"/>
              </w:numPr>
              <w:spacing w:line="259" w:lineRule="auto"/>
              <w:ind w:left="459"/>
              <w:rPr>
                <w:sz w:val="20"/>
                <w:szCs w:val="20"/>
              </w:rPr>
            </w:pPr>
            <w:r w:rsidRPr="005D5E11">
              <w:rPr>
                <w:sz w:val="20"/>
                <w:szCs w:val="20"/>
              </w:rPr>
              <w:t xml:space="preserve">legislatíva obmedzujúca predaj z dvora </w:t>
            </w:r>
          </w:p>
          <w:p w14:paraId="140C0ACE" w14:textId="77777777" w:rsidR="00D74869" w:rsidRPr="005D5E11" w:rsidRDefault="00D74869" w:rsidP="00EC3202">
            <w:pPr>
              <w:pStyle w:val="Odsekzoznamu"/>
              <w:numPr>
                <w:ilvl w:val="0"/>
                <w:numId w:val="25"/>
              </w:numPr>
              <w:spacing w:line="259" w:lineRule="auto"/>
              <w:ind w:left="459"/>
              <w:rPr>
                <w:rFonts w:cs="Times New Roman"/>
                <w:b/>
                <w:bCs/>
                <w:i/>
                <w:iCs/>
                <w:szCs w:val="24"/>
              </w:rPr>
            </w:pPr>
            <w:r w:rsidRPr="005D5E11">
              <w:rPr>
                <w:sz w:val="20"/>
                <w:szCs w:val="20"/>
              </w:rPr>
              <w:t xml:space="preserve">odchod mladých ľudí do miest - viac pracovných príležitosti </w:t>
            </w:r>
          </w:p>
          <w:p w14:paraId="2D07336A" w14:textId="77777777" w:rsidR="000C5E8F" w:rsidRPr="005D5E11" w:rsidRDefault="00D74869" w:rsidP="00EC3202">
            <w:pPr>
              <w:pStyle w:val="Odsekzoznamu"/>
              <w:numPr>
                <w:ilvl w:val="0"/>
                <w:numId w:val="25"/>
              </w:numPr>
              <w:spacing w:line="259" w:lineRule="auto"/>
              <w:ind w:left="459"/>
              <w:rPr>
                <w:rStyle w:val="Intenzvnezvraznenie"/>
                <w:rFonts w:cs="Times New Roman"/>
                <w:color w:val="auto"/>
                <w:szCs w:val="24"/>
              </w:rPr>
            </w:pPr>
            <w:r w:rsidRPr="005D5E11">
              <w:rPr>
                <w:sz w:val="20"/>
                <w:szCs w:val="20"/>
              </w:rPr>
              <w:t>nedostatočná motivácia a obavy obyvateľov v oblasti podnikania</w:t>
            </w:r>
          </w:p>
        </w:tc>
      </w:tr>
      <w:tr w:rsidR="00404EAA" w:rsidRPr="00891B13" w14:paraId="0E8BFEBC" w14:textId="77777777" w:rsidTr="008C1DE3">
        <w:tc>
          <w:tcPr>
            <w:tcW w:w="5000" w:type="pct"/>
            <w:gridSpan w:val="2"/>
            <w:tcBorders>
              <w:left w:val="nil"/>
              <w:right w:val="nil"/>
            </w:tcBorders>
            <w:shd w:val="clear" w:color="auto" w:fill="FFFFFF" w:themeFill="background1"/>
          </w:tcPr>
          <w:p w14:paraId="6E7EB8FF" w14:textId="77777777" w:rsidR="00404EAA" w:rsidRPr="00891B13" w:rsidRDefault="00404EAA" w:rsidP="00801E03">
            <w:pPr>
              <w:rPr>
                <w:rStyle w:val="Intenzvnezvraznenie"/>
                <w:rFonts w:cs="Times New Roman"/>
                <w:szCs w:val="24"/>
              </w:rPr>
            </w:pPr>
            <w:r w:rsidRPr="00891B13">
              <w:rPr>
                <w:rStyle w:val="Intenzvnezvraznenie"/>
                <w:rFonts w:cs="Times New Roman"/>
                <w:szCs w:val="24"/>
              </w:rPr>
              <w:t>Oblasť:</w:t>
            </w:r>
            <w:r>
              <w:rPr>
                <w:rStyle w:val="Intenzvnezvraznenie"/>
                <w:rFonts w:cs="Times New Roman"/>
                <w:szCs w:val="24"/>
              </w:rPr>
              <w:t xml:space="preserve"> </w:t>
            </w:r>
            <w:r w:rsidR="00801E03">
              <w:rPr>
                <w:rStyle w:val="Intenzvnezvraznenie"/>
                <w:rFonts w:cs="Times New Roman"/>
                <w:szCs w:val="24"/>
              </w:rPr>
              <w:t>Ľudské zdroje</w:t>
            </w:r>
          </w:p>
        </w:tc>
      </w:tr>
      <w:tr w:rsidR="008C1DE3" w:rsidRPr="008C1DE3" w14:paraId="149F2235" w14:textId="77777777" w:rsidTr="008C1DE3">
        <w:tc>
          <w:tcPr>
            <w:tcW w:w="2500" w:type="pct"/>
            <w:shd w:val="clear" w:color="auto" w:fill="8DB3E2" w:themeFill="text2" w:themeFillTint="66"/>
          </w:tcPr>
          <w:p w14:paraId="2BB81B95" w14:textId="77777777" w:rsidR="00404EAA" w:rsidRPr="008C1DE3" w:rsidRDefault="00404EAA" w:rsidP="00027918">
            <w:pPr>
              <w:rPr>
                <w:rStyle w:val="Intenzvnezvraznenie"/>
                <w:rFonts w:cs="Times New Roman"/>
                <w:color w:val="auto"/>
                <w:szCs w:val="24"/>
              </w:rPr>
            </w:pPr>
            <w:r w:rsidRPr="008C1DE3">
              <w:rPr>
                <w:rStyle w:val="Intenzvnezvraznenie"/>
                <w:rFonts w:cs="Times New Roman"/>
                <w:color w:val="auto"/>
                <w:szCs w:val="24"/>
              </w:rPr>
              <w:t xml:space="preserve">Silné stránky </w:t>
            </w:r>
          </w:p>
        </w:tc>
        <w:tc>
          <w:tcPr>
            <w:tcW w:w="2500" w:type="pct"/>
            <w:shd w:val="clear" w:color="auto" w:fill="BFBFBF" w:themeFill="background1" w:themeFillShade="BF"/>
          </w:tcPr>
          <w:p w14:paraId="51070030" w14:textId="77777777" w:rsidR="00404EAA" w:rsidRPr="008C1DE3" w:rsidRDefault="00404EAA" w:rsidP="00027918">
            <w:pPr>
              <w:rPr>
                <w:rStyle w:val="Intenzvnezvraznenie"/>
                <w:rFonts w:cs="Times New Roman"/>
                <w:color w:val="auto"/>
                <w:szCs w:val="24"/>
              </w:rPr>
            </w:pPr>
            <w:r w:rsidRPr="008C1DE3">
              <w:rPr>
                <w:rStyle w:val="Intenzvnezvraznenie"/>
                <w:rFonts w:cs="Times New Roman"/>
                <w:color w:val="auto"/>
                <w:szCs w:val="24"/>
              </w:rPr>
              <w:t xml:space="preserve">Slabé stránky </w:t>
            </w:r>
          </w:p>
        </w:tc>
      </w:tr>
      <w:tr w:rsidR="00404EAA" w:rsidRPr="00891B13" w14:paraId="225B5590" w14:textId="77777777" w:rsidTr="008C1DE3">
        <w:tc>
          <w:tcPr>
            <w:tcW w:w="2500" w:type="pct"/>
          </w:tcPr>
          <w:p w14:paraId="37F00CE4" w14:textId="77777777" w:rsidR="003353EF" w:rsidRPr="00184DA9" w:rsidRDefault="003353EF" w:rsidP="00EC3202">
            <w:pPr>
              <w:numPr>
                <w:ilvl w:val="0"/>
                <w:numId w:val="23"/>
              </w:numPr>
              <w:spacing w:line="259" w:lineRule="auto"/>
              <w:ind w:left="426"/>
              <w:rPr>
                <w:sz w:val="20"/>
                <w:szCs w:val="20"/>
              </w:rPr>
            </w:pPr>
            <w:r w:rsidRPr="00184DA9">
              <w:rPr>
                <w:sz w:val="20"/>
                <w:szCs w:val="20"/>
              </w:rPr>
              <w:t>p</w:t>
            </w:r>
            <w:r>
              <w:rPr>
                <w:sz w:val="20"/>
                <w:szCs w:val="20"/>
              </w:rPr>
              <w:t>r</w:t>
            </w:r>
            <w:r w:rsidRPr="00184DA9">
              <w:rPr>
                <w:sz w:val="20"/>
                <w:szCs w:val="20"/>
              </w:rPr>
              <w:t>iaznivá veková štruktúra obyvateľstva – pomerne silné zastúpenie obyvateľstva v produktívnom veku</w:t>
            </w:r>
          </w:p>
          <w:p w14:paraId="0F2B652B" w14:textId="77777777" w:rsidR="003353EF" w:rsidRPr="00184DA9" w:rsidRDefault="003353EF" w:rsidP="00EC3202">
            <w:pPr>
              <w:numPr>
                <w:ilvl w:val="0"/>
                <w:numId w:val="23"/>
              </w:numPr>
              <w:tabs>
                <w:tab w:val="left" w:pos="2213"/>
              </w:tabs>
              <w:spacing w:before="100" w:beforeAutospacing="1" w:after="100" w:afterAutospacing="1" w:line="240" w:lineRule="auto"/>
              <w:ind w:left="426"/>
              <w:rPr>
                <w:sz w:val="20"/>
                <w:szCs w:val="20"/>
              </w:rPr>
            </w:pPr>
            <w:r w:rsidRPr="00184DA9">
              <w:rPr>
                <w:sz w:val="20"/>
                <w:szCs w:val="20"/>
              </w:rPr>
              <w:t xml:space="preserve">existujúce aktívne mimovládne organizácie v obciach (SOS BirdLife, </w:t>
            </w:r>
            <w:r>
              <w:rPr>
                <w:sz w:val="20"/>
                <w:szCs w:val="20"/>
              </w:rPr>
              <w:t>N</w:t>
            </w:r>
            <w:r w:rsidRPr="00184DA9">
              <w:rPr>
                <w:sz w:val="20"/>
                <w:szCs w:val="20"/>
              </w:rPr>
              <w:t xml:space="preserve">adácia na záchranu kaštieľa, </w:t>
            </w:r>
            <w:r>
              <w:rPr>
                <w:sz w:val="20"/>
                <w:szCs w:val="20"/>
              </w:rPr>
              <w:t>športové kluby</w:t>
            </w:r>
            <w:r w:rsidRPr="00184DA9">
              <w:rPr>
                <w:sz w:val="20"/>
                <w:szCs w:val="20"/>
              </w:rPr>
              <w:t xml:space="preserve">, </w:t>
            </w:r>
            <w:r>
              <w:rPr>
                <w:sz w:val="20"/>
                <w:szCs w:val="20"/>
              </w:rPr>
              <w:t xml:space="preserve">Jednota </w:t>
            </w:r>
            <w:r w:rsidRPr="00184DA9">
              <w:rPr>
                <w:sz w:val="20"/>
                <w:szCs w:val="20"/>
              </w:rPr>
              <w:t>dôchodcov</w:t>
            </w:r>
            <w:r>
              <w:rPr>
                <w:sz w:val="20"/>
                <w:szCs w:val="20"/>
              </w:rPr>
              <w:t xml:space="preserve">, </w:t>
            </w:r>
            <w:r w:rsidRPr="00184DA9">
              <w:rPr>
                <w:sz w:val="20"/>
                <w:szCs w:val="20"/>
              </w:rPr>
              <w:t>Únia žien</w:t>
            </w:r>
            <w:r>
              <w:rPr>
                <w:sz w:val="20"/>
                <w:szCs w:val="20"/>
              </w:rPr>
              <w:t xml:space="preserve"> a pod.</w:t>
            </w:r>
            <w:r w:rsidRPr="00184DA9">
              <w:rPr>
                <w:sz w:val="20"/>
                <w:szCs w:val="20"/>
              </w:rPr>
              <w:t xml:space="preserve">) </w:t>
            </w:r>
          </w:p>
          <w:p w14:paraId="0ED4CA09" w14:textId="77777777" w:rsidR="003353EF" w:rsidRPr="005D5E11" w:rsidRDefault="003353EF" w:rsidP="00EC3202">
            <w:pPr>
              <w:numPr>
                <w:ilvl w:val="0"/>
                <w:numId w:val="23"/>
              </w:numPr>
              <w:tabs>
                <w:tab w:val="left" w:pos="2213"/>
              </w:tabs>
              <w:spacing w:before="100" w:beforeAutospacing="1" w:after="100" w:afterAutospacing="1" w:line="240" w:lineRule="auto"/>
              <w:ind w:left="426"/>
              <w:rPr>
                <w:sz w:val="20"/>
                <w:szCs w:val="20"/>
              </w:rPr>
            </w:pPr>
            <w:r w:rsidRPr="005D5E11">
              <w:rPr>
                <w:sz w:val="20"/>
                <w:szCs w:val="20"/>
              </w:rPr>
              <w:t>terénna sociálna práca, národný projekt Zdravé komunity – asistenti pre rómske etnikum</w:t>
            </w:r>
          </w:p>
          <w:p w14:paraId="14578394" w14:textId="77777777" w:rsidR="003353EF" w:rsidRPr="005D5E11" w:rsidRDefault="003353EF" w:rsidP="00EC3202">
            <w:pPr>
              <w:numPr>
                <w:ilvl w:val="0"/>
                <w:numId w:val="23"/>
              </w:numPr>
              <w:tabs>
                <w:tab w:val="left" w:pos="2213"/>
              </w:tabs>
              <w:spacing w:before="100" w:beforeAutospacing="1" w:after="100" w:afterAutospacing="1" w:line="240" w:lineRule="auto"/>
              <w:ind w:left="426"/>
              <w:rPr>
                <w:sz w:val="20"/>
                <w:szCs w:val="20"/>
              </w:rPr>
            </w:pPr>
            <w:r w:rsidRPr="005D5E11">
              <w:rPr>
                <w:sz w:val="20"/>
                <w:szCs w:val="20"/>
              </w:rPr>
              <w:t>vybudované komunitné centr</w:t>
            </w:r>
            <w:r w:rsidR="005D5E11" w:rsidRPr="005D5E11">
              <w:rPr>
                <w:sz w:val="20"/>
                <w:szCs w:val="20"/>
              </w:rPr>
              <w:t>á</w:t>
            </w:r>
          </w:p>
          <w:p w14:paraId="7C5F831A" w14:textId="77777777" w:rsidR="003353EF" w:rsidRPr="005D5E11" w:rsidRDefault="003353EF" w:rsidP="00EC3202">
            <w:pPr>
              <w:numPr>
                <w:ilvl w:val="0"/>
                <w:numId w:val="23"/>
              </w:numPr>
              <w:spacing w:line="259" w:lineRule="auto"/>
              <w:ind w:left="426"/>
              <w:rPr>
                <w:sz w:val="20"/>
                <w:szCs w:val="20"/>
              </w:rPr>
            </w:pPr>
            <w:r w:rsidRPr="005D5E11">
              <w:rPr>
                <w:sz w:val="20"/>
                <w:szCs w:val="20"/>
              </w:rPr>
              <w:t xml:space="preserve">dobrá spolupráca obcí aj s inými subjektmi na území </w:t>
            </w:r>
          </w:p>
          <w:p w14:paraId="77358171" w14:textId="77777777" w:rsidR="003353EF" w:rsidRDefault="003353EF" w:rsidP="00EC3202">
            <w:pPr>
              <w:numPr>
                <w:ilvl w:val="0"/>
                <w:numId w:val="23"/>
              </w:numPr>
              <w:spacing w:before="100" w:beforeAutospacing="1" w:after="100" w:afterAutospacing="1" w:line="240" w:lineRule="auto"/>
              <w:ind w:left="426"/>
              <w:rPr>
                <w:sz w:val="20"/>
                <w:szCs w:val="20"/>
              </w:rPr>
            </w:pPr>
            <w:r>
              <w:rPr>
                <w:sz w:val="20"/>
                <w:szCs w:val="20"/>
              </w:rPr>
              <w:t>funkčné</w:t>
            </w:r>
            <w:r w:rsidRPr="00184DA9">
              <w:rPr>
                <w:sz w:val="20"/>
                <w:szCs w:val="20"/>
              </w:rPr>
              <w:t xml:space="preserve"> predškolsk</w:t>
            </w:r>
            <w:r>
              <w:rPr>
                <w:sz w:val="20"/>
                <w:szCs w:val="20"/>
              </w:rPr>
              <w:t>é a školské</w:t>
            </w:r>
            <w:r w:rsidRPr="00184DA9">
              <w:rPr>
                <w:sz w:val="20"/>
                <w:szCs w:val="20"/>
              </w:rPr>
              <w:t xml:space="preserve"> zariaden</w:t>
            </w:r>
            <w:r>
              <w:rPr>
                <w:sz w:val="20"/>
                <w:szCs w:val="20"/>
              </w:rPr>
              <w:t>ia</w:t>
            </w:r>
            <w:r w:rsidRPr="00184DA9">
              <w:rPr>
                <w:sz w:val="20"/>
                <w:szCs w:val="20"/>
              </w:rPr>
              <w:t xml:space="preserve"> na území niektorých obcí</w:t>
            </w:r>
          </w:p>
          <w:p w14:paraId="5AB3B5C6" w14:textId="77777777" w:rsidR="00404EAA" w:rsidRPr="000C5E8F" w:rsidRDefault="003353EF" w:rsidP="00EC3202">
            <w:pPr>
              <w:pStyle w:val="Odsekzoznamu"/>
              <w:numPr>
                <w:ilvl w:val="0"/>
                <w:numId w:val="23"/>
              </w:numPr>
              <w:spacing w:line="240" w:lineRule="auto"/>
              <w:ind w:left="426"/>
              <w:rPr>
                <w:rStyle w:val="Intenzvnezvraznenie"/>
                <w:rFonts w:cs="Times New Roman"/>
                <w:szCs w:val="24"/>
              </w:rPr>
            </w:pPr>
            <w:r>
              <w:rPr>
                <w:sz w:val="20"/>
                <w:szCs w:val="20"/>
              </w:rPr>
              <w:t>zdravotná starostlivosť v niektorých obciach</w:t>
            </w:r>
            <w:r w:rsidRPr="00184DA9">
              <w:rPr>
                <w:sz w:val="20"/>
                <w:szCs w:val="20"/>
              </w:rPr>
              <w:t xml:space="preserve"> </w:t>
            </w:r>
            <w:r>
              <w:rPr>
                <w:sz w:val="20"/>
                <w:szCs w:val="20"/>
              </w:rPr>
              <w:t>(</w:t>
            </w:r>
            <w:r w:rsidRPr="00184DA9">
              <w:rPr>
                <w:sz w:val="20"/>
                <w:szCs w:val="20"/>
              </w:rPr>
              <w:t>lekári</w:t>
            </w:r>
            <w:r>
              <w:rPr>
                <w:sz w:val="20"/>
                <w:szCs w:val="20"/>
              </w:rPr>
              <w:t>)</w:t>
            </w:r>
          </w:p>
        </w:tc>
        <w:tc>
          <w:tcPr>
            <w:tcW w:w="2500" w:type="pct"/>
          </w:tcPr>
          <w:p w14:paraId="3B515229" w14:textId="77777777" w:rsidR="00FA3AA3" w:rsidRDefault="003353EF" w:rsidP="00EC3202">
            <w:pPr>
              <w:numPr>
                <w:ilvl w:val="0"/>
                <w:numId w:val="23"/>
              </w:numPr>
              <w:spacing w:after="100" w:afterAutospacing="1" w:line="240" w:lineRule="auto"/>
              <w:ind w:left="459"/>
              <w:rPr>
                <w:sz w:val="20"/>
                <w:szCs w:val="20"/>
              </w:rPr>
            </w:pPr>
            <w:r>
              <w:rPr>
                <w:sz w:val="20"/>
                <w:szCs w:val="20"/>
              </w:rPr>
              <w:t>nízka kvalifikácia obyvateľstva</w:t>
            </w:r>
          </w:p>
          <w:p w14:paraId="39C9B195" w14:textId="77777777" w:rsidR="00FA3AA3" w:rsidRPr="00FA3AA3" w:rsidRDefault="00FA3AA3" w:rsidP="00EC3202">
            <w:pPr>
              <w:numPr>
                <w:ilvl w:val="0"/>
                <w:numId w:val="23"/>
              </w:numPr>
              <w:spacing w:after="100" w:afterAutospacing="1" w:line="240" w:lineRule="auto"/>
              <w:ind w:left="459"/>
              <w:rPr>
                <w:sz w:val="20"/>
                <w:szCs w:val="20"/>
              </w:rPr>
            </w:pPr>
            <w:r w:rsidRPr="00FA3AA3">
              <w:rPr>
                <w:sz w:val="20"/>
                <w:szCs w:val="20"/>
              </w:rPr>
              <w:t>nedostatočne vybavené školské zariadenia</w:t>
            </w:r>
          </w:p>
          <w:p w14:paraId="09AE6DEF" w14:textId="77777777" w:rsidR="003353EF" w:rsidRDefault="003353EF" w:rsidP="00EC3202">
            <w:pPr>
              <w:numPr>
                <w:ilvl w:val="0"/>
                <w:numId w:val="23"/>
              </w:numPr>
              <w:spacing w:before="100" w:beforeAutospacing="1" w:after="100" w:afterAutospacing="1" w:line="240" w:lineRule="auto"/>
              <w:ind w:left="459"/>
              <w:rPr>
                <w:sz w:val="20"/>
                <w:szCs w:val="20"/>
              </w:rPr>
            </w:pPr>
            <w:r>
              <w:rPr>
                <w:sz w:val="20"/>
                <w:szCs w:val="20"/>
              </w:rPr>
              <w:t>slabá</w:t>
            </w:r>
            <w:r w:rsidRPr="00184DA9">
              <w:rPr>
                <w:sz w:val="20"/>
                <w:szCs w:val="20"/>
              </w:rPr>
              <w:t xml:space="preserve"> komunikáci</w:t>
            </w:r>
            <w:r>
              <w:rPr>
                <w:sz w:val="20"/>
                <w:szCs w:val="20"/>
              </w:rPr>
              <w:t>a</w:t>
            </w:r>
            <w:r w:rsidRPr="00184DA9">
              <w:rPr>
                <w:sz w:val="20"/>
                <w:szCs w:val="20"/>
              </w:rPr>
              <w:t xml:space="preserve"> medzi ľuďmi, málo spoločných aktivít, záujmov, nízka aktivizácia ľudí a ich zapojenie do života obce </w:t>
            </w:r>
          </w:p>
          <w:p w14:paraId="03BC2446" w14:textId="77777777" w:rsidR="003353EF" w:rsidRPr="00184DA9" w:rsidRDefault="003353EF" w:rsidP="00EC3202">
            <w:pPr>
              <w:numPr>
                <w:ilvl w:val="0"/>
                <w:numId w:val="23"/>
              </w:numPr>
              <w:spacing w:before="100" w:beforeAutospacing="1" w:after="100" w:afterAutospacing="1" w:line="240" w:lineRule="auto"/>
              <w:ind w:left="459"/>
              <w:rPr>
                <w:sz w:val="20"/>
                <w:szCs w:val="20"/>
              </w:rPr>
            </w:pPr>
            <w:r w:rsidRPr="00184DA9">
              <w:rPr>
                <w:sz w:val="20"/>
                <w:szCs w:val="20"/>
              </w:rPr>
              <w:t xml:space="preserve">zanikanie </w:t>
            </w:r>
            <w:r>
              <w:rPr>
                <w:sz w:val="20"/>
                <w:szCs w:val="20"/>
              </w:rPr>
              <w:t>starých</w:t>
            </w:r>
            <w:r w:rsidRPr="00184DA9">
              <w:rPr>
                <w:sz w:val="20"/>
                <w:szCs w:val="20"/>
              </w:rPr>
              <w:t xml:space="preserve"> remes</w:t>
            </w:r>
            <w:r>
              <w:rPr>
                <w:sz w:val="20"/>
                <w:szCs w:val="20"/>
              </w:rPr>
              <w:t>ie</w:t>
            </w:r>
            <w:r w:rsidRPr="00184DA9">
              <w:rPr>
                <w:sz w:val="20"/>
                <w:szCs w:val="20"/>
              </w:rPr>
              <w:t>l</w:t>
            </w:r>
            <w:r>
              <w:rPr>
                <w:sz w:val="20"/>
                <w:szCs w:val="20"/>
              </w:rPr>
              <w:t xml:space="preserve"> a zvykov</w:t>
            </w:r>
            <w:r w:rsidRPr="00184DA9">
              <w:rPr>
                <w:sz w:val="20"/>
                <w:szCs w:val="20"/>
              </w:rPr>
              <w:t xml:space="preserve"> v</w:t>
            </w:r>
            <w:r>
              <w:rPr>
                <w:sz w:val="20"/>
                <w:szCs w:val="20"/>
              </w:rPr>
              <w:t> </w:t>
            </w:r>
            <w:r w:rsidRPr="00184DA9">
              <w:rPr>
                <w:sz w:val="20"/>
                <w:szCs w:val="20"/>
              </w:rPr>
              <w:t>obci</w:t>
            </w:r>
            <w:r>
              <w:rPr>
                <w:sz w:val="20"/>
                <w:szCs w:val="20"/>
              </w:rPr>
              <w:t xml:space="preserve">ach </w:t>
            </w:r>
          </w:p>
          <w:p w14:paraId="63C8389E" w14:textId="77777777" w:rsidR="003353EF" w:rsidRPr="00184DA9" w:rsidRDefault="003353EF" w:rsidP="00EC3202">
            <w:pPr>
              <w:numPr>
                <w:ilvl w:val="0"/>
                <w:numId w:val="23"/>
              </w:numPr>
              <w:spacing w:before="100" w:beforeAutospacing="1" w:after="100" w:afterAutospacing="1" w:line="240" w:lineRule="auto"/>
              <w:ind w:left="459"/>
              <w:rPr>
                <w:sz w:val="20"/>
                <w:szCs w:val="20"/>
              </w:rPr>
            </w:pPr>
            <w:r w:rsidRPr="00184DA9">
              <w:rPr>
                <w:sz w:val="20"/>
                <w:szCs w:val="20"/>
              </w:rPr>
              <w:t>odchod kvalifikovanej pracovnej sily</w:t>
            </w:r>
          </w:p>
          <w:p w14:paraId="1330DF2A" w14:textId="77777777" w:rsidR="003353EF" w:rsidRPr="00184DA9" w:rsidRDefault="003353EF" w:rsidP="00EC3202">
            <w:pPr>
              <w:numPr>
                <w:ilvl w:val="0"/>
                <w:numId w:val="23"/>
              </w:numPr>
              <w:spacing w:before="100" w:beforeAutospacing="1" w:after="100" w:afterAutospacing="1" w:line="240" w:lineRule="auto"/>
              <w:ind w:left="459"/>
              <w:rPr>
                <w:sz w:val="20"/>
                <w:szCs w:val="20"/>
              </w:rPr>
            </w:pPr>
            <w:r>
              <w:rPr>
                <w:sz w:val="20"/>
                <w:szCs w:val="20"/>
              </w:rPr>
              <w:t xml:space="preserve">málo </w:t>
            </w:r>
            <w:r w:rsidRPr="00184DA9">
              <w:rPr>
                <w:sz w:val="20"/>
                <w:szCs w:val="20"/>
              </w:rPr>
              <w:t>využívan</w:t>
            </w:r>
            <w:r>
              <w:rPr>
                <w:sz w:val="20"/>
                <w:szCs w:val="20"/>
              </w:rPr>
              <w:t>é</w:t>
            </w:r>
            <w:r w:rsidRPr="00184DA9">
              <w:rPr>
                <w:sz w:val="20"/>
                <w:szCs w:val="20"/>
              </w:rPr>
              <w:t xml:space="preserve"> možnost</w:t>
            </w:r>
            <w:r>
              <w:rPr>
                <w:sz w:val="20"/>
                <w:szCs w:val="20"/>
              </w:rPr>
              <w:t>i</w:t>
            </w:r>
            <w:r w:rsidRPr="00184DA9">
              <w:rPr>
                <w:sz w:val="20"/>
                <w:szCs w:val="20"/>
              </w:rPr>
              <w:t xml:space="preserve"> na šport</w:t>
            </w:r>
            <w:r>
              <w:rPr>
                <w:sz w:val="20"/>
                <w:szCs w:val="20"/>
              </w:rPr>
              <w:t>ové a iné</w:t>
            </w:r>
            <w:r w:rsidRPr="00184DA9">
              <w:rPr>
                <w:sz w:val="20"/>
                <w:szCs w:val="20"/>
              </w:rPr>
              <w:t xml:space="preserve"> </w:t>
            </w:r>
            <w:r>
              <w:rPr>
                <w:sz w:val="20"/>
                <w:szCs w:val="20"/>
              </w:rPr>
              <w:t>vyžitie</w:t>
            </w:r>
          </w:p>
          <w:p w14:paraId="54EE18F6" w14:textId="77777777" w:rsidR="003353EF" w:rsidRPr="00184DA9" w:rsidRDefault="003353EF" w:rsidP="00EC3202">
            <w:pPr>
              <w:numPr>
                <w:ilvl w:val="0"/>
                <w:numId w:val="23"/>
              </w:numPr>
              <w:spacing w:before="100" w:beforeAutospacing="1" w:after="100" w:afterAutospacing="1" w:line="240" w:lineRule="auto"/>
              <w:ind w:left="459"/>
              <w:rPr>
                <w:sz w:val="20"/>
                <w:szCs w:val="20"/>
              </w:rPr>
            </w:pPr>
            <w:r w:rsidRPr="00184DA9">
              <w:rPr>
                <w:sz w:val="20"/>
                <w:szCs w:val="20"/>
              </w:rPr>
              <w:t>nedostatočné aktivity zamerané na rozvoj osobnosti ľudí (najmä mládeže)</w:t>
            </w:r>
          </w:p>
          <w:p w14:paraId="4D4072E1" w14:textId="77777777" w:rsidR="003353EF" w:rsidRPr="00184DA9" w:rsidRDefault="003353EF" w:rsidP="00EC3202">
            <w:pPr>
              <w:numPr>
                <w:ilvl w:val="0"/>
                <w:numId w:val="23"/>
              </w:numPr>
              <w:spacing w:before="100" w:beforeAutospacing="1" w:after="100" w:afterAutospacing="1" w:line="240" w:lineRule="auto"/>
              <w:ind w:left="459"/>
              <w:rPr>
                <w:sz w:val="20"/>
                <w:szCs w:val="20"/>
              </w:rPr>
            </w:pPr>
            <w:r>
              <w:rPr>
                <w:sz w:val="20"/>
                <w:szCs w:val="20"/>
              </w:rPr>
              <w:t>e</w:t>
            </w:r>
            <w:r w:rsidRPr="00392A5D">
              <w:rPr>
                <w:sz w:val="20"/>
                <w:szCs w:val="20"/>
              </w:rPr>
              <w:t>xistencia nelegálnej (čiernej) práce</w:t>
            </w:r>
          </w:p>
          <w:p w14:paraId="3C83EF97" w14:textId="77777777" w:rsidR="003353EF" w:rsidRPr="00184DA9" w:rsidRDefault="003353EF" w:rsidP="00EC3202">
            <w:pPr>
              <w:pStyle w:val="Podtitul"/>
              <w:numPr>
                <w:ilvl w:val="0"/>
                <w:numId w:val="23"/>
              </w:numPr>
              <w:spacing w:before="100" w:beforeAutospacing="1" w:after="100" w:afterAutospacing="1" w:line="240" w:lineRule="auto"/>
              <w:ind w:left="459"/>
              <w:rPr>
                <w:b w:val="0"/>
                <w:bCs w:val="0"/>
                <w:sz w:val="20"/>
                <w:szCs w:val="20"/>
              </w:rPr>
            </w:pPr>
            <w:r w:rsidRPr="00184DA9">
              <w:rPr>
                <w:b w:val="0"/>
                <w:sz w:val="20"/>
                <w:szCs w:val="20"/>
              </w:rPr>
              <w:t>nedostatok skúseností a chýbajúca motivácia na podnikanie</w:t>
            </w:r>
          </w:p>
          <w:p w14:paraId="2C8B4322" w14:textId="77777777" w:rsidR="003353EF" w:rsidRDefault="003353EF" w:rsidP="00EC3202">
            <w:pPr>
              <w:numPr>
                <w:ilvl w:val="0"/>
                <w:numId w:val="23"/>
              </w:numPr>
              <w:spacing w:line="259" w:lineRule="auto"/>
              <w:ind w:left="459"/>
              <w:rPr>
                <w:sz w:val="20"/>
                <w:szCs w:val="20"/>
              </w:rPr>
            </w:pPr>
            <w:r>
              <w:rPr>
                <w:sz w:val="20"/>
                <w:szCs w:val="20"/>
              </w:rPr>
              <w:t>zvyšujúci sa podiel</w:t>
            </w:r>
            <w:r w:rsidRPr="00184DA9">
              <w:rPr>
                <w:sz w:val="20"/>
                <w:szCs w:val="20"/>
              </w:rPr>
              <w:t xml:space="preserve"> </w:t>
            </w:r>
            <w:r>
              <w:rPr>
                <w:sz w:val="20"/>
                <w:szCs w:val="20"/>
              </w:rPr>
              <w:t>ľudí v poproduktívnom veku</w:t>
            </w:r>
          </w:p>
          <w:p w14:paraId="759B2991" w14:textId="77777777" w:rsidR="003353EF" w:rsidRDefault="003353EF" w:rsidP="00EC3202">
            <w:pPr>
              <w:numPr>
                <w:ilvl w:val="0"/>
                <w:numId w:val="23"/>
              </w:numPr>
              <w:spacing w:line="259" w:lineRule="auto"/>
              <w:ind w:left="459"/>
              <w:rPr>
                <w:sz w:val="20"/>
                <w:szCs w:val="20"/>
              </w:rPr>
            </w:pPr>
            <w:r w:rsidRPr="00392A5D">
              <w:rPr>
                <w:sz w:val="20"/>
                <w:szCs w:val="20"/>
              </w:rPr>
              <w:t>nedostatočné pokrytie opatrovateľskými službami</w:t>
            </w:r>
            <w:r>
              <w:rPr>
                <w:sz w:val="20"/>
                <w:szCs w:val="20"/>
              </w:rPr>
              <w:t xml:space="preserve"> </w:t>
            </w:r>
          </w:p>
          <w:p w14:paraId="5C96A50C" w14:textId="77777777" w:rsidR="003353EF" w:rsidRPr="00184DA9" w:rsidRDefault="003353EF" w:rsidP="00EC3202">
            <w:pPr>
              <w:numPr>
                <w:ilvl w:val="0"/>
                <w:numId w:val="23"/>
              </w:numPr>
              <w:spacing w:line="259" w:lineRule="auto"/>
              <w:ind w:left="459"/>
              <w:rPr>
                <w:sz w:val="20"/>
                <w:szCs w:val="20"/>
              </w:rPr>
            </w:pPr>
            <w:r w:rsidRPr="00A120F7">
              <w:rPr>
                <w:sz w:val="20"/>
                <w:szCs w:val="20"/>
              </w:rPr>
              <w:t>slabá zdravotná a sociálna starostlivosť pre osamelých a starých ľudí</w:t>
            </w:r>
          </w:p>
          <w:p w14:paraId="1A46A37D" w14:textId="77777777" w:rsidR="003353EF" w:rsidRPr="00A120F7" w:rsidRDefault="00BB7AD1" w:rsidP="00EC3202">
            <w:pPr>
              <w:numPr>
                <w:ilvl w:val="0"/>
                <w:numId w:val="23"/>
              </w:numPr>
              <w:spacing w:before="100" w:beforeAutospacing="1" w:after="100" w:afterAutospacing="1" w:line="240" w:lineRule="auto"/>
              <w:ind w:left="459"/>
              <w:rPr>
                <w:sz w:val="20"/>
                <w:szCs w:val="20"/>
              </w:rPr>
            </w:pPr>
            <w:r>
              <w:rPr>
                <w:sz w:val="20"/>
                <w:szCs w:val="20"/>
              </w:rPr>
              <w:t>nie je záujem o sociálne služby</w:t>
            </w:r>
          </w:p>
          <w:p w14:paraId="22FABBFE" w14:textId="77777777" w:rsidR="003353EF" w:rsidRPr="00170FF3" w:rsidRDefault="003353EF" w:rsidP="00EC3202">
            <w:pPr>
              <w:numPr>
                <w:ilvl w:val="0"/>
                <w:numId w:val="23"/>
              </w:numPr>
              <w:spacing w:line="259" w:lineRule="auto"/>
              <w:ind w:left="459"/>
              <w:rPr>
                <w:sz w:val="20"/>
                <w:szCs w:val="20"/>
              </w:rPr>
            </w:pPr>
            <w:r w:rsidRPr="00170FF3">
              <w:rPr>
                <w:sz w:val="20"/>
                <w:szCs w:val="20"/>
              </w:rPr>
              <w:t>chýba denný stacionár</w:t>
            </w:r>
          </w:p>
          <w:p w14:paraId="080AC0FD" w14:textId="77777777" w:rsidR="003353EF" w:rsidRPr="00170FF3" w:rsidRDefault="003353EF" w:rsidP="00EC3202">
            <w:pPr>
              <w:numPr>
                <w:ilvl w:val="0"/>
                <w:numId w:val="23"/>
              </w:numPr>
              <w:spacing w:line="259" w:lineRule="auto"/>
              <w:ind w:left="459"/>
              <w:rPr>
                <w:sz w:val="20"/>
                <w:szCs w:val="20"/>
              </w:rPr>
            </w:pPr>
            <w:r w:rsidRPr="00170FF3">
              <w:rPr>
                <w:sz w:val="20"/>
                <w:szCs w:val="20"/>
              </w:rPr>
              <w:t>chýbajú komunitné centrá</w:t>
            </w:r>
          </w:p>
          <w:p w14:paraId="1F9A68DA" w14:textId="77777777" w:rsidR="003353EF" w:rsidRPr="00170FF3" w:rsidRDefault="003353EF" w:rsidP="00EC3202">
            <w:pPr>
              <w:numPr>
                <w:ilvl w:val="0"/>
                <w:numId w:val="23"/>
              </w:numPr>
              <w:spacing w:line="259" w:lineRule="auto"/>
              <w:ind w:left="459"/>
              <w:rPr>
                <w:sz w:val="20"/>
                <w:szCs w:val="20"/>
              </w:rPr>
            </w:pPr>
            <w:r w:rsidRPr="00170FF3">
              <w:rPr>
                <w:sz w:val="20"/>
                <w:szCs w:val="20"/>
              </w:rPr>
              <w:t>nedostatočný lokálpatriotizmus</w:t>
            </w:r>
          </w:p>
          <w:p w14:paraId="01B53CDB" w14:textId="77777777" w:rsidR="003353EF" w:rsidRPr="00184DA9" w:rsidRDefault="003353EF" w:rsidP="00EC3202">
            <w:pPr>
              <w:numPr>
                <w:ilvl w:val="0"/>
                <w:numId w:val="23"/>
              </w:numPr>
              <w:spacing w:line="259" w:lineRule="auto"/>
              <w:ind w:left="459"/>
              <w:rPr>
                <w:sz w:val="20"/>
                <w:szCs w:val="20"/>
              </w:rPr>
            </w:pPr>
            <w:r w:rsidRPr="00184DA9">
              <w:rPr>
                <w:sz w:val="20"/>
                <w:szCs w:val="20"/>
              </w:rPr>
              <w:t>absencia cezhraničných partnerstiev</w:t>
            </w:r>
          </w:p>
          <w:p w14:paraId="20EC3FE1" w14:textId="77777777" w:rsidR="00404EAA" w:rsidRPr="00891B13" w:rsidRDefault="003353EF" w:rsidP="00EC3202">
            <w:pPr>
              <w:numPr>
                <w:ilvl w:val="0"/>
                <w:numId w:val="23"/>
              </w:numPr>
              <w:spacing w:line="240" w:lineRule="auto"/>
              <w:ind w:left="459"/>
              <w:rPr>
                <w:rStyle w:val="Intenzvnezvraznenie"/>
                <w:rFonts w:cs="Times New Roman"/>
                <w:szCs w:val="24"/>
              </w:rPr>
            </w:pPr>
            <w:r w:rsidRPr="00184DA9">
              <w:rPr>
                <w:rFonts w:cs="Times New Roman"/>
                <w:sz w:val="20"/>
                <w:szCs w:val="20"/>
              </w:rPr>
              <w:t>nevyužitá kapacita cezhraničných programov</w:t>
            </w:r>
          </w:p>
        </w:tc>
      </w:tr>
      <w:tr w:rsidR="008C1DE3" w:rsidRPr="008C1DE3" w14:paraId="640D6AFA" w14:textId="77777777" w:rsidTr="008C1DE3">
        <w:tc>
          <w:tcPr>
            <w:tcW w:w="2500" w:type="pct"/>
            <w:shd w:val="clear" w:color="auto" w:fill="92D050"/>
          </w:tcPr>
          <w:p w14:paraId="24EE2FFC" w14:textId="77777777" w:rsidR="00404EAA" w:rsidRPr="008C1DE3" w:rsidRDefault="00404EAA" w:rsidP="00027918">
            <w:pPr>
              <w:rPr>
                <w:rStyle w:val="Intenzvnezvraznenie"/>
                <w:rFonts w:cs="Times New Roman"/>
                <w:color w:val="auto"/>
                <w:szCs w:val="24"/>
              </w:rPr>
            </w:pPr>
            <w:r w:rsidRPr="008C1DE3">
              <w:rPr>
                <w:rStyle w:val="Intenzvnezvraznenie"/>
                <w:rFonts w:cs="Times New Roman"/>
                <w:color w:val="auto"/>
                <w:szCs w:val="24"/>
              </w:rPr>
              <w:t>Príležitosti</w:t>
            </w:r>
          </w:p>
        </w:tc>
        <w:tc>
          <w:tcPr>
            <w:tcW w:w="2500" w:type="pct"/>
            <w:shd w:val="clear" w:color="auto" w:fill="948A54" w:themeFill="background2" w:themeFillShade="80"/>
          </w:tcPr>
          <w:p w14:paraId="60B392A3" w14:textId="77777777" w:rsidR="00404EAA" w:rsidRPr="008C1DE3" w:rsidRDefault="00404EAA" w:rsidP="00027918">
            <w:pPr>
              <w:rPr>
                <w:rStyle w:val="Intenzvnezvraznenie"/>
                <w:rFonts w:cs="Times New Roman"/>
                <w:color w:val="auto"/>
                <w:szCs w:val="24"/>
              </w:rPr>
            </w:pPr>
            <w:r w:rsidRPr="008C1DE3">
              <w:rPr>
                <w:rStyle w:val="Intenzvnezvraznenie"/>
                <w:rFonts w:cs="Times New Roman"/>
                <w:color w:val="auto"/>
                <w:szCs w:val="24"/>
              </w:rPr>
              <w:t>Ohrozenia</w:t>
            </w:r>
          </w:p>
        </w:tc>
      </w:tr>
      <w:tr w:rsidR="00643AD8" w:rsidRPr="00891B13" w14:paraId="69FA766F" w14:textId="77777777" w:rsidTr="008C1DE3">
        <w:tc>
          <w:tcPr>
            <w:tcW w:w="2500" w:type="pct"/>
            <w:tcBorders>
              <w:bottom w:val="single" w:sz="4" w:space="0" w:color="auto"/>
            </w:tcBorders>
          </w:tcPr>
          <w:p w14:paraId="71CDEB02" w14:textId="77777777" w:rsidR="00643AD8" w:rsidRDefault="00643AD8" w:rsidP="00EC3202">
            <w:pPr>
              <w:numPr>
                <w:ilvl w:val="0"/>
                <w:numId w:val="26"/>
              </w:numPr>
              <w:spacing w:before="100" w:beforeAutospacing="1" w:after="100" w:afterAutospacing="1" w:line="240" w:lineRule="auto"/>
              <w:ind w:left="426"/>
              <w:rPr>
                <w:sz w:val="20"/>
                <w:szCs w:val="20"/>
              </w:rPr>
            </w:pPr>
            <w:r>
              <w:rPr>
                <w:sz w:val="20"/>
                <w:szCs w:val="20"/>
              </w:rPr>
              <w:t>možnosť využitia rôznych foriem sociálnych služieb</w:t>
            </w:r>
          </w:p>
          <w:p w14:paraId="03BDA50A" w14:textId="77777777" w:rsidR="00643AD8" w:rsidRPr="003D4335" w:rsidRDefault="00643AD8" w:rsidP="00EC3202">
            <w:pPr>
              <w:numPr>
                <w:ilvl w:val="0"/>
                <w:numId w:val="26"/>
              </w:numPr>
              <w:spacing w:before="100" w:beforeAutospacing="1" w:after="100" w:afterAutospacing="1" w:line="240" w:lineRule="auto"/>
              <w:ind w:left="426"/>
              <w:rPr>
                <w:sz w:val="20"/>
                <w:szCs w:val="20"/>
              </w:rPr>
            </w:pPr>
            <w:r w:rsidRPr="00184DA9">
              <w:rPr>
                <w:sz w:val="20"/>
                <w:szCs w:val="20"/>
              </w:rPr>
              <w:t>získa</w:t>
            </w:r>
            <w:r>
              <w:rPr>
                <w:sz w:val="20"/>
                <w:szCs w:val="20"/>
              </w:rPr>
              <w:t>vanie</w:t>
            </w:r>
            <w:r w:rsidRPr="00184DA9">
              <w:rPr>
                <w:sz w:val="20"/>
                <w:szCs w:val="20"/>
              </w:rPr>
              <w:t xml:space="preserve"> pracovn</w:t>
            </w:r>
            <w:r>
              <w:rPr>
                <w:sz w:val="20"/>
                <w:szCs w:val="20"/>
              </w:rPr>
              <w:t>ých návykov</w:t>
            </w:r>
            <w:r w:rsidRPr="00184DA9">
              <w:rPr>
                <w:sz w:val="20"/>
                <w:szCs w:val="20"/>
              </w:rPr>
              <w:t xml:space="preserve"> </w:t>
            </w:r>
            <w:r>
              <w:rPr>
                <w:sz w:val="20"/>
                <w:szCs w:val="20"/>
              </w:rPr>
              <w:t>(realizáciou projektov UPSVARu)</w:t>
            </w:r>
          </w:p>
          <w:p w14:paraId="1D71271C" w14:textId="77777777" w:rsidR="00643AD8" w:rsidRPr="00184DA9" w:rsidRDefault="00643AD8" w:rsidP="00EC3202">
            <w:pPr>
              <w:numPr>
                <w:ilvl w:val="0"/>
                <w:numId w:val="26"/>
              </w:numPr>
              <w:spacing w:before="100" w:beforeAutospacing="1" w:after="100" w:afterAutospacing="1" w:line="240" w:lineRule="auto"/>
              <w:ind w:left="426"/>
              <w:rPr>
                <w:sz w:val="20"/>
                <w:szCs w:val="20"/>
              </w:rPr>
            </w:pPr>
            <w:r w:rsidRPr="00184DA9">
              <w:rPr>
                <w:sz w:val="20"/>
                <w:szCs w:val="20"/>
              </w:rPr>
              <w:t>programy vzdelávania a sociálnej inklúzie spolufinancované z EÚ a štátneho rozpočtu</w:t>
            </w:r>
          </w:p>
          <w:p w14:paraId="18F612AC" w14:textId="77777777" w:rsidR="00643AD8" w:rsidRPr="00184DA9" w:rsidRDefault="00643AD8" w:rsidP="00EC3202">
            <w:pPr>
              <w:numPr>
                <w:ilvl w:val="0"/>
                <w:numId w:val="26"/>
              </w:numPr>
              <w:spacing w:before="100" w:beforeAutospacing="1" w:after="100" w:afterAutospacing="1" w:line="240" w:lineRule="auto"/>
              <w:ind w:left="426"/>
              <w:rPr>
                <w:sz w:val="20"/>
                <w:szCs w:val="20"/>
              </w:rPr>
            </w:pPr>
            <w:r>
              <w:rPr>
                <w:sz w:val="20"/>
                <w:szCs w:val="20"/>
              </w:rPr>
              <w:t>využitie nástrojov</w:t>
            </w:r>
            <w:r w:rsidRPr="00184DA9">
              <w:rPr>
                <w:sz w:val="20"/>
                <w:szCs w:val="20"/>
              </w:rPr>
              <w:t xml:space="preserve"> riešiacich rómsku problematiku</w:t>
            </w:r>
          </w:p>
          <w:p w14:paraId="33371E7C" w14:textId="77777777" w:rsidR="00643AD8" w:rsidRPr="00184DA9" w:rsidRDefault="00643AD8" w:rsidP="00EC3202">
            <w:pPr>
              <w:numPr>
                <w:ilvl w:val="0"/>
                <w:numId w:val="26"/>
              </w:numPr>
              <w:spacing w:before="100" w:beforeAutospacing="1" w:after="100" w:afterAutospacing="1" w:line="240" w:lineRule="auto"/>
              <w:ind w:left="426"/>
              <w:rPr>
                <w:sz w:val="20"/>
                <w:szCs w:val="20"/>
              </w:rPr>
            </w:pPr>
            <w:r>
              <w:rPr>
                <w:sz w:val="20"/>
                <w:szCs w:val="20"/>
              </w:rPr>
              <w:t xml:space="preserve">využitie </w:t>
            </w:r>
            <w:r w:rsidRPr="00184DA9">
              <w:rPr>
                <w:sz w:val="20"/>
                <w:szCs w:val="20"/>
              </w:rPr>
              <w:t>FB na šírenie informácií</w:t>
            </w:r>
          </w:p>
          <w:p w14:paraId="64995841" w14:textId="77777777" w:rsidR="00643AD8" w:rsidRPr="00D74869" w:rsidRDefault="00643AD8" w:rsidP="00EC3202">
            <w:pPr>
              <w:numPr>
                <w:ilvl w:val="0"/>
                <w:numId w:val="26"/>
              </w:numPr>
              <w:spacing w:line="259" w:lineRule="auto"/>
              <w:ind w:left="426"/>
              <w:rPr>
                <w:rStyle w:val="Intenzvnezvraznenie"/>
                <w:rFonts w:cs="Times New Roman"/>
                <w:szCs w:val="24"/>
              </w:rPr>
            </w:pPr>
            <w:r>
              <w:rPr>
                <w:sz w:val="20"/>
                <w:szCs w:val="20"/>
              </w:rPr>
              <w:t xml:space="preserve">pripravené zámery pre rôzne skupiny obyvateľstva (napr. </w:t>
            </w:r>
            <w:r w:rsidRPr="00184DA9">
              <w:rPr>
                <w:sz w:val="20"/>
                <w:szCs w:val="20"/>
              </w:rPr>
              <w:t>domov dôchodcov Palín, Pavlovce</w:t>
            </w:r>
            <w:r>
              <w:rPr>
                <w:sz w:val="20"/>
                <w:szCs w:val="20"/>
              </w:rPr>
              <w:t>)</w:t>
            </w:r>
          </w:p>
        </w:tc>
        <w:tc>
          <w:tcPr>
            <w:tcW w:w="2500" w:type="pct"/>
            <w:tcBorders>
              <w:bottom w:val="single" w:sz="4" w:space="0" w:color="auto"/>
            </w:tcBorders>
          </w:tcPr>
          <w:p w14:paraId="69DBB451" w14:textId="77777777" w:rsidR="00643AD8" w:rsidRPr="00184DA9" w:rsidRDefault="00643AD8" w:rsidP="00EC3202">
            <w:pPr>
              <w:numPr>
                <w:ilvl w:val="0"/>
                <w:numId w:val="27"/>
              </w:numPr>
              <w:spacing w:before="100" w:beforeAutospacing="1" w:after="100" w:afterAutospacing="1" w:line="240" w:lineRule="auto"/>
              <w:ind w:left="459"/>
              <w:rPr>
                <w:sz w:val="20"/>
                <w:szCs w:val="20"/>
              </w:rPr>
            </w:pPr>
            <w:r w:rsidRPr="00184DA9">
              <w:rPr>
                <w:sz w:val="20"/>
                <w:szCs w:val="20"/>
              </w:rPr>
              <w:t>pretrvávajúci odliv obyvateľstva z regiónu</w:t>
            </w:r>
          </w:p>
          <w:p w14:paraId="2CA16730" w14:textId="77777777" w:rsidR="00643AD8" w:rsidRDefault="00643AD8" w:rsidP="00EC3202">
            <w:pPr>
              <w:numPr>
                <w:ilvl w:val="0"/>
                <w:numId w:val="27"/>
              </w:numPr>
              <w:spacing w:before="100" w:beforeAutospacing="1" w:after="100" w:afterAutospacing="1" w:line="240" w:lineRule="auto"/>
              <w:ind w:left="459"/>
              <w:rPr>
                <w:sz w:val="20"/>
                <w:szCs w:val="20"/>
              </w:rPr>
            </w:pPr>
            <w:r w:rsidRPr="00184DA9">
              <w:rPr>
                <w:sz w:val="20"/>
                <w:szCs w:val="20"/>
              </w:rPr>
              <w:t>nefunkčné rodinné väzby – starostlivosť o starých rodičov (deti odchádzajú preč)</w:t>
            </w:r>
          </w:p>
          <w:p w14:paraId="47005528" w14:textId="77777777" w:rsidR="00643AD8" w:rsidRPr="00341B74" w:rsidRDefault="00643AD8" w:rsidP="00EC3202">
            <w:pPr>
              <w:numPr>
                <w:ilvl w:val="0"/>
                <w:numId w:val="27"/>
              </w:numPr>
              <w:spacing w:before="100" w:beforeAutospacing="1" w:after="100" w:afterAutospacing="1" w:line="240" w:lineRule="auto"/>
              <w:ind w:left="459"/>
              <w:rPr>
                <w:sz w:val="20"/>
                <w:szCs w:val="20"/>
              </w:rPr>
            </w:pPr>
            <w:r>
              <w:rPr>
                <w:sz w:val="20"/>
                <w:szCs w:val="20"/>
              </w:rPr>
              <w:t>rozpadajúce sa</w:t>
            </w:r>
            <w:r w:rsidRPr="00184DA9">
              <w:rPr>
                <w:sz w:val="20"/>
                <w:szCs w:val="20"/>
              </w:rPr>
              <w:t xml:space="preserve"> rodinné </w:t>
            </w:r>
            <w:r>
              <w:rPr>
                <w:sz w:val="20"/>
                <w:szCs w:val="20"/>
              </w:rPr>
              <w:t xml:space="preserve">zväzky z dôvodu odchodu </w:t>
            </w:r>
            <w:r w:rsidRPr="00341B74">
              <w:rPr>
                <w:sz w:val="20"/>
                <w:szCs w:val="20"/>
              </w:rPr>
              <w:t>žien za prácou</w:t>
            </w:r>
          </w:p>
          <w:p w14:paraId="72CFCCA0" w14:textId="77777777" w:rsidR="00643AD8" w:rsidRPr="00341B74" w:rsidRDefault="00643AD8" w:rsidP="00EC3202">
            <w:pPr>
              <w:numPr>
                <w:ilvl w:val="0"/>
                <w:numId w:val="27"/>
              </w:numPr>
              <w:spacing w:before="100" w:beforeAutospacing="1" w:after="100" w:afterAutospacing="1" w:line="240" w:lineRule="auto"/>
              <w:ind w:left="459"/>
              <w:rPr>
                <w:sz w:val="20"/>
                <w:szCs w:val="20"/>
              </w:rPr>
            </w:pPr>
            <w:r w:rsidRPr="00341B74">
              <w:rPr>
                <w:sz w:val="20"/>
                <w:szCs w:val="20"/>
              </w:rPr>
              <w:t>zvyšovanie nákladov na zabezpečenie starostlivosti o starých a sociálne odkázaných</w:t>
            </w:r>
          </w:p>
          <w:p w14:paraId="28EA01F3" w14:textId="77777777" w:rsidR="00643AD8" w:rsidRPr="00341B74" w:rsidRDefault="00643AD8" w:rsidP="00EC3202">
            <w:pPr>
              <w:numPr>
                <w:ilvl w:val="0"/>
                <w:numId w:val="27"/>
              </w:numPr>
              <w:spacing w:before="100" w:beforeAutospacing="1" w:after="100" w:afterAutospacing="1" w:line="240" w:lineRule="auto"/>
              <w:ind w:left="459"/>
              <w:rPr>
                <w:sz w:val="20"/>
                <w:szCs w:val="20"/>
              </w:rPr>
            </w:pPr>
            <w:r w:rsidRPr="00341B74">
              <w:rPr>
                <w:sz w:val="20"/>
                <w:szCs w:val="20"/>
              </w:rPr>
              <w:t>neriešenie rómskej problematiky</w:t>
            </w:r>
          </w:p>
          <w:p w14:paraId="34598971" w14:textId="77777777" w:rsidR="00643AD8" w:rsidRPr="00D74869" w:rsidRDefault="00643AD8" w:rsidP="00EC3202">
            <w:pPr>
              <w:pStyle w:val="Odsekzoznamu"/>
              <w:numPr>
                <w:ilvl w:val="0"/>
                <w:numId w:val="27"/>
              </w:numPr>
              <w:spacing w:line="259" w:lineRule="auto"/>
              <w:ind w:left="459"/>
              <w:rPr>
                <w:rStyle w:val="Intenzvnezvraznenie"/>
                <w:rFonts w:cs="Times New Roman"/>
                <w:szCs w:val="24"/>
              </w:rPr>
            </w:pPr>
            <w:r>
              <w:rPr>
                <w:sz w:val="20"/>
                <w:szCs w:val="20"/>
              </w:rPr>
              <w:t>r</w:t>
            </w:r>
            <w:r w:rsidRPr="00074121">
              <w:rPr>
                <w:sz w:val="20"/>
                <w:szCs w:val="20"/>
              </w:rPr>
              <w:t>astúci výskyt sociopatologic</w:t>
            </w:r>
            <w:r>
              <w:rPr>
                <w:sz w:val="20"/>
                <w:szCs w:val="20"/>
              </w:rPr>
              <w:t>kých javov (alkoholizmus, drogy)</w:t>
            </w:r>
            <w:r w:rsidRPr="00074121">
              <w:rPr>
                <w:sz w:val="20"/>
                <w:szCs w:val="20"/>
              </w:rPr>
              <w:t xml:space="preserve"> </w:t>
            </w:r>
          </w:p>
        </w:tc>
      </w:tr>
      <w:tr w:rsidR="0002579B" w:rsidRPr="00891B13" w14:paraId="0353D11E" w14:textId="77777777" w:rsidTr="008C1DE3">
        <w:tc>
          <w:tcPr>
            <w:tcW w:w="5000" w:type="pct"/>
            <w:gridSpan w:val="2"/>
            <w:tcBorders>
              <w:left w:val="nil"/>
              <w:right w:val="nil"/>
            </w:tcBorders>
            <w:shd w:val="clear" w:color="auto" w:fill="FFFFFF" w:themeFill="background1"/>
          </w:tcPr>
          <w:p w14:paraId="489E7DFB" w14:textId="77777777" w:rsidR="0002579B" w:rsidRPr="00891B13" w:rsidRDefault="0002579B" w:rsidP="00027918">
            <w:pPr>
              <w:rPr>
                <w:rStyle w:val="Intenzvnezvraznenie"/>
                <w:rFonts w:cs="Times New Roman"/>
                <w:szCs w:val="24"/>
              </w:rPr>
            </w:pPr>
            <w:r w:rsidRPr="00891B13">
              <w:rPr>
                <w:rStyle w:val="Intenzvnezvraznenie"/>
                <w:rFonts w:cs="Times New Roman"/>
                <w:szCs w:val="24"/>
              </w:rPr>
              <w:t>Oblasť:</w:t>
            </w:r>
            <w:r>
              <w:rPr>
                <w:rStyle w:val="Intenzvnezvraznenie"/>
                <w:rFonts w:cs="Times New Roman"/>
                <w:szCs w:val="24"/>
              </w:rPr>
              <w:t xml:space="preserve"> </w:t>
            </w:r>
            <w:r w:rsidRPr="0002579B">
              <w:rPr>
                <w:rStyle w:val="Intenzvnezvraznenie"/>
                <w:rFonts w:cs="Times New Roman"/>
                <w:szCs w:val="24"/>
              </w:rPr>
              <w:t>Infraštruktúra</w:t>
            </w:r>
          </w:p>
        </w:tc>
      </w:tr>
      <w:tr w:rsidR="008C1DE3" w:rsidRPr="008C1DE3" w14:paraId="4A750A5F" w14:textId="77777777" w:rsidTr="008C1DE3">
        <w:tc>
          <w:tcPr>
            <w:tcW w:w="2500" w:type="pct"/>
            <w:shd w:val="clear" w:color="auto" w:fill="8DB3E2" w:themeFill="text2" w:themeFillTint="66"/>
          </w:tcPr>
          <w:p w14:paraId="418A1196" w14:textId="77777777" w:rsidR="0002579B" w:rsidRPr="008C1DE3" w:rsidRDefault="0002579B" w:rsidP="00027918">
            <w:pPr>
              <w:rPr>
                <w:rStyle w:val="Intenzvnezvraznenie"/>
                <w:rFonts w:cs="Times New Roman"/>
                <w:color w:val="auto"/>
                <w:szCs w:val="24"/>
              </w:rPr>
            </w:pPr>
            <w:r w:rsidRPr="008C1DE3">
              <w:rPr>
                <w:rStyle w:val="Intenzvnezvraznenie"/>
                <w:rFonts w:cs="Times New Roman"/>
                <w:color w:val="auto"/>
                <w:szCs w:val="24"/>
              </w:rPr>
              <w:t xml:space="preserve">Silné stránky </w:t>
            </w:r>
          </w:p>
        </w:tc>
        <w:tc>
          <w:tcPr>
            <w:tcW w:w="2500" w:type="pct"/>
            <w:shd w:val="clear" w:color="auto" w:fill="BFBFBF" w:themeFill="background1" w:themeFillShade="BF"/>
          </w:tcPr>
          <w:p w14:paraId="68D18F58" w14:textId="77777777" w:rsidR="0002579B" w:rsidRPr="008C1DE3" w:rsidRDefault="0002579B" w:rsidP="00027918">
            <w:pPr>
              <w:rPr>
                <w:rStyle w:val="Intenzvnezvraznenie"/>
                <w:rFonts w:cs="Times New Roman"/>
                <w:color w:val="auto"/>
                <w:szCs w:val="24"/>
              </w:rPr>
            </w:pPr>
            <w:r w:rsidRPr="008C1DE3">
              <w:rPr>
                <w:rStyle w:val="Intenzvnezvraznenie"/>
                <w:rFonts w:cs="Times New Roman"/>
                <w:color w:val="auto"/>
                <w:szCs w:val="24"/>
              </w:rPr>
              <w:t xml:space="preserve">Slabé stránky </w:t>
            </w:r>
          </w:p>
        </w:tc>
      </w:tr>
      <w:tr w:rsidR="0002579B" w:rsidRPr="00891B13" w14:paraId="3AEBE74F" w14:textId="77777777" w:rsidTr="008C1DE3">
        <w:tc>
          <w:tcPr>
            <w:tcW w:w="2500" w:type="pct"/>
          </w:tcPr>
          <w:p w14:paraId="071BAB78" w14:textId="77777777" w:rsidR="0002579B" w:rsidRPr="00184DA9" w:rsidRDefault="0002579B" w:rsidP="00EC3202">
            <w:pPr>
              <w:numPr>
                <w:ilvl w:val="0"/>
                <w:numId w:val="28"/>
              </w:numPr>
              <w:spacing w:before="100" w:beforeAutospacing="1" w:after="100" w:afterAutospacing="1" w:line="240" w:lineRule="auto"/>
              <w:ind w:left="426"/>
              <w:rPr>
                <w:sz w:val="20"/>
                <w:szCs w:val="20"/>
              </w:rPr>
            </w:pPr>
            <w:r w:rsidRPr="00184DA9">
              <w:rPr>
                <w:sz w:val="20"/>
                <w:szCs w:val="20"/>
              </w:rPr>
              <w:t>aktívna spolupráca obcí pri dobudovaní infraštruktúry na mikroregionálnej úrovni</w:t>
            </w:r>
          </w:p>
          <w:p w14:paraId="4B8DBC9C" w14:textId="77777777" w:rsidR="0002579B" w:rsidRPr="00184DA9" w:rsidRDefault="0002579B" w:rsidP="00EC3202">
            <w:pPr>
              <w:numPr>
                <w:ilvl w:val="0"/>
                <w:numId w:val="28"/>
              </w:numPr>
              <w:spacing w:before="100" w:beforeAutospacing="1" w:after="100" w:afterAutospacing="1" w:line="240" w:lineRule="auto"/>
              <w:ind w:left="426"/>
              <w:rPr>
                <w:sz w:val="20"/>
                <w:szCs w:val="20"/>
              </w:rPr>
            </w:pPr>
            <w:r w:rsidRPr="00184DA9">
              <w:rPr>
                <w:sz w:val="20"/>
                <w:szCs w:val="20"/>
              </w:rPr>
              <w:t>dobrá dopravná dostupnosť územia</w:t>
            </w:r>
          </w:p>
          <w:p w14:paraId="17899859" w14:textId="77777777" w:rsidR="0002579B" w:rsidRPr="00184DA9" w:rsidRDefault="0002579B" w:rsidP="00EC3202">
            <w:pPr>
              <w:numPr>
                <w:ilvl w:val="0"/>
                <w:numId w:val="28"/>
              </w:numPr>
              <w:spacing w:line="259" w:lineRule="auto"/>
              <w:ind w:left="426"/>
              <w:rPr>
                <w:sz w:val="20"/>
                <w:szCs w:val="20"/>
              </w:rPr>
            </w:pPr>
            <w:r w:rsidRPr="00184DA9">
              <w:rPr>
                <w:sz w:val="20"/>
                <w:szCs w:val="20"/>
              </w:rPr>
              <w:t>pošta v obciach</w:t>
            </w:r>
          </w:p>
          <w:p w14:paraId="14A6427C" w14:textId="77777777" w:rsidR="0002579B" w:rsidRPr="00184DA9" w:rsidRDefault="0002579B" w:rsidP="00EC3202">
            <w:pPr>
              <w:numPr>
                <w:ilvl w:val="0"/>
                <w:numId w:val="28"/>
              </w:numPr>
              <w:spacing w:line="259" w:lineRule="auto"/>
              <w:ind w:left="426"/>
              <w:rPr>
                <w:sz w:val="20"/>
                <w:szCs w:val="20"/>
              </w:rPr>
            </w:pPr>
            <w:r>
              <w:rPr>
                <w:sz w:val="20"/>
                <w:szCs w:val="20"/>
              </w:rPr>
              <w:t>ná</w:t>
            </w:r>
            <w:r w:rsidRPr="00184DA9">
              <w:rPr>
                <w:sz w:val="20"/>
                <w:szCs w:val="20"/>
              </w:rPr>
              <w:t>vra</w:t>
            </w:r>
            <w:r>
              <w:rPr>
                <w:sz w:val="20"/>
                <w:szCs w:val="20"/>
              </w:rPr>
              <w:t>t</w:t>
            </w:r>
            <w:r w:rsidRPr="00184DA9">
              <w:rPr>
                <w:sz w:val="20"/>
                <w:szCs w:val="20"/>
              </w:rPr>
              <w:t xml:space="preserve"> </w:t>
            </w:r>
            <w:r>
              <w:rPr>
                <w:sz w:val="20"/>
                <w:szCs w:val="20"/>
              </w:rPr>
              <w:t>mladých</w:t>
            </w:r>
            <w:r w:rsidRPr="00184DA9">
              <w:rPr>
                <w:sz w:val="20"/>
                <w:szCs w:val="20"/>
              </w:rPr>
              <w:t xml:space="preserve"> rod</w:t>
            </w:r>
            <w:r>
              <w:rPr>
                <w:sz w:val="20"/>
                <w:szCs w:val="20"/>
              </w:rPr>
              <w:t>í</w:t>
            </w:r>
            <w:r w:rsidRPr="00184DA9">
              <w:rPr>
                <w:sz w:val="20"/>
                <w:szCs w:val="20"/>
              </w:rPr>
              <w:t>n (</w:t>
            </w:r>
            <w:r>
              <w:rPr>
                <w:sz w:val="20"/>
                <w:szCs w:val="20"/>
              </w:rPr>
              <w:t xml:space="preserve">investícia do </w:t>
            </w:r>
            <w:r w:rsidRPr="00184DA9">
              <w:rPr>
                <w:sz w:val="20"/>
                <w:szCs w:val="20"/>
              </w:rPr>
              <w:t>bývani</w:t>
            </w:r>
            <w:r>
              <w:rPr>
                <w:sz w:val="20"/>
                <w:szCs w:val="20"/>
              </w:rPr>
              <w:t>a</w:t>
            </w:r>
            <w:r w:rsidRPr="00184DA9">
              <w:rPr>
                <w:sz w:val="20"/>
                <w:szCs w:val="20"/>
              </w:rPr>
              <w:t>)</w:t>
            </w:r>
          </w:p>
          <w:p w14:paraId="495152B5" w14:textId="77777777" w:rsidR="0002579B" w:rsidRPr="00184DA9" w:rsidRDefault="0002579B" w:rsidP="00EC3202">
            <w:pPr>
              <w:numPr>
                <w:ilvl w:val="0"/>
                <w:numId w:val="28"/>
              </w:numPr>
              <w:spacing w:line="259" w:lineRule="auto"/>
              <w:ind w:left="426"/>
              <w:rPr>
                <w:sz w:val="20"/>
                <w:szCs w:val="20"/>
              </w:rPr>
            </w:pPr>
            <w:r w:rsidRPr="00184DA9">
              <w:rPr>
                <w:sz w:val="20"/>
                <w:szCs w:val="20"/>
              </w:rPr>
              <w:t>pln</w:t>
            </w:r>
            <w:r>
              <w:rPr>
                <w:sz w:val="20"/>
                <w:szCs w:val="20"/>
              </w:rPr>
              <w:t>á</w:t>
            </w:r>
            <w:r w:rsidRPr="00184DA9">
              <w:rPr>
                <w:sz w:val="20"/>
                <w:szCs w:val="20"/>
              </w:rPr>
              <w:t xml:space="preserve"> plynofik</w:t>
            </w:r>
            <w:r>
              <w:rPr>
                <w:sz w:val="20"/>
                <w:szCs w:val="20"/>
              </w:rPr>
              <w:t>ácia</w:t>
            </w:r>
            <w:r w:rsidRPr="00184DA9">
              <w:rPr>
                <w:sz w:val="20"/>
                <w:szCs w:val="20"/>
              </w:rPr>
              <w:t xml:space="preserve"> </w:t>
            </w:r>
            <w:r>
              <w:rPr>
                <w:sz w:val="20"/>
                <w:szCs w:val="20"/>
              </w:rPr>
              <w:t xml:space="preserve">a </w:t>
            </w:r>
            <w:r w:rsidRPr="00184DA9">
              <w:rPr>
                <w:sz w:val="20"/>
                <w:szCs w:val="20"/>
              </w:rPr>
              <w:t>elektrifikácia obc</w:t>
            </w:r>
            <w:r>
              <w:rPr>
                <w:sz w:val="20"/>
                <w:szCs w:val="20"/>
              </w:rPr>
              <w:t>í, vybudované</w:t>
            </w:r>
            <w:r w:rsidRPr="00184DA9">
              <w:rPr>
                <w:sz w:val="20"/>
                <w:szCs w:val="20"/>
              </w:rPr>
              <w:t xml:space="preserve"> vodovod</w:t>
            </w:r>
            <w:r>
              <w:rPr>
                <w:sz w:val="20"/>
                <w:szCs w:val="20"/>
              </w:rPr>
              <w:t>y</w:t>
            </w:r>
          </w:p>
          <w:p w14:paraId="4FDEC46B" w14:textId="77777777" w:rsidR="0002579B" w:rsidRPr="00184DA9" w:rsidRDefault="0002579B" w:rsidP="00EC3202">
            <w:pPr>
              <w:numPr>
                <w:ilvl w:val="0"/>
                <w:numId w:val="28"/>
              </w:numPr>
              <w:spacing w:line="259" w:lineRule="auto"/>
              <w:ind w:left="426"/>
              <w:rPr>
                <w:sz w:val="20"/>
                <w:szCs w:val="20"/>
              </w:rPr>
            </w:pPr>
            <w:r>
              <w:rPr>
                <w:sz w:val="20"/>
                <w:szCs w:val="20"/>
              </w:rPr>
              <w:t xml:space="preserve">dostatočná </w:t>
            </w:r>
            <w:r w:rsidRPr="00184DA9">
              <w:rPr>
                <w:sz w:val="20"/>
                <w:szCs w:val="20"/>
              </w:rPr>
              <w:t>intenzita a dostupno</w:t>
            </w:r>
            <w:r>
              <w:rPr>
                <w:sz w:val="20"/>
                <w:szCs w:val="20"/>
              </w:rPr>
              <w:t>sť verejnej autobusovej dopravy vo väčšine obcí</w:t>
            </w:r>
          </w:p>
          <w:p w14:paraId="30220E78" w14:textId="77777777" w:rsidR="0002579B" w:rsidRPr="00184DA9" w:rsidRDefault="0002579B" w:rsidP="00EC3202">
            <w:pPr>
              <w:numPr>
                <w:ilvl w:val="0"/>
                <w:numId w:val="28"/>
              </w:numPr>
              <w:spacing w:line="259" w:lineRule="auto"/>
              <w:ind w:left="426"/>
              <w:rPr>
                <w:sz w:val="20"/>
                <w:szCs w:val="20"/>
              </w:rPr>
            </w:pPr>
            <w:r w:rsidRPr="00184DA9">
              <w:rPr>
                <w:sz w:val="20"/>
                <w:szCs w:val="20"/>
              </w:rPr>
              <w:t>školský autobus</w:t>
            </w:r>
          </w:p>
          <w:p w14:paraId="2591E404" w14:textId="77777777" w:rsidR="0002579B" w:rsidRPr="000C5E8F" w:rsidRDefault="0002579B" w:rsidP="00EC3202">
            <w:pPr>
              <w:pStyle w:val="Odsekzoznamu"/>
              <w:numPr>
                <w:ilvl w:val="0"/>
                <w:numId w:val="28"/>
              </w:numPr>
              <w:spacing w:line="240" w:lineRule="auto"/>
              <w:ind w:left="426"/>
              <w:rPr>
                <w:rStyle w:val="Intenzvnezvraznenie"/>
                <w:rFonts w:cs="Times New Roman"/>
                <w:szCs w:val="24"/>
              </w:rPr>
            </w:pPr>
            <w:r w:rsidRPr="00184DA9">
              <w:rPr>
                <w:sz w:val="20"/>
                <w:szCs w:val="20"/>
              </w:rPr>
              <w:t>cesta I. triedy prechádzajúca časťou obcí mikroregiónu</w:t>
            </w:r>
          </w:p>
        </w:tc>
        <w:tc>
          <w:tcPr>
            <w:tcW w:w="2500" w:type="pct"/>
          </w:tcPr>
          <w:p w14:paraId="68E53FCC" w14:textId="77777777" w:rsidR="0002579B" w:rsidRPr="00184DA9"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 xml:space="preserve">nedostatočná technická úroveň miestnych </w:t>
            </w:r>
            <w:r w:rsidR="00BB7AD1">
              <w:rPr>
                <w:sz w:val="20"/>
                <w:szCs w:val="20"/>
              </w:rPr>
              <w:t>cestných a peších komunikácií</w:t>
            </w:r>
          </w:p>
          <w:p w14:paraId="3DCD66DA" w14:textId="77777777" w:rsidR="0002579B" w:rsidRPr="00184DA9"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chýbajúce chodníky vo viacerých obciach</w:t>
            </w:r>
            <w:r>
              <w:rPr>
                <w:sz w:val="20"/>
                <w:szCs w:val="20"/>
              </w:rPr>
              <w:t xml:space="preserve"> </w:t>
            </w:r>
          </w:p>
          <w:p w14:paraId="0BEF88B3" w14:textId="77777777" w:rsidR="0002579B" w:rsidRPr="00184DA9"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neochota ľudí pripájať sa na infraštruktúru</w:t>
            </w:r>
          </w:p>
          <w:p w14:paraId="7F5BE3C9" w14:textId="77777777" w:rsidR="0002579B"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chýba</w:t>
            </w:r>
            <w:r>
              <w:rPr>
                <w:sz w:val="20"/>
                <w:szCs w:val="20"/>
              </w:rPr>
              <w:t>júca</w:t>
            </w:r>
            <w:r w:rsidRPr="00184DA9">
              <w:rPr>
                <w:sz w:val="20"/>
                <w:szCs w:val="20"/>
              </w:rPr>
              <w:t xml:space="preserve"> kanalizácia</w:t>
            </w:r>
            <w:r w:rsidR="00BB7AD1">
              <w:rPr>
                <w:sz w:val="20"/>
                <w:szCs w:val="20"/>
              </w:rPr>
              <w:t xml:space="preserve"> a ČOV</w:t>
            </w:r>
          </w:p>
          <w:p w14:paraId="033E8F08" w14:textId="77777777" w:rsidR="0002579B" w:rsidRPr="00184DA9"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vysoký podiel neobývaných domov</w:t>
            </w:r>
          </w:p>
          <w:p w14:paraId="1201E6DF" w14:textId="77777777" w:rsidR="0002579B" w:rsidRPr="00184DA9" w:rsidRDefault="0002579B" w:rsidP="00EC3202">
            <w:pPr>
              <w:numPr>
                <w:ilvl w:val="0"/>
                <w:numId w:val="29"/>
              </w:numPr>
              <w:spacing w:line="259" w:lineRule="auto"/>
              <w:ind w:left="459"/>
              <w:rPr>
                <w:sz w:val="20"/>
                <w:szCs w:val="20"/>
              </w:rPr>
            </w:pPr>
            <w:r w:rsidRPr="00184DA9">
              <w:rPr>
                <w:sz w:val="20"/>
                <w:szCs w:val="20"/>
              </w:rPr>
              <w:t>športové ihriská nie sú vybudované v každej obci</w:t>
            </w:r>
          </w:p>
          <w:p w14:paraId="6E02BEFF" w14:textId="77777777" w:rsidR="0002579B" w:rsidRPr="00184DA9" w:rsidRDefault="0002579B" w:rsidP="00EC3202">
            <w:pPr>
              <w:numPr>
                <w:ilvl w:val="0"/>
                <w:numId w:val="29"/>
              </w:numPr>
              <w:spacing w:before="100" w:beforeAutospacing="1" w:after="100" w:afterAutospacing="1" w:line="240" w:lineRule="auto"/>
              <w:ind w:left="459"/>
              <w:rPr>
                <w:sz w:val="20"/>
                <w:szCs w:val="20"/>
              </w:rPr>
            </w:pPr>
            <w:r w:rsidRPr="00184DA9">
              <w:rPr>
                <w:sz w:val="20"/>
                <w:szCs w:val="20"/>
              </w:rPr>
              <w:t xml:space="preserve">miestami problémové pokrytie telekomunikačným a internetovým systémom </w:t>
            </w:r>
          </w:p>
          <w:p w14:paraId="7A662023" w14:textId="77777777" w:rsidR="0002579B" w:rsidRPr="00891B13" w:rsidRDefault="0002579B" w:rsidP="00EC3202">
            <w:pPr>
              <w:numPr>
                <w:ilvl w:val="0"/>
                <w:numId w:val="29"/>
              </w:numPr>
              <w:spacing w:line="240" w:lineRule="auto"/>
              <w:ind w:left="459"/>
              <w:rPr>
                <w:rStyle w:val="Intenzvnezvraznenie"/>
                <w:rFonts w:cs="Times New Roman"/>
                <w:szCs w:val="24"/>
              </w:rPr>
            </w:pPr>
            <w:r w:rsidRPr="00184DA9">
              <w:rPr>
                <w:sz w:val="20"/>
                <w:szCs w:val="20"/>
              </w:rPr>
              <w:t>nedostatočné protipovodňové opatrenia</w:t>
            </w:r>
          </w:p>
        </w:tc>
      </w:tr>
      <w:tr w:rsidR="008C1DE3" w:rsidRPr="008C1DE3" w14:paraId="624AAECA" w14:textId="77777777" w:rsidTr="008C1DE3">
        <w:tc>
          <w:tcPr>
            <w:tcW w:w="2500" w:type="pct"/>
            <w:shd w:val="clear" w:color="auto" w:fill="92D050"/>
          </w:tcPr>
          <w:p w14:paraId="0715A0A3" w14:textId="77777777" w:rsidR="0002579B" w:rsidRPr="008C1DE3" w:rsidRDefault="0002579B" w:rsidP="00027918">
            <w:pPr>
              <w:rPr>
                <w:rStyle w:val="Intenzvnezvraznenie"/>
                <w:rFonts w:cs="Times New Roman"/>
                <w:color w:val="auto"/>
                <w:szCs w:val="24"/>
              </w:rPr>
            </w:pPr>
            <w:r w:rsidRPr="008C1DE3">
              <w:rPr>
                <w:rStyle w:val="Intenzvnezvraznenie"/>
                <w:rFonts w:cs="Times New Roman"/>
                <w:color w:val="auto"/>
                <w:szCs w:val="24"/>
              </w:rPr>
              <w:t>Príležitosti</w:t>
            </w:r>
          </w:p>
        </w:tc>
        <w:tc>
          <w:tcPr>
            <w:tcW w:w="2500" w:type="pct"/>
            <w:shd w:val="clear" w:color="auto" w:fill="948A54" w:themeFill="background2" w:themeFillShade="80"/>
          </w:tcPr>
          <w:p w14:paraId="63C04602" w14:textId="77777777" w:rsidR="0002579B" w:rsidRPr="008C1DE3" w:rsidRDefault="0002579B" w:rsidP="00027918">
            <w:pPr>
              <w:rPr>
                <w:rStyle w:val="Intenzvnezvraznenie"/>
                <w:rFonts w:cs="Times New Roman"/>
                <w:color w:val="auto"/>
                <w:szCs w:val="24"/>
              </w:rPr>
            </w:pPr>
            <w:r w:rsidRPr="008C1DE3">
              <w:rPr>
                <w:rStyle w:val="Intenzvnezvraznenie"/>
                <w:rFonts w:cs="Times New Roman"/>
                <w:color w:val="auto"/>
                <w:szCs w:val="24"/>
              </w:rPr>
              <w:t>Ohrozenia</w:t>
            </w:r>
          </w:p>
        </w:tc>
      </w:tr>
      <w:tr w:rsidR="0002579B" w:rsidRPr="00891B13" w14:paraId="6D8B8D75" w14:textId="77777777" w:rsidTr="008C1DE3">
        <w:tc>
          <w:tcPr>
            <w:tcW w:w="2500" w:type="pct"/>
            <w:tcBorders>
              <w:bottom w:val="single" w:sz="4" w:space="0" w:color="auto"/>
            </w:tcBorders>
          </w:tcPr>
          <w:p w14:paraId="66206315" w14:textId="77777777" w:rsidR="0002579B" w:rsidRPr="00184DA9" w:rsidRDefault="0002579B" w:rsidP="00EC3202">
            <w:pPr>
              <w:numPr>
                <w:ilvl w:val="0"/>
                <w:numId w:val="30"/>
              </w:numPr>
              <w:spacing w:before="100" w:beforeAutospacing="1" w:after="100" w:afterAutospacing="1" w:line="240" w:lineRule="auto"/>
              <w:ind w:left="426"/>
              <w:rPr>
                <w:sz w:val="20"/>
                <w:szCs w:val="20"/>
              </w:rPr>
            </w:pPr>
            <w:r w:rsidRPr="00184DA9">
              <w:rPr>
                <w:sz w:val="20"/>
                <w:szCs w:val="20"/>
              </w:rPr>
              <w:t>využitie strategickej polohy – najmä voči UA</w:t>
            </w:r>
          </w:p>
          <w:p w14:paraId="03860575" w14:textId="77777777" w:rsidR="0002579B" w:rsidRPr="00184DA9" w:rsidRDefault="0002579B" w:rsidP="00EC3202">
            <w:pPr>
              <w:numPr>
                <w:ilvl w:val="0"/>
                <w:numId w:val="30"/>
              </w:numPr>
              <w:spacing w:line="259" w:lineRule="auto"/>
              <w:ind w:left="426"/>
              <w:rPr>
                <w:sz w:val="20"/>
                <w:szCs w:val="20"/>
              </w:rPr>
            </w:pPr>
            <w:r w:rsidRPr="00184DA9">
              <w:rPr>
                <w:sz w:val="20"/>
                <w:szCs w:val="20"/>
              </w:rPr>
              <w:t>plánovaná diaľnica D1</w:t>
            </w:r>
          </w:p>
          <w:p w14:paraId="478C1166" w14:textId="77777777" w:rsidR="0002579B" w:rsidRPr="00184DA9" w:rsidRDefault="0002579B" w:rsidP="00EC3202">
            <w:pPr>
              <w:numPr>
                <w:ilvl w:val="0"/>
                <w:numId w:val="30"/>
              </w:numPr>
              <w:spacing w:before="100" w:beforeAutospacing="1" w:after="100" w:afterAutospacing="1" w:line="240" w:lineRule="auto"/>
              <w:ind w:left="426"/>
              <w:rPr>
                <w:sz w:val="20"/>
                <w:szCs w:val="20"/>
              </w:rPr>
            </w:pPr>
            <w:r w:rsidRPr="00184DA9">
              <w:rPr>
                <w:sz w:val="20"/>
                <w:szCs w:val="20"/>
              </w:rPr>
              <w:t>dotácie na</w:t>
            </w:r>
            <w:r>
              <w:rPr>
                <w:sz w:val="20"/>
                <w:szCs w:val="20"/>
              </w:rPr>
              <w:t xml:space="preserve"> kanalizáciu, miestne komunikácie, </w:t>
            </w:r>
            <w:r w:rsidRPr="00184DA9">
              <w:rPr>
                <w:sz w:val="20"/>
                <w:szCs w:val="20"/>
              </w:rPr>
              <w:t>ČOV</w:t>
            </w:r>
          </w:p>
          <w:p w14:paraId="63846339" w14:textId="77777777" w:rsidR="0002579B" w:rsidRPr="00D74869" w:rsidRDefault="0002579B" w:rsidP="00EC3202">
            <w:pPr>
              <w:numPr>
                <w:ilvl w:val="0"/>
                <w:numId w:val="30"/>
              </w:numPr>
              <w:spacing w:line="259" w:lineRule="auto"/>
              <w:ind w:left="426"/>
              <w:rPr>
                <w:rStyle w:val="Intenzvnezvraznenie"/>
                <w:rFonts w:cs="Times New Roman"/>
                <w:szCs w:val="24"/>
              </w:rPr>
            </w:pPr>
            <w:r>
              <w:rPr>
                <w:sz w:val="20"/>
                <w:szCs w:val="20"/>
              </w:rPr>
              <w:t>riešenie kanalizácie</w:t>
            </w:r>
            <w:r w:rsidRPr="00184DA9">
              <w:rPr>
                <w:sz w:val="20"/>
                <w:szCs w:val="20"/>
              </w:rPr>
              <w:t xml:space="preserve"> </w:t>
            </w:r>
            <w:r>
              <w:rPr>
                <w:sz w:val="20"/>
                <w:szCs w:val="20"/>
              </w:rPr>
              <w:t>vodárenskou</w:t>
            </w:r>
            <w:r w:rsidRPr="00184DA9">
              <w:rPr>
                <w:sz w:val="20"/>
                <w:szCs w:val="20"/>
              </w:rPr>
              <w:t xml:space="preserve"> spoločnosť</w:t>
            </w:r>
            <w:r w:rsidR="00BB7AD1">
              <w:rPr>
                <w:sz w:val="20"/>
                <w:szCs w:val="20"/>
              </w:rPr>
              <w:t>ou</w:t>
            </w:r>
          </w:p>
        </w:tc>
        <w:tc>
          <w:tcPr>
            <w:tcW w:w="2500" w:type="pct"/>
            <w:tcBorders>
              <w:bottom w:val="single" w:sz="4" w:space="0" w:color="auto"/>
            </w:tcBorders>
          </w:tcPr>
          <w:p w14:paraId="68DF747F" w14:textId="77777777" w:rsidR="0002579B" w:rsidRPr="00184DA9" w:rsidRDefault="0002579B" w:rsidP="00EC3202">
            <w:pPr>
              <w:numPr>
                <w:ilvl w:val="0"/>
                <w:numId w:val="31"/>
              </w:numPr>
              <w:spacing w:before="100" w:beforeAutospacing="1" w:after="100" w:afterAutospacing="1" w:line="240" w:lineRule="auto"/>
              <w:ind w:left="459"/>
              <w:rPr>
                <w:sz w:val="20"/>
                <w:szCs w:val="20"/>
              </w:rPr>
            </w:pPr>
            <w:r w:rsidRPr="00184DA9">
              <w:rPr>
                <w:sz w:val="20"/>
                <w:szCs w:val="20"/>
              </w:rPr>
              <w:t>rast záťaže cestných komunikácií zvyšovaním osobnej a nákladnej automobilovej dopravy, predovšetkým v dôsledku tranzitu</w:t>
            </w:r>
          </w:p>
          <w:p w14:paraId="5F851077" w14:textId="77777777" w:rsidR="0002579B" w:rsidRDefault="0002579B" w:rsidP="00EC3202">
            <w:pPr>
              <w:numPr>
                <w:ilvl w:val="0"/>
                <w:numId w:val="31"/>
              </w:numPr>
              <w:spacing w:before="100" w:beforeAutospacing="1" w:after="100" w:afterAutospacing="1" w:line="240" w:lineRule="auto"/>
              <w:ind w:left="459"/>
              <w:rPr>
                <w:sz w:val="20"/>
                <w:szCs w:val="20"/>
              </w:rPr>
            </w:pPr>
            <w:r w:rsidRPr="00184DA9">
              <w:rPr>
                <w:sz w:val="20"/>
                <w:szCs w:val="20"/>
              </w:rPr>
              <w:t>vysoké cestovné</w:t>
            </w:r>
          </w:p>
          <w:p w14:paraId="0ED58764" w14:textId="77777777" w:rsidR="0002579B" w:rsidRDefault="0002579B" w:rsidP="00EC3202">
            <w:pPr>
              <w:numPr>
                <w:ilvl w:val="0"/>
                <w:numId w:val="31"/>
              </w:numPr>
              <w:spacing w:before="100" w:beforeAutospacing="1" w:after="100" w:afterAutospacing="1" w:line="240" w:lineRule="auto"/>
              <w:ind w:left="459"/>
              <w:rPr>
                <w:sz w:val="20"/>
                <w:szCs w:val="20"/>
              </w:rPr>
            </w:pPr>
            <w:r w:rsidRPr="00184DA9">
              <w:rPr>
                <w:sz w:val="20"/>
                <w:szCs w:val="20"/>
              </w:rPr>
              <w:t>individuálna doprava vytláča verejnú dopravu</w:t>
            </w:r>
          </w:p>
          <w:p w14:paraId="30B7B8DB" w14:textId="77777777" w:rsidR="0002579B" w:rsidRDefault="0002579B" w:rsidP="00EC3202">
            <w:pPr>
              <w:numPr>
                <w:ilvl w:val="0"/>
                <w:numId w:val="31"/>
              </w:numPr>
              <w:spacing w:before="100" w:beforeAutospacing="1" w:after="100" w:afterAutospacing="1" w:line="240" w:lineRule="auto"/>
              <w:ind w:left="459"/>
              <w:rPr>
                <w:sz w:val="20"/>
                <w:szCs w:val="20"/>
              </w:rPr>
            </w:pPr>
            <w:r w:rsidRPr="00184DA9">
              <w:rPr>
                <w:sz w:val="20"/>
                <w:szCs w:val="20"/>
              </w:rPr>
              <w:t>vzdialený časový horizont realizácie diaľnice D1</w:t>
            </w:r>
          </w:p>
          <w:p w14:paraId="133B85E0" w14:textId="77777777" w:rsidR="0002579B" w:rsidRPr="00D74869" w:rsidRDefault="0002579B" w:rsidP="00EC3202">
            <w:pPr>
              <w:pStyle w:val="Odsekzoznamu"/>
              <w:numPr>
                <w:ilvl w:val="0"/>
                <w:numId w:val="31"/>
              </w:numPr>
              <w:spacing w:line="259" w:lineRule="auto"/>
              <w:ind w:left="459"/>
              <w:rPr>
                <w:rStyle w:val="Intenzvnezvraznenie"/>
                <w:rFonts w:cs="Times New Roman"/>
                <w:szCs w:val="24"/>
              </w:rPr>
            </w:pPr>
            <w:r w:rsidRPr="00184DA9">
              <w:rPr>
                <w:sz w:val="20"/>
                <w:szCs w:val="20"/>
              </w:rPr>
              <w:t xml:space="preserve">autobusová zastávka presunutá na železničnú stanicu </w:t>
            </w:r>
            <w:r>
              <w:rPr>
                <w:sz w:val="20"/>
                <w:szCs w:val="20"/>
              </w:rPr>
              <w:t xml:space="preserve">v MI </w:t>
            </w:r>
            <w:r w:rsidRPr="00184DA9">
              <w:rPr>
                <w:sz w:val="20"/>
                <w:szCs w:val="20"/>
              </w:rPr>
              <w:t>(pre starších ľudí ďaleko)</w:t>
            </w:r>
          </w:p>
        </w:tc>
      </w:tr>
      <w:tr w:rsidR="00E14543" w:rsidRPr="00891B13" w14:paraId="36E6D36F" w14:textId="77777777" w:rsidTr="008C1DE3">
        <w:tc>
          <w:tcPr>
            <w:tcW w:w="5000" w:type="pct"/>
            <w:gridSpan w:val="2"/>
            <w:tcBorders>
              <w:left w:val="nil"/>
              <w:right w:val="nil"/>
            </w:tcBorders>
            <w:shd w:val="clear" w:color="auto" w:fill="FFFFFF" w:themeFill="background1"/>
          </w:tcPr>
          <w:p w14:paraId="1DBEAC5B" w14:textId="77777777" w:rsidR="00E14543" w:rsidRPr="00891B13" w:rsidRDefault="00E14543" w:rsidP="00027918">
            <w:pPr>
              <w:rPr>
                <w:rStyle w:val="Intenzvnezvraznenie"/>
                <w:rFonts w:cs="Times New Roman"/>
                <w:szCs w:val="24"/>
              </w:rPr>
            </w:pPr>
            <w:r w:rsidRPr="00891B13">
              <w:rPr>
                <w:rStyle w:val="Intenzvnezvraznenie"/>
                <w:rFonts w:cs="Times New Roman"/>
                <w:szCs w:val="24"/>
              </w:rPr>
              <w:t>Oblasť:</w:t>
            </w:r>
            <w:r>
              <w:rPr>
                <w:rStyle w:val="Intenzvnezvraznenie"/>
                <w:rFonts w:cs="Times New Roman"/>
                <w:szCs w:val="24"/>
              </w:rPr>
              <w:t xml:space="preserve"> </w:t>
            </w:r>
            <w:r w:rsidRPr="00E14543">
              <w:rPr>
                <w:rStyle w:val="Intenzvnezvraznenie"/>
                <w:rFonts w:cs="Times New Roman"/>
                <w:szCs w:val="24"/>
              </w:rPr>
              <w:t>Životné prostredie</w:t>
            </w:r>
          </w:p>
        </w:tc>
      </w:tr>
      <w:tr w:rsidR="008C1DE3" w:rsidRPr="008C1DE3" w14:paraId="57A922B5" w14:textId="77777777" w:rsidTr="008C1DE3">
        <w:tc>
          <w:tcPr>
            <w:tcW w:w="2500" w:type="pct"/>
            <w:shd w:val="clear" w:color="auto" w:fill="8DB3E2" w:themeFill="text2" w:themeFillTint="66"/>
          </w:tcPr>
          <w:p w14:paraId="504A21E4" w14:textId="77777777" w:rsidR="00E14543" w:rsidRPr="008C1DE3" w:rsidRDefault="00E14543" w:rsidP="00027918">
            <w:pPr>
              <w:rPr>
                <w:rStyle w:val="Intenzvnezvraznenie"/>
                <w:rFonts w:cs="Times New Roman"/>
                <w:color w:val="auto"/>
                <w:szCs w:val="24"/>
              </w:rPr>
            </w:pPr>
            <w:r w:rsidRPr="008C1DE3">
              <w:rPr>
                <w:rStyle w:val="Intenzvnezvraznenie"/>
                <w:rFonts w:cs="Times New Roman"/>
                <w:color w:val="auto"/>
                <w:szCs w:val="24"/>
              </w:rPr>
              <w:t xml:space="preserve">Silné stránky </w:t>
            </w:r>
          </w:p>
        </w:tc>
        <w:tc>
          <w:tcPr>
            <w:tcW w:w="2500" w:type="pct"/>
            <w:shd w:val="clear" w:color="auto" w:fill="BFBFBF" w:themeFill="background1" w:themeFillShade="BF"/>
          </w:tcPr>
          <w:p w14:paraId="4702F621" w14:textId="77777777" w:rsidR="00E14543" w:rsidRPr="008C1DE3" w:rsidRDefault="00E14543" w:rsidP="00027918">
            <w:pPr>
              <w:rPr>
                <w:rStyle w:val="Intenzvnezvraznenie"/>
                <w:rFonts w:cs="Times New Roman"/>
                <w:color w:val="auto"/>
                <w:szCs w:val="24"/>
              </w:rPr>
            </w:pPr>
            <w:r w:rsidRPr="008C1DE3">
              <w:rPr>
                <w:rStyle w:val="Intenzvnezvraznenie"/>
                <w:rFonts w:cs="Times New Roman"/>
                <w:color w:val="auto"/>
                <w:szCs w:val="24"/>
              </w:rPr>
              <w:t xml:space="preserve">Slabé stránky </w:t>
            </w:r>
          </w:p>
        </w:tc>
      </w:tr>
      <w:tr w:rsidR="00E14543" w:rsidRPr="00891B13" w14:paraId="0C8A1727" w14:textId="77777777" w:rsidTr="008C1DE3">
        <w:tc>
          <w:tcPr>
            <w:tcW w:w="2500" w:type="pct"/>
          </w:tcPr>
          <w:p w14:paraId="0EA567FA" w14:textId="77777777" w:rsidR="00E14543" w:rsidRPr="00184DA9" w:rsidRDefault="00E14543" w:rsidP="00EC3202">
            <w:pPr>
              <w:numPr>
                <w:ilvl w:val="0"/>
                <w:numId w:val="32"/>
              </w:numPr>
              <w:spacing w:before="100" w:beforeAutospacing="1" w:after="100" w:afterAutospacing="1" w:line="240" w:lineRule="auto"/>
              <w:ind w:left="426"/>
              <w:rPr>
                <w:sz w:val="20"/>
                <w:szCs w:val="20"/>
              </w:rPr>
            </w:pPr>
            <w:r>
              <w:rPr>
                <w:sz w:val="20"/>
                <w:szCs w:val="20"/>
              </w:rPr>
              <w:t xml:space="preserve">významné chránené lokality (napr. </w:t>
            </w:r>
            <w:r w:rsidRPr="005E611C">
              <w:rPr>
                <w:sz w:val="20"/>
                <w:szCs w:val="20"/>
              </w:rPr>
              <w:t>CHVÚ Senné</w:t>
            </w:r>
            <w:r>
              <w:rPr>
                <w:sz w:val="20"/>
                <w:szCs w:val="20"/>
              </w:rPr>
              <w:t>,</w:t>
            </w:r>
            <w:r w:rsidRPr="005E611C">
              <w:rPr>
                <w:sz w:val="20"/>
                <w:szCs w:val="20"/>
              </w:rPr>
              <w:t xml:space="preserve"> CHA Zemplínska Šírava</w:t>
            </w:r>
            <w:r>
              <w:rPr>
                <w:sz w:val="20"/>
                <w:szCs w:val="20"/>
              </w:rPr>
              <w:t xml:space="preserve">, PR </w:t>
            </w:r>
            <w:r w:rsidRPr="00184DA9">
              <w:rPr>
                <w:sz w:val="20"/>
                <w:szCs w:val="20"/>
              </w:rPr>
              <w:t>O</w:t>
            </w:r>
            <w:r>
              <w:rPr>
                <w:sz w:val="20"/>
                <w:szCs w:val="20"/>
              </w:rPr>
              <w:t>rtov,</w:t>
            </w:r>
            <w:r w:rsidRPr="00184DA9">
              <w:rPr>
                <w:sz w:val="20"/>
                <w:szCs w:val="20"/>
              </w:rPr>
              <w:t xml:space="preserve"> NPR Kopčianske Slanisko, </w:t>
            </w:r>
            <w:r>
              <w:rPr>
                <w:sz w:val="20"/>
                <w:szCs w:val="20"/>
              </w:rPr>
              <w:t xml:space="preserve">PR </w:t>
            </w:r>
            <w:r w:rsidRPr="00184DA9">
              <w:rPr>
                <w:sz w:val="20"/>
                <w:szCs w:val="20"/>
              </w:rPr>
              <w:t>Slavkovské Slanisko</w:t>
            </w:r>
            <w:r>
              <w:rPr>
                <w:sz w:val="20"/>
                <w:szCs w:val="20"/>
              </w:rPr>
              <w:t>, ...)</w:t>
            </w:r>
          </w:p>
          <w:p w14:paraId="7A929CB6" w14:textId="77777777" w:rsidR="00E14543" w:rsidRPr="00184DA9" w:rsidRDefault="00E14543" w:rsidP="00EC3202">
            <w:pPr>
              <w:numPr>
                <w:ilvl w:val="0"/>
                <w:numId w:val="32"/>
              </w:numPr>
              <w:spacing w:before="100" w:beforeAutospacing="1" w:after="100" w:afterAutospacing="1" w:line="240" w:lineRule="auto"/>
              <w:ind w:left="426"/>
              <w:rPr>
                <w:sz w:val="20"/>
                <w:szCs w:val="20"/>
              </w:rPr>
            </w:pPr>
            <w:r w:rsidRPr="00184DA9">
              <w:rPr>
                <w:sz w:val="20"/>
                <w:szCs w:val="20"/>
              </w:rPr>
              <w:t xml:space="preserve">Stretava - rybníky </w:t>
            </w:r>
          </w:p>
          <w:p w14:paraId="6592E97A" w14:textId="77777777" w:rsidR="00E14543" w:rsidRPr="00184DA9" w:rsidRDefault="00E14543" w:rsidP="00EC3202">
            <w:pPr>
              <w:numPr>
                <w:ilvl w:val="0"/>
                <w:numId w:val="32"/>
              </w:numPr>
              <w:spacing w:before="100" w:beforeAutospacing="1" w:after="100" w:afterAutospacing="1" w:line="240" w:lineRule="auto"/>
              <w:ind w:left="426"/>
              <w:rPr>
                <w:sz w:val="20"/>
                <w:szCs w:val="20"/>
              </w:rPr>
            </w:pPr>
            <w:r w:rsidRPr="00184DA9">
              <w:rPr>
                <w:sz w:val="20"/>
                <w:szCs w:val="20"/>
              </w:rPr>
              <w:t>oddychové zóny – Stretava, Zemplínska Široká</w:t>
            </w:r>
            <w:r>
              <w:rPr>
                <w:sz w:val="20"/>
                <w:szCs w:val="20"/>
              </w:rPr>
              <w:t xml:space="preserve"> (</w:t>
            </w:r>
            <w:r w:rsidRPr="00184DA9">
              <w:rPr>
                <w:sz w:val="20"/>
                <w:szCs w:val="20"/>
              </w:rPr>
              <w:t>rybní</w:t>
            </w:r>
            <w:r>
              <w:rPr>
                <w:sz w:val="20"/>
                <w:szCs w:val="20"/>
              </w:rPr>
              <w:t>č</w:t>
            </w:r>
            <w:r w:rsidRPr="00184DA9">
              <w:rPr>
                <w:sz w:val="20"/>
                <w:szCs w:val="20"/>
              </w:rPr>
              <w:t>ky</w:t>
            </w:r>
            <w:r>
              <w:rPr>
                <w:sz w:val="20"/>
                <w:szCs w:val="20"/>
              </w:rPr>
              <w:t>)</w:t>
            </w:r>
          </w:p>
          <w:p w14:paraId="5013D4CC" w14:textId="77777777" w:rsidR="00E14543" w:rsidRPr="00184DA9" w:rsidRDefault="00E14543" w:rsidP="00EC3202">
            <w:pPr>
              <w:numPr>
                <w:ilvl w:val="0"/>
                <w:numId w:val="32"/>
              </w:numPr>
              <w:spacing w:before="100" w:beforeAutospacing="1" w:after="100" w:afterAutospacing="1" w:line="240" w:lineRule="auto"/>
              <w:ind w:left="426"/>
              <w:rPr>
                <w:sz w:val="20"/>
                <w:szCs w:val="20"/>
              </w:rPr>
            </w:pPr>
            <w:r w:rsidRPr="00184DA9">
              <w:rPr>
                <w:sz w:val="20"/>
                <w:szCs w:val="20"/>
              </w:rPr>
              <w:t>prítomné remízky, lesy</w:t>
            </w:r>
            <w:r>
              <w:rPr>
                <w:sz w:val="20"/>
                <w:szCs w:val="20"/>
              </w:rPr>
              <w:t xml:space="preserve"> v malom rozsahu </w:t>
            </w:r>
          </w:p>
          <w:p w14:paraId="23D76A08" w14:textId="77777777" w:rsidR="00E14543" w:rsidRPr="00184DA9" w:rsidRDefault="00E14543" w:rsidP="00EC3202">
            <w:pPr>
              <w:numPr>
                <w:ilvl w:val="0"/>
                <w:numId w:val="32"/>
              </w:numPr>
              <w:spacing w:line="259" w:lineRule="auto"/>
              <w:ind w:left="426"/>
              <w:rPr>
                <w:sz w:val="20"/>
                <w:szCs w:val="20"/>
              </w:rPr>
            </w:pPr>
            <w:r w:rsidRPr="00184DA9">
              <w:rPr>
                <w:sz w:val="20"/>
                <w:szCs w:val="20"/>
              </w:rPr>
              <w:t>rast podielu vyseparovaného odpadu</w:t>
            </w:r>
          </w:p>
          <w:p w14:paraId="1A0B792B" w14:textId="77777777" w:rsidR="00E14543" w:rsidRPr="00184DA9" w:rsidRDefault="00E14543" w:rsidP="00EC3202">
            <w:pPr>
              <w:numPr>
                <w:ilvl w:val="0"/>
                <w:numId w:val="32"/>
              </w:numPr>
              <w:spacing w:line="259" w:lineRule="auto"/>
              <w:ind w:left="426"/>
              <w:rPr>
                <w:sz w:val="20"/>
                <w:szCs w:val="20"/>
              </w:rPr>
            </w:pPr>
            <w:r w:rsidRPr="00184DA9">
              <w:rPr>
                <w:sz w:val="20"/>
                <w:szCs w:val="20"/>
              </w:rPr>
              <w:t xml:space="preserve">projekt na kompostoviská </w:t>
            </w:r>
            <w:r>
              <w:rPr>
                <w:sz w:val="20"/>
                <w:szCs w:val="20"/>
              </w:rPr>
              <w:t>(</w:t>
            </w:r>
            <w:r w:rsidRPr="00184DA9">
              <w:rPr>
                <w:sz w:val="20"/>
                <w:szCs w:val="20"/>
              </w:rPr>
              <w:t>spracovanie bioodpadu kompostermi</w:t>
            </w:r>
            <w:r>
              <w:rPr>
                <w:sz w:val="20"/>
                <w:szCs w:val="20"/>
              </w:rPr>
              <w:t>)</w:t>
            </w:r>
          </w:p>
          <w:p w14:paraId="45342C4E" w14:textId="77777777" w:rsidR="00E14543" w:rsidRPr="000C5E8F" w:rsidRDefault="00E14543" w:rsidP="00EC3202">
            <w:pPr>
              <w:pStyle w:val="Odsekzoznamu"/>
              <w:numPr>
                <w:ilvl w:val="0"/>
                <w:numId w:val="32"/>
              </w:numPr>
              <w:spacing w:line="240" w:lineRule="auto"/>
              <w:ind w:left="426"/>
              <w:rPr>
                <w:rStyle w:val="Intenzvnezvraznenie"/>
                <w:rFonts w:cs="Times New Roman"/>
                <w:szCs w:val="24"/>
              </w:rPr>
            </w:pPr>
            <w:r w:rsidRPr="00184DA9">
              <w:rPr>
                <w:sz w:val="20"/>
                <w:szCs w:val="20"/>
              </w:rPr>
              <w:t>organizácia medzi obcami pri čistení ciest od odpadu, čiernych skládok</w:t>
            </w:r>
          </w:p>
        </w:tc>
        <w:tc>
          <w:tcPr>
            <w:tcW w:w="2500" w:type="pct"/>
          </w:tcPr>
          <w:p w14:paraId="7D948353"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sidRPr="00184DA9">
              <w:rPr>
                <w:sz w:val="20"/>
                <w:szCs w:val="20"/>
              </w:rPr>
              <w:t xml:space="preserve">existencia environmentálnych záťaží v podobe </w:t>
            </w:r>
            <w:r>
              <w:rPr>
                <w:sz w:val="20"/>
                <w:szCs w:val="20"/>
              </w:rPr>
              <w:t>čiernych</w:t>
            </w:r>
            <w:r w:rsidRPr="00184DA9">
              <w:rPr>
                <w:sz w:val="20"/>
                <w:szCs w:val="20"/>
              </w:rPr>
              <w:t xml:space="preserve"> skládok a</w:t>
            </w:r>
            <w:r>
              <w:rPr>
                <w:sz w:val="20"/>
                <w:szCs w:val="20"/>
              </w:rPr>
              <w:t> </w:t>
            </w:r>
            <w:r w:rsidRPr="00184DA9">
              <w:rPr>
                <w:sz w:val="20"/>
                <w:szCs w:val="20"/>
              </w:rPr>
              <w:t>PCB</w:t>
            </w:r>
            <w:r>
              <w:rPr>
                <w:sz w:val="20"/>
                <w:szCs w:val="20"/>
              </w:rPr>
              <w:t xml:space="preserve"> </w:t>
            </w:r>
            <w:r w:rsidRPr="00881122">
              <w:rPr>
                <w:b/>
                <w:sz w:val="20"/>
                <w:szCs w:val="20"/>
              </w:rPr>
              <w:t>(5)</w:t>
            </w:r>
          </w:p>
          <w:p w14:paraId="457F02EF" w14:textId="77777777" w:rsidR="00E14543" w:rsidRPr="00184DA9" w:rsidRDefault="00E14543" w:rsidP="00EC3202">
            <w:pPr>
              <w:numPr>
                <w:ilvl w:val="0"/>
                <w:numId w:val="33"/>
              </w:numPr>
              <w:spacing w:line="259" w:lineRule="auto"/>
              <w:ind w:left="459"/>
              <w:rPr>
                <w:sz w:val="20"/>
                <w:szCs w:val="20"/>
              </w:rPr>
            </w:pPr>
            <w:r w:rsidRPr="00184DA9">
              <w:rPr>
                <w:sz w:val="20"/>
                <w:szCs w:val="20"/>
              </w:rPr>
              <w:t>chýbajúce zberné dvory</w:t>
            </w:r>
            <w:r>
              <w:rPr>
                <w:sz w:val="20"/>
                <w:szCs w:val="20"/>
              </w:rPr>
              <w:t xml:space="preserve"> a</w:t>
            </w:r>
            <w:r w:rsidRPr="00184DA9">
              <w:rPr>
                <w:sz w:val="20"/>
                <w:szCs w:val="20"/>
              </w:rPr>
              <w:t xml:space="preserve"> zariadenia na zhodnocovanie </w:t>
            </w:r>
            <w:r>
              <w:rPr>
                <w:sz w:val="20"/>
                <w:szCs w:val="20"/>
              </w:rPr>
              <w:t>bi</w:t>
            </w:r>
            <w:r w:rsidRPr="00184DA9">
              <w:rPr>
                <w:sz w:val="20"/>
                <w:szCs w:val="20"/>
              </w:rPr>
              <w:t>o</w:t>
            </w:r>
            <w:r w:rsidR="00B0679E">
              <w:rPr>
                <w:sz w:val="20"/>
                <w:szCs w:val="20"/>
              </w:rPr>
              <w:t>o</w:t>
            </w:r>
            <w:r w:rsidRPr="00184DA9">
              <w:rPr>
                <w:sz w:val="20"/>
                <w:szCs w:val="20"/>
              </w:rPr>
              <w:t>dpadov (kompost</w:t>
            </w:r>
            <w:r>
              <w:rPr>
                <w:sz w:val="20"/>
                <w:szCs w:val="20"/>
              </w:rPr>
              <w:t>ovisko</w:t>
            </w:r>
            <w:r w:rsidRPr="00184DA9">
              <w:rPr>
                <w:sz w:val="20"/>
                <w:szCs w:val="20"/>
              </w:rPr>
              <w:t>)</w:t>
            </w:r>
          </w:p>
          <w:p w14:paraId="34A0675D"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Pr>
                <w:sz w:val="20"/>
                <w:szCs w:val="20"/>
              </w:rPr>
              <w:t>nízke</w:t>
            </w:r>
            <w:r w:rsidRPr="00184DA9">
              <w:rPr>
                <w:sz w:val="20"/>
                <w:szCs w:val="20"/>
              </w:rPr>
              <w:t xml:space="preserve"> environmentálne povedomie</w:t>
            </w:r>
            <w:r>
              <w:rPr>
                <w:sz w:val="20"/>
                <w:szCs w:val="20"/>
              </w:rPr>
              <w:t xml:space="preserve"> ľudí </w:t>
            </w:r>
          </w:p>
          <w:p w14:paraId="08AA1AC7"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sidRPr="00184DA9">
              <w:rPr>
                <w:sz w:val="20"/>
                <w:szCs w:val="20"/>
              </w:rPr>
              <w:t>z</w:t>
            </w:r>
            <w:r>
              <w:rPr>
                <w:sz w:val="20"/>
                <w:szCs w:val="20"/>
              </w:rPr>
              <w:t>lá kvalita povrchových a podzemných</w:t>
            </w:r>
            <w:r w:rsidRPr="00184DA9">
              <w:rPr>
                <w:sz w:val="20"/>
                <w:szCs w:val="20"/>
              </w:rPr>
              <w:t xml:space="preserve"> vôd </w:t>
            </w:r>
          </w:p>
          <w:p w14:paraId="00D1FC6B"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Pr>
                <w:sz w:val="20"/>
                <w:szCs w:val="20"/>
              </w:rPr>
              <w:t>záťaž pôdy znečisťujúcimi látkami</w:t>
            </w:r>
          </w:p>
          <w:p w14:paraId="12CD4A39"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sidRPr="00184DA9">
              <w:rPr>
                <w:sz w:val="20"/>
                <w:szCs w:val="20"/>
              </w:rPr>
              <w:t>nevyužité melioračné kanály, čerpacia stanica sa už rozpredala</w:t>
            </w:r>
          </w:p>
          <w:p w14:paraId="68A52CC5" w14:textId="77777777" w:rsidR="00E14543" w:rsidRPr="00184DA9" w:rsidRDefault="00E14543" w:rsidP="00EC3202">
            <w:pPr>
              <w:numPr>
                <w:ilvl w:val="0"/>
                <w:numId w:val="33"/>
              </w:numPr>
              <w:spacing w:line="259" w:lineRule="auto"/>
              <w:ind w:left="459"/>
              <w:rPr>
                <w:sz w:val="20"/>
                <w:szCs w:val="20"/>
              </w:rPr>
            </w:pPr>
            <w:r w:rsidRPr="00184DA9">
              <w:rPr>
                <w:sz w:val="20"/>
                <w:szCs w:val="20"/>
              </w:rPr>
              <w:t xml:space="preserve">odpad zo severu </w:t>
            </w:r>
            <w:r>
              <w:rPr>
                <w:sz w:val="20"/>
                <w:szCs w:val="20"/>
              </w:rPr>
              <w:t xml:space="preserve">znečisťuje pobrežie </w:t>
            </w:r>
            <w:r w:rsidRPr="00184DA9">
              <w:rPr>
                <w:sz w:val="20"/>
                <w:szCs w:val="20"/>
              </w:rPr>
              <w:t>Zemplínskej Šíravy</w:t>
            </w:r>
            <w:r>
              <w:rPr>
                <w:sz w:val="20"/>
                <w:szCs w:val="20"/>
              </w:rPr>
              <w:t xml:space="preserve">, </w:t>
            </w:r>
            <w:r w:rsidRPr="00184DA9">
              <w:rPr>
                <w:sz w:val="20"/>
                <w:szCs w:val="20"/>
              </w:rPr>
              <w:t>zdevastované pobrežie</w:t>
            </w:r>
          </w:p>
          <w:p w14:paraId="23B37286" w14:textId="77777777" w:rsidR="00E14543" w:rsidRPr="00184DA9" w:rsidRDefault="00E14543" w:rsidP="00EC3202">
            <w:pPr>
              <w:numPr>
                <w:ilvl w:val="0"/>
                <w:numId w:val="33"/>
              </w:numPr>
              <w:spacing w:line="259" w:lineRule="auto"/>
              <w:ind w:left="459"/>
              <w:rPr>
                <w:sz w:val="20"/>
                <w:szCs w:val="20"/>
              </w:rPr>
            </w:pPr>
            <w:r w:rsidRPr="00184DA9">
              <w:rPr>
                <w:sz w:val="20"/>
                <w:szCs w:val="20"/>
              </w:rPr>
              <w:t>narušená hrádza Zemplínskej Šíravy</w:t>
            </w:r>
          </w:p>
          <w:p w14:paraId="363D3E85" w14:textId="77777777" w:rsidR="00E14543" w:rsidRPr="00184DA9" w:rsidRDefault="00E14543" w:rsidP="00EC3202">
            <w:pPr>
              <w:numPr>
                <w:ilvl w:val="0"/>
                <w:numId w:val="33"/>
              </w:numPr>
              <w:spacing w:line="259" w:lineRule="auto"/>
              <w:ind w:left="459"/>
              <w:rPr>
                <w:sz w:val="20"/>
                <w:szCs w:val="20"/>
              </w:rPr>
            </w:pPr>
            <w:r w:rsidRPr="00184DA9">
              <w:rPr>
                <w:sz w:val="20"/>
                <w:szCs w:val="20"/>
              </w:rPr>
              <w:t>malé množstvo lesov, pasienkov, mokradí a podobných prvkov v krajine - deficit zelene v krajine</w:t>
            </w:r>
          </w:p>
          <w:p w14:paraId="669444DD" w14:textId="77777777" w:rsidR="00E14543" w:rsidRPr="00184DA9" w:rsidRDefault="00E14543" w:rsidP="00EC3202">
            <w:pPr>
              <w:numPr>
                <w:ilvl w:val="0"/>
                <w:numId w:val="33"/>
              </w:numPr>
              <w:spacing w:line="259" w:lineRule="auto"/>
              <w:ind w:left="459"/>
              <w:rPr>
                <w:sz w:val="20"/>
                <w:szCs w:val="20"/>
              </w:rPr>
            </w:pPr>
            <w:r w:rsidRPr="00184DA9">
              <w:rPr>
                <w:sz w:val="20"/>
                <w:szCs w:val="20"/>
              </w:rPr>
              <w:t>rozsiahle súvislé intenzívne poľnohospodársky obhospodarované územia</w:t>
            </w:r>
          </w:p>
          <w:p w14:paraId="6122B63D"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Pr>
                <w:sz w:val="20"/>
                <w:szCs w:val="20"/>
              </w:rPr>
              <w:t>územie patrí medzi environmentálne najviac zaťažené oblasti</w:t>
            </w:r>
          </w:p>
          <w:p w14:paraId="0BB627D7" w14:textId="77777777" w:rsidR="00E14543" w:rsidRPr="00184DA9" w:rsidRDefault="00E14543" w:rsidP="00EC3202">
            <w:pPr>
              <w:numPr>
                <w:ilvl w:val="0"/>
                <w:numId w:val="33"/>
              </w:numPr>
              <w:spacing w:before="100" w:beforeAutospacing="1" w:after="100" w:afterAutospacing="1" w:line="240" w:lineRule="auto"/>
              <w:ind w:left="459"/>
              <w:rPr>
                <w:sz w:val="20"/>
                <w:szCs w:val="20"/>
              </w:rPr>
            </w:pPr>
            <w:r w:rsidRPr="00184DA9">
              <w:rPr>
                <w:sz w:val="20"/>
                <w:szCs w:val="20"/>
              </w:rPr>
              <w:t>nekosia sa, neudržiavajú sa kanály, hrádza a brehy Laborca</w:t>
            </w:r>
          </w:p>
          <w:p w14:paraId="6623293D" w14:textId="77777777" w:rsidR="00E14543" w:rsidRPr="000076BD" w:rsidRDefault="00E14543" w:rsidP="00EC3202">
            <w:pPr>
              <w:numPr>
                <w:ilvl w:val="0"/>
                <w:numId w:val="33"/>
              </w:numPr>
              <w:spacing w:line="240" w:lineRule="auto"/>
              <w:ind w:left="459"/>
              <w:rPr>
                <w:rFonts w:cs="Times New Roman"/>
                <w:b/>
                <w:bCs/>
                <w:i/>
                <w:iCs/>
                <w:color w:val="4F81BD" w:themeColor="accent1"/>
                <w:szCs w:val="24"/>
              </w:rPr>
            </w:pPr>
            <w:r w:rsidRPr="00184DA9">
              <w:rPr>
                <w:sz w:val="20"/>
                <w:szCs w:val="20"/>
              </w:rPr>
              <w:t>ne</w:t>
            </w:r>
            <w:r w:rsidR="00BB7AD1">
              <w:rPr>
                <w:sz w:val="20"/>
                <w:szCs w:val="20"/>
              </w:rPr>
              <w:t>odstraňovanie náletových drevín</w:t>
            </w:r>
          </w:p>
          <w:p w14:paraId="6DF1E399" w14:textId="77777777" w:rsidR="000076BD" w:rsidRPr="000076BD" w:rsidRDefault="000076BD" w:rsidP="00EC3202">
            <w:pPr>
              <w:numPr>
                <w:ilvl w:val="0"/>
                <w:numId w:val="33"/>
              </w:numPr>
              <w:spacing w:line="240" w:lineRule="auto"/>
              <w:ind w:left="459"/>
              <w:rPr>
                <w:sz w:val="20"/>
                <w:szCs w:val="20"/>
              </w:rPr>
            </w:pPr>
            <w:r>
              <w:rPr>
                <w:sz w:val="20"/>
                <w:szCs w:val="20"/>
              </w:rPr>
              <w:t>ne</w:t>
            </w:r>
            <w:r w:rsidRPr="000076BD">
              <w:rPr>
                <w:sz w:val="20"/>
                <w:szCs w:val="20"/>
              </w:rPr>
              <w:t>upravené verejné priestranstvá</w:t>
            </w:r>
          </w:p>
          <w:p w14:paraId="73B547A2" w14:textId="77777777" w:rsidR="00170FF3" w:rsidRPr="00891B13" w:rsidRDefault="00170FF3" w:rsidP="00EC3202">
            <w:pPr>
              <w:numPr>
                <w:ilvl w:val="0"/>
                <w:numId w:val="33"/>
              </w:numPr>
              <w:spacing w:line="240" w:lineRule="auto"/>
              <w:ind w:left="459"/>
              <w:rPr>
                <w:rStyle w:val="Intenzvnezvraznenie"/>
                <w:rFonts w:cs="Times New Roman"/>
                <w:szCs w:val="24"/>
              </w:rPr>
            </w:pPr>
            <w:r w:rsidRPr="00E20B2D">
              <w:rPr>
                <w:sz w:val="20"/>
                <w:szCs w:val="20"/>
              </w:rPr>
              <w:t>neudržiavané parky</w:t>
            </w:r>
          </w:p>
        </w:tc>
      </w:tr>
      <w:tr w:rsidR="008C1DE3" w:rsidRPr="008C1DE3" w14:paraId="4B103D8D" w14:textId="77777777" w:rsidTr="008C1DE3">
        <w:tc>
          <w:tcPr>
            <w:tcW w:w="2500" w:type="pct"/>
            <w:shd w:val="clear" w:color="auto" w:fill="92D050"/>
          </w:tcPr>
          <w:p w14:paraId="28A6EC0A" w14:textId="77777777" w:rsidR="00E14543" w:rsidRPr="008C1DE3" w:rsidRDefault="00E14543" w:rsidP="00E14543">
            <w:pPr>
              <w:rPr>
                <w:rStyle w:val="Intenzvnezvraznenie"/>
                <w:rFonts w:cs="Times New Roman"/>
                <w:color w:val="auto"/>
                <w:szCs w:val="24"/>
              </w:rPr>
            </w:pPr>
            <w:r w:rsidRPr="008C1DE3">
              <w:rPr>
                <w:rStyle w:val="Intenzvnezvraznenie"/>
                <w:rFonts w:cs="Times New Roman"/>
                <w:color w:val="auto"/>
                <w:szCs w:val="24"/>
              </w:rPr>
              <w:t>Príležitosti</w:t>
            </w:r>
          </w:p>
        </w:tc>
        <w:tc>
          <w:tcPr>
            <w:tcW w:w="2500" w:type="pct"/>
            <w:shd w:val="clear" w:color="auto" w:fill="948A54" w:themeFill="background2" w:themeFillShade="80"/>
          </w:tcPr>
          <w:p w14:paraId="26BA104E" w14:textId="77777777" w:rsidR="00E14543" w:rsidRPr="008C1DE3" w:rsidRDefault="00E14543" w:rsidP="00E14543">
            <w:pPr>
              <w:rPr>
                <w:rStyle w:val="Intenzvnezvraznenie"/>
                <w:rFonts w:cs="Times New Roman"/>
                <w:color w:val="auto"/>
                <w:szCs w:val="24"/>
              </w:rPr>
            </w:pPr>
            <w:r w:rsidRPr="008C1DE3">
              <w:rPr>
                <w:rStyle w:val="Intenzvnezvraznenie"/>
                <w:rFonts w:cs="Times New Roman"/>
                <w:color w:val="auto"/>
                <w:szCs w:val="24"/>
              </w:rPr>
              <w:t>Ohrozenia</w:t>
            </w:r>
          </w:p>
        </w:tc>
      </w:tr>
      <w:tr w:rsidR="00E14543" w:rsidRPr="00891B13" w14:paraId="32A77F6C" w14:textId="77777777" w:rsidTr="008C1DE3">
        <w:tc>
          <w:tcPr>
            <w:tcW w:w="2500" w:type="pct"/>
            <w:tcBorders>
              <w:bottom w:val="single" w:sz="4" w:space="0" w:color="auto"/>
            </w:tcBorders>
          </w:tcPr>
          <w:p w14:paraId="4916336C" w14:textId="77777777" w:rsidR="00E14543" w:rsidRPr="00843105" w:rsidRDefault="00E14543" w:rsidP="00EC3202">
            <w:pPr>
              <w:numPr>
                <w:ilvl w:val="0"/>
                <w:numId w:val="34"/>
              </w:numPr>
              <w:spacing w:before="100" w:beforeAutospacing="1" w:after="100" w:afterAutospacing="1" w:line="240" w:lineRule="auto"/>
              <w:ind w:left="426"/>
              <w:rPr>
                <w:sz w:val="20"/>
                <w:szCs w:val="20"/>
              </w:rPr>
            </w:pPr>
            <w:r w:rsidRPr="00843105">
              <w:rPr>
                <w:sz w:val="20"/>
                <w:szCs w:val="20"/>
              </w:rPr>
              <w:t>využívanie OZE, projekt „Zelená domácnostiam“</w:t>
            </w:r>
          </w:p>
          <w:p w14:paraId="73BF90F8" w14:textId="77777777" w:rsidR="00E14543" w:rsidRPr="00184DA9" w:rsidRDefault="00E14543" w:rsidP="00EC3202">
            <w:pPr>
              <w:numPr>
                <w:ilvl w:val="0"/>
                <w:numId w:val="34"/>
              </w:numPr>
              <w:spacing w:before="100" w:beforeAutospacing="1" w:after="100" w:afterAutospacing="1" w:line="240" w:lineRule="auto"/>
              <w:ind w:left="426"/>
              <w:rPr>
                <w:sz w:val="20"/>
                <w:szCs w:val="20"/>
              </w:rPr>
            </w:pPr>
            <w:r w:rsidRPr="00184DA9">
              <w:rPr>
                <w:sz w:val="20"/>
                <w:szCs w:val="20"/>
              </w:rPr>
              <w:t>mikro vodná elektráreň</w:t>
            </w:r>
          </w:p>
          <w:p w14:paraId="17297906" w14:textId="77777777" w:rsidR="00E14543" w:rsidRPr="00D74869" w:rsidRDefault="00E14543" w:rsidP="00EC3202">
            <w:pPr>
              <w:numPr>
                <w:ilvl w:val="0"/>
                <w:numId w:val="34"/>
              </w:numPr>
              <w:spacing w:line="259" w:lineRule="auto"/>
              <w:ind w:left="426"/>
              <w:rPr>
                <w:rStyle w:val="Intenzvnezvraznenie"/>
                <w:rFonts w:cs="Times New Roman"/>
                <w:szCs w:val="24"/>
              </w:rPr>
            </w:pPr>
            <w:r w:rsidRPr="00184DA9">
              <w:rPr>
                <w:sz w:val="20"/>
                <w:szCs w:val="20"/>
              </w:rPr>
              <w:t>zvýšenie ekologickej stability územia vytvorením nových vodných plôch a</w:t>
            </w:r>
            <w:r>
              <w:rPr>
                <w:sz w:val="20"/>
                <w:szCs w:val="20"/>
              </w:rPr>
              <w:t> </w:t>
            </w:r>
            <w:r w:rsidRPr="00184DA9">
              <w:rPr>
                <w:sz w:val="20"/>
                <w:szCs w:val="20"/>
              </w:rPr>
              <w:t>mokradí</w:t>
            </w:r>
            <w:r>
              <w:rPr>
                <w:sz w:val="20"/>
                <w:szCs w:val="20"/>
              </w:rPr>
              <w:t xml:space="preserve">, </w:t>
            </w:r>
            <w:r w:rsidRPr="00843105">
              <w:rPr>
                <w:sz w:val="20"/>
                <w:szCs w:val="20"/>
              </w:rPr>
              <w:t>vysadením (obnovou) lesov</w:t>
            </w:r>
          </w:p>
        </w:tc>
        <w:tc>
          <w:tcPr>
            <w:tcW w:w="2500" w:type="pct"/>
            <w:tcBorders>
              <w:bottom w:val="single" w:sz="4" w:space="0" w:color="auto"/>
            </w:tcBorders>
          </w:tcPr>
          <w:p w14:paraId="2D14A9A2" w14:textId="77777777" w:rsidR="00E14543" w:rsidRPr="00184DA9" w:rsidRDefault="00E14543" w:rsidP="00EC3202">
            <w:pPr>
              <w:numPr>
                <w:ilvl w:val="0"/>
                <w:numId w:val="35"/>
              </w:numPr>
              <w:spacing w:before="100" w:beforeAutospacing="1" w:after="100" w:afterAutospacing="1" w:line="240" w:lineRule="auto"/>
              <w:ind w:left="459"/>
              <w:rPr>
                <w:sz w:val="20"/>
                <w:szCs w:val="20"/>
              </w:rPr>
            </w:pPr>
            <w:r w:rsidRPr="00184DA9">
              <w:rPr>
                <w:sz w:val="20"/>
                <w:szCs w:val="20"/>
              </w:rPr>
              <w:t>oblasť ohrozovaná povodňami</w:t>
            </w:r>
          </w:p>
          <w:p w14:paraId="0CBC6626" w14:textId="77777777" w:rsidR="00E14543" w:rsidRPr="00D74869" w:rsidRDefault="00E14543" w:rsidP="00EC3202">
            <w:pPr>
              <w:pStyle w:val="Odsekzoznamu"/>
              <w:numPr>
                <w:ilvl w:val="0"/>
                <w:numId w:val="35"/>
              </w:numPr>
              <w:spacing w:line="259" w:lineRule="auto"/>
              <w:ind w:left="459"/>
              <w:rPr>
                <w:rStyle w:val="Intenzvnezvraznenie"/>
                <w:rFonts w:cs="Times New Roman"/>
                <w:szCs w:val="24"/>
              </w:rPr>
            </w:pPr>
            <w:r w:rsidRPr="00184DA9">
              <w:rPr>
                <w:sz w:val="20"/>
                <w:szCs w:val="20"/>
              </w:rPr>
              <w:t>zhoršenie problémov súvisiacich s kumu</w:t>
            </w:r>
            <w:r>
              <w:rPr>
                <w:sz w:val="20"/>
                <w:szCs w:val="20"/>
              </w:rPr>
              <w:t>láciou PCB v životnom prostredí</w:t>
            </w:r>
          </w:p>
        </w:tc>
      </w:tr>
      <w:tr w:rsidR="00B30E1C" w:rsidRPr="00891B13" w14:paraId="6EB13AB1" w14:textId="77777777" w:rsidTr="008C1DE3">
        <w:tc>
          <w:tcPr>
            <w:tcW w:w="5000" w:type="pct"/>
            <w:gridSpan w:val="2"/>
            <w:tcBorders>
              <w:left w:val="nil"/>
              <w:right w:val="nil"/>
            </w:tcBorders>
            <w:shd w:val="clear" w:color="auto" w:fill="FFFFFF" w:themeFill="background1"/>
          </w:tcPr>
          <w:p w14:paraId="5ED00DE0" w14:textId="77777777" w:rsidR="00B30E1C" w:rsidRPr="00891B13" w:rsidRDefault="00B30E1C" w:rsidP="00027918">
            <w:pPr>
              <w:rPr>
                <w:rStyle w:val="Intenzvnezvraznenie"/>
                <w:rFonts w:cs="Times New Roman"/>
                <w:szCs w:val="24"/>
              </w:rPr>
            </w:pPr>
            <w:r w:rsidRPr="00891B13">
              <w:rPr>
                <w:rStyle w:val="Intenzvnezvraznenie"/>
                <w:rFonts w:cs="Times New Roman"/>
                <w:szCs w:val="24"/>
              </w:rPr>
              <w:t>Oblasť:</w:t>
            </w:r>
            <w:r>
              <w:rPr>
                <w:rStyle w:val="Intenzvnezvraznenie"/>
                <w:rFonts w:cs="Times New Roman"/>
                <w:szCs w:val="24"/>
              </w:rPr>
              <w:t xml:space="preserve"> </w:t>
            </w:r>
            <w:r w:rsidRPr="00B30E1C">
              <w:rPr>
                <w:rStyle w:val="Intenzvnezvraznenie"/>
                <w:rFonts w:cs="Times New Roman"/>
                <w:szCs w:val="24"/>
              </w:rPr>
              <w:t>Kultúra a šport</w:t>
            </w:r>
          </w:p>
        </w:tc>
      </w:tr>
      <w:tr w:rsidR="008C1DE3" w:rsidRPr="008C1DE3" w14:paraId="2EB6A53F" w14:textId="77777777" w:rsidTr="008C1DE3">
        <w:tc>
          <w:tcPr>
            <w:tcW w:w="2500" w:type="pct"/>
            <w:shd w:val="clear" w:color="auto" w:fill="8DB3E2" w:themeFill="text2" w:themeFillTint="66"/>
          </w:tcPr>
          <w:p w14:paraId="20257CDB" w14:textId="77777777" w:rsidR="00B30E1C" w:rsidRPr="008C1DE3" w:rsidRDefault="00B30E1C" w:rsidP="00027918">
            <w:pPr>
              <w:rPr>
                <w:rStyle w:val="Intenzvnezvraznenie"/>
                <w:rFonts w:cs="Times New Roman"/>
                <w:color w:val="auto"/>
                <w:szCs w:val="24"/>
              </w:rPr>
            </w:pPr>
            <w:r w:rsidRPr="008C1DE3">
              <w:rPr>
                <w:rStyle w:val="Intenzvnezvraznenie"/>
                <w:rFonts w:cs="Times New Roman"/>
                <w:color w:val="auto"/>
                <w:szCs w:val="24"/>
              </w:rPr>
              <w:t xml:space="preserve">Silné stránky </w:t>
            </w:r>
          </w:p>
        </w:tc>
        <w:tc>
          <w:tcPr>
            <w:tcW w:w="2500" w:type="pct"/>
            <w:shd w:val="clear" w:color="auto" w:fill="BFBFBF" w:themeFill="background1" w:themeFillShade="BF"/>
          </w:tcPr>
          <w:p w14:paraId="5933AE68" w14:textId="77777777" w:rsidR="00B30E1C" w:rsidRPr="008C1DE3" w:rsidRDefault="00B30E1C" w:rsidP="00027918">
            <w:pPr>
              <w:rPr>
                <w:rStyle w:val="Intenzvnezvraznenie"/>
                <w:rFonts w:cs="Times New Roman"/>
                <w:color w:val="auto"/>
                <w:szCs w:val="24"/>
              </w:rPr>
            </w:pPr>
            <w:r w:rsidRPr="008C1DE3">
              <w:rPr>
                <w:rStyle w:val="Intenzvnezvraznenie"/>
                <w:rFonts w:cs="Times New Roman"/>
                <w:color w:val="auto"/>
                <w:szCs w:val="24"/>
              </w:rPr>
              <w:t xml:space="preserve">Slabé stránky </w:t>
            </w:r>
          </w:p>
        </w:tc>
      </w:tr>
      <w:tr w:rsidR="00B30E1C" w:rsidRPr="00891B13" w14:paraId="6050AD64" w14:textId="77777777" w:rsidTr="008C1DE3">
        <w:tc>
          <w:tcPr>
            <w:tcW w:w="2500" w:type="pct"/>
          </w:tcPr>
          <w:p w14:paraId="292D2049"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 xml:space="preserve">existencia historických a kultúrnych pamiatok (kúria, kaštiele, mlyn, kostoly, 3 cestné kaplnky pri obci Zalužice) </w:t>
            </w:r>
          </w:p>
          <w:p w14:paraId="433C6A5C"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dom ľudových tradícií (Budkovce, Slavkovce)</w:t>
            </w:r>
          </w:p>
          <w:p w14:paraId="7FC91D17"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čečehovský polmaratón</w:t>
            </w:r>
          </w:p>
          <w:p w14:paraId="616DFB1B"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 xml:space="preserve">stále podujatia s tradíciou (festivaly, festival rómskych tancov, miestne plesy, folklórne podujatia,  súťaže vo varení guľášu, pirohov, varenie lekváru, športové akcie) </w:t>
            </w:r>
          </w:p>
          <w:p w14:paraId="53472F79"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dostupnosť iných možností kultúrneho vyžitia (zájazdy bábkového divadla z Košíc, koncerty klasickej hudby)</w:t>
            </w:r>
          </w:p>
          <w:p w14:paraId="6CF507AD"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 xml:space="preserve">celoslovenské  stretnutia mladých (Pavlovce nad Uhom, Palín) </w:t>
            </w:r>
          </w:p>
          <w:p w14:paraId="0F346612"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rôznorodé aktivity SOS BirdLife (vítanie žeriavov, pečenie rýb, dobrovoľnícky tábor v avescentre)</w:t>
            </w:r>
          </w:p>
          <w:p w14:paraId="683C7B81" w14:textId="77777777" w:rsidR="00821AFC" w:rsidRPr="00821AFC" w:rsidRDefault="00821AFC" w:rsidP="00EC3202">
            <w:pPr>
              <w:numPr>
                <w:ilvl w:val="0"/>
                <w:numId w:val="36"/>
              </w:numPr>
              <w:spacing w:before="100" w:beforeAutospacing="1" w:after="100" w:afterAutospacing="1" w:line="240" w:lineRule="auto"/>
              <w:ind w:left="426"/>
              <w:rPr>
                <w:sz w:val="20"/>
                <w:szCs w:val="20"/>
              </w:rPr>
            </w:pPr>
            <w:r w:rsidRPr="00821AFC">
              <w:rPr>
                <w:sz w:val="20"/>
                <w:szCs w:val="20"/>
              </w:rPr>
              <w:t>záujem vedenia obcí o vytvorenie podmienok športového a kultúrneho vyžitia obyvateľov</w:t>
            </w:r>
          </w:p>
          <w:p w14:paraId="5B3973D5" w14:textId="735B0231" w:rsidR="00B30E1C" w:rsidRPr="000C5E8F" w:rsidRDefault="00821AFC" w:rsidP="00EC3202">
            <w:pPr>
              <w:pStyle w:val="Odsekzoznamu"/>
              <w:numPr>
                <w:ilvl w:val="0"/>
                <w:numId w:val="36"/>
              </w:numPr>
              <w:spacing w:line="240" w:lineRule="auto"/>
              <w:ind w:left="426"/>
              <w:rPr>
                <w:rStyle w:val="Intenzvnezvraznenie"/>
                <w:rFonts w:cs="Times New Roman"/>
                <w:szCs w:val="24"/>
              </w:rPr>
            </w:pPr>
            <w:r w:rsidRPr="00821AFC">
              <w:rPr>
                <w:sz w:val="20"/>
                <w:szCs w:val="20"/>
              </w:rPr>
              <w:t>rôzne aktívne spolky organizujúce podujatia</w:t>
            </w:r>
          </w:p>
        </w:tc>
        <w:tc>
          <w:tcPr>
            <w:tcW w:w="2500" w:type="pct"/>
          </w:tcPr>
          <w:p w14:paraId="461D9882" w14:textId="77777777" w:rsidR="00B30E1C" w:rsidRPr="00A620DC" w:rsidRDefault="00B30E1C" w:rsidP="00EC3202">
            <w:pPr>
              <w:numPr>
                <w:ilvl w:val="0"/>
                <w:numId w:val="37"/>
              </w:numPr>
              <w:spacing w:before="100" w:beforeAutospacing="1" w:after="100" w:afterAutospacing="1" w:line="240" w:lineRule="auto"/>
              <w:ind w:left="459"/>
              <w:rPr>
                <w:sz w:val="20"/>
                <w:szCs w:val="20"/>
              </w:rPr>
            </w:pPr>
            <w:r w:rsidRPr="00184DA9">
              <w:rPr>
                <w:sz w:val="20"/>
                <w:szCs w:val="20"/>
              </w:rPr>
              <w:t>chýba</w:t>
            </w:r>
            <w:r>
              <w:rPr>
                <w:sz w:val="20"/>
                <w:szCs w:val="20"/>
              </w:rPr>
              <w:t>jú</w:t>
            </w:r>
            <w:r w:rsidRPr="00184DA9">
              <w:rPr>
                <w:sz w:val="20"/>
                <w:szCs w:val="20"/>
              </w:rPr>
              <w:t xml:space="preserve"> spoločné </w:t>
            </w:r>
            <w:r>
              <w:rPr>
                <w:sz w:val="20"/>
                <w:szCs w:val="20"/>
              </w:rPr>
              <w:t>podujatia</w:t>
            </w:r>
            <w:r w:rsidRPr="00184DA9">
              <w:rPr>
                <w:sz w:val="20"/>
                <w:szCs w:val="20"/>
              </w:rPr>
              <w:t xml:space="preserve"> </w:t>
            </w:r>
            <w:r>
              <w:rPr>
                <w:sz w:val="20"/>
                <w:szCs w:val="20"/>
              </w:rPr>
              <w:t>na </w:t>
            </w:r>
            <w:r w:rsidRPr="00184DA9">
              <w:rPr>
                <w:sz w:val="20"/>
                <w:szCs w:val="20"/>
              </w:rPr>
              <w:t>území</w:t>
            </w:r>
            <w:r>
              <w:rPr>
                <w:sz w:val="20"/>
                <w:szCs w:val="20"/>
              </w:rPr>
              <w:t xml:space="preserve">, </w:t>
            </w:r>
            <w:r w:rsidRPr="00184DA9">
              <w:rPr>
                <w:sz w:val="20"/>
                <w:szCs w:val="20"/>
              </w:rPr>
              <w:t>koordinácia</w:t>
            </w:r>
            <w:r>
              <w:rPr>
                <w:sz w:val="20"/>
                <w:szCs w:val="20"/>
              </w:rPr>
              <w:t xml:space="preserve"> a propagácia</w:t>
            </w:r>
            <w:r w:rsidRPr="00184DA9">
              <w:rPr>
                <w:sz w:val="20"/>
                <w:szCs w:val="20"/>
              </w:rPr>
              <w:t xml:space="preserve"> aktivít </w:t>
            </w:r>
            <w:r>
              <w:rPr>
                <w:sz w:val="20"/>
                <w:szCs w:val="20"/>
              </w:rPr>
              <w:t>(</w:t>
            </w:r>
            <w:r w:rsidRPr="00184DA9">
              <w:rPr>
                <w:sz w:val="20"/>
                <w:szCs w:val="20"/>
              </w:rPr>
              <w:t>kalendár spoločných akcií</w:t>
            </w:r>
            <w:r>
              <w:rPr>
                <w:sz w:val="20"/>
                <w:szCs w:val="20"/>
              </w:rPr>
              <w:t>,</w:t>
            </w:r>
            <w:r w:rsidRPr="00184DA9">
              <w:rPr>
                <w:sz w:val="20"/>
                <w:szCs w:val="20"/>
              </w:rPr>
              <w:t> </w:t>
            </w:r>
            <w:r>
              <w:rPr>
                <w:sz w:val="20"/>
                <w:szCs w:val="20"/>
              </w:rPr>
              <w:t>propagačný materiál)</w:t>
            </w:r>
          </w:p>
          <w:p w14:paraId="78707CCE" w14:textId="77777777" w:rsidR="00B30E1C" w:rsidRPr="00184DA9" w:rsidRDefault="00B30E1C" w:rsidP="00EC3202">
            <w:pPr>
              <w:numPr>
                <w:ilvl w:val="0"/>
                <w:numId w:val="37"/>
              </w:numPr>
              <w:spacing w:before="100" w:beforeAutospacing="1" w:after="100" w:afterAutospacing="1" w:line="240" w:lineRule="auto"/>
              <w:ind w:left="459"/>
              <w:rPr>
                <w:sz w:val="20"/>
                <w:szCs w:val="20"/>
              </w:rPr>
            </w:pPr>
            <w:r w:rsidRPr="00184DA9">
              <w:rPr>
                <w:sz w:val="20"/>
                <w:szCs w:val="20"/>
              </w:rPr>
              <w:t>nízky záujem mladej generácie o ľudovú kultúru</w:t>
            </w:r>
            <w:r>
              <w:rPr>
                <w:sz w:val="20"/>
                <w:szCs w:val="20"/>
              </w:rPr>
              <w:t>,</w:t>
            </w:r>
            <w:r w:rsidRPr="00184DA9">
              <w:rPr>
                <w:sz w:val="20"/>
                <w:szCs w:val="20"/>
              </w:rPr>
              <w:t xml:space="preserve"> ale aj športové podujatia</w:t>
            </w:r>
          </w:p>
          <w:p w14:paraId="0E70D2EA" w14:textId="77777777" w:rsidR="00B30E1C" w:rsidRPr="00184DA9" w:rsidRDefault="00B30E1C" w:rsidP="00EC3202">
            <w:pPr>
              <w:numPr>
                <w:ilvl w:val="0"/>
                <w:numId w:val="37"/>
              </w:numPr>
              <w:spacing w:before="100" w:beforeAutospacing="1" w:after="100" w:afterAutospacing="1" w:line="240" w:lineRule="auto"/>
              <w:ind w:left="459"/>
              <w:rPr>
                <w:sz w:val="20"/>
                <w:szCs w:val="20"/>
              </w:rPr>
            </w:pPr>
            <w:r w:rsidRPr="00184DA9">
              <w:rPr>
                <w:sz w:val="20"/>
                <w:szCs w:val="20"/>
              </w:rPr>
              <w:t>blízkosť okresného mesta (MI), uprednostnenie mesta pred obcou mladými</w:t>
            </w:r>
          </w:p>
          <w:p w14:paraId="19581A06" w14:textId="77777777" w:rsidR="00B30E1C" w:rsidRPr="00184DA9" w:rsidRDefault="00B30E1C" w:rsidP="00EC3202">
            <w:pPr>
              <w:numPr>
                <w:ilvl w:val="0"/>
                <w:numId w:val="37"/>
              </w:numPr>
              <w:spacing w:line="259" w:lineRule="auto"/>
              <w:ind w:left="459"/>
              <w:rPr>
                <w:sz w:val="20"/>
                <w:szCs w:val="20"/>
              </w:rPr>
            </w:pPr>
            <w:r w:rsidRPr="00184DA9">
              <w:rPr>
                <w:sz w:val="20"/>
                <w:szCs w:val="20"/>
              </w:rPr>
              <w:t xml:space="preserve">slabá účasť ľudí na </w:t>
            </w:r>
            <w:r>
              <w:rPr>
                <w:sz w:val="20"/>
                <w:szCs w:val="20"/>
              </w:rPr>
              <w:t>podujatiach</w:t>
            </w:r>
          </w:p>
          <w:p w14:paraId="63EB28CD" w14:textId="77777777" w:rsidR="00B30E1C" w:rsidRPr="00184DA9" w:rsidRDefault="00B30E1C" w:rsidP="00EC3202">
            <w:pPr>
              <w:numPr>
                <w:ilvl w:val="0"/>
                <w:numId w:val="37"/>
              </w:numPr>
              <w:spacing w:line="259" w:lineRule="auto"/>
              <w:ind w:left="459"/>
              <w:rPr>
                <w:sz w:val="20"/>
                <w:szCs w:val="20"/>
              </w:rPr>
            </w:pPr>
            <w:r w:rsidRPr="00184DA9">
              <w:rPr>
                <w:sz w:val="20"/>
                <w:szCs w:val="20"/>
              </w:rPr>
              <w:t>nepodchytené rómske etnikum / folklór, umenie.../</w:t>
            </w:r>
          </w:p>
          <w:p w14:paraId="4F892B65" w14:textId="77777777" w:rsidR="00B30E1C" w:rsidRPr="00184DA9" w:rsidRDefault="00B30E1C" w:rsidP="00EC3202">
            <w:pPr>
              <w:numPr>
                <w:ilvl w:val="0"/>
                <w:numId w:val="37"/>
              </w:numPr>
              <w:spacing w:before="100" w:beforeAutospacing="1" w:after="100" w:afterAutospacing="1" w:line="240" w:lineRule="auto"/>
              <w:ind w:left="459"/>
              <w:rPr>
                <w:sz w:val="20"/>
                <w:szCs w:val="20"/>
              </w:rPr>
            </w:pPr>
            <w:r>
              <w:rPr>
                <w:sz w:val="20"/>
                <w:szCs w:val="20"/>
              </w:rPr>
              <w:t>chátrajúce</w:t>
            </w:r>
            <w:r w:rsidRPr="00184DA9">
              <w:rPr>
                <w:sz w:val="20"/>
                <w:szCs w:val="20"/>
              </w:rPr>
              <w:t xml:space="preserve"> pamiatky </w:t>
            </w:r>
            <w:r>
              <w:rPr>
                <w:sz w:val="20"/>
                <w:szCs w:val="20"/>
              </w:rPr>
              <w:t>(napr. mlyn v Hnojnom, kaštiele v Sennom, Budkovciach a iné)</w:t>
            </w:r>
          </w:p>
          <w:p w14:paraId="5C52A33F" w14:textId="77777777" w:rsidR="00B30E1C" w:rsidRPr="00184DA9" w:rsidRDefault="00B30E1C" w:rsidP="00EC3202">
            <w:pPr>
              <w:numPr>
                <w:ilvl w:val="0"/>
                <w:numId w:val="37"/>
              </w:numPr>
              <w:spacing w:before="100" w:beforeAutospacing="1" w:after="100" w:afterAutospacing="1" w:line="240" w:lineRule="auto"/>
              <w:ind w:left="459"/>
              <w:rPr>
                <w:sz w:val="20"/>
                <w:szCs w:val="20"/>
              </w:rPr>
            </w:pPr>
            <w:r>
              <w:rPr>
                <w:sz w:val="20"/>
                <w:szCs w:val="20"/>
              </w:rPr>
              <w:t>vandalizmus mladých</w:t>
            </w:r>
            <w:r w:rsidRPr="00184DA9">
              <w:rPr>
                <w:sz w:val="20"/>
                <w:szCs w:val="20"/>
              </w:rPr>
              <w:t xml:space="preserve"> </w:t>
            </w:r>
            <w:r>
              <w:rPr>
                <w:sz w:val="20"/>
                <w:szCs w:val="20"/>
              </w:rPr>
              <w:t>(</w:t>
            </w:r>
            <w:r w:rsidRPr="00184DA9">
              <w:rPr>
                <w:sz w:val="20"/>
                <w:szCs w:val="20"/>
              </w:rPr>
              <w:t>nič</w:t>
            </w:r>
            <w:r>
              <w:rPr>
                <w:sz w:val="20"/>
                <w:szCs w:val="20"/>
              </w:rPr>
              <w:t>enie ihrí</w:t>
            </w:r>
            <w:r w:rsidRPr="00184DA9">
              <w:rPr>
                <w:sz w:val="20"/>
                <w:szCs w:val="20"/>
              </w:rPr>
              <w:t>sk</w:t>
            </w:r>
            <w:r>
              <w:rPr>
                <w:sz w:val="20"/>
                <w:szCs w:val="20"/>
              </w:rPr>
              <w:t xml:space="preserve"> a majetku obcí)</w:t>
            </w:r>
          </w:p>
          <w:p w14:paraId="694D94C1" w14:textId="77777777" w:rsidR="00B30E1C" w:rsidRPr="00891B13" w:rsidRDefault="00B30E1C" w:rsidP="00EC3202">
            <w:pPr>
              <w:numPr>
                <w:ilvl w:val="0"/>
                <w:numId w:val="37"/>
              </w:numPr>
              <w:spacing w:line="240" w:lineRule="auto"/>
              <w:ind w:left="459"/>
              <w:rPr>
                <w:rStyle w:val="Intenzvnezvraznenie"/>
                <w:rFonts w:cs="Times New Roman"/>
                <w:szCs w:val="24"/>
              </w:rPr>
            </w:pPr>
            <w:r w:rsidRPr="00184DA9">
              <w:rPr>
                <w:sz w:val="20"/>
                <w:szCs w:val="20"/>
              </w:rPr>
              <w:t>strata charakteru starých domov</w:t>
            </w:r>
            <w:r>
              <w:rPr>
                <w:sz w:val="20"/>
                <w:szCs w:val="20"/>
              </w:rPr>
              <w:t xml:space="preserve"> ich</w:t>
            </w:r>
            <w:r w:rsidRPr="00184DA9">
              <w:rPr>
                <w:sz w:val="20"/>
                <w:szCs w:val="20"/>
              </w:rPr>
              <w:t xml:space="preserve"> necitliv</w:t>
            </w:r>
            <w:r>
              <w:rPr>
                <w:sz w:val="20"/>
                <w:szCs w:val="20"/>
              </w:rPr>
              <w:t>ým zrekonštruovaním</w:t>
            </w:r>
          </w:p>
        </w:tc>
      </w:tr>
      <w:tr w:rsidR="008C1DE3" w:rsidRPr="008C1DE3" w14:paraId="5FA2BD46" w14:textId="77777777" w:rsidTr="008C1DE3">
        <w:tc>
          <w:tcPr>
            <w:tcW w:w="2500" w:type="pct"/>
            <w:shd w:val="clear" w:color="auto" w:fill="92D050"/>
          </w:tcPr>
          <w:p w14:paraId="1218CA25" w14:textId="77777777" w:rsidR="00B30E1C" w:rsidRPr="008C1DE3" w:rsidRDefault="00B30E1C" w:rsidP="00B30E1C">
            <w:pPr>
              <w:rPr>
                <w:rStyle w:val="Intenzvnezvraznenie"/>
                <w:rFonts w:cs="Times New Roman"/>
                <w:color w:val="auto"/>
                <w:szCs w:val="24"/>
              </w:rPr>
            </w:pPr>
            <w:r w:rsidRPr="008C1DE3">
              <w:rPr>
                <w:rStyle w:val="Intenzvnezvraznenie"/>
                <w:rFonts w:cs="Times New Roman"/>
                <w:color w:val="auto"/>
                <w:szCs w:val="24"/>
              </w:rPr>
              <w:t>Príležitosti</w:t>
            </w:r>
          </w:p>
        </w:tc>
        <w:tc>
          <w:tcPr>
            <w:tcW w:w="2500" w:type="pct"/>
            <w:shd w:val="clear" w:color="auto" w:fill="948A54" w:themeFill="background2" w:themeFillShade="80"/>
          </w:tcPr>
          <w:p w14:paraId="5C0FA7BC" w14:textId="77777777" w:rsidR="00B30E1C" w:rsidRPr="008C1DE3" w:rsidRDefault="00B30E1C" w:rsidP="00B30E1C">
            <w:pPr>
              <w:rPr>
                <w:rStyle w:val="Intenzvnezvraznenie"/>
                <w:rFonts w:cs="Times New Roman"/>
                <w:color w:val="auto"/>
                <w:szCs w:val="24"/>
              </w:rPr>
            </w:pPr>
            <w:r w:rsidRPr="008C1DE3">
              <w:rPr>
                <w:rStyle w:val="Intenzvnezvraznenie"/>
                <w:rFonts w:cs="Times New Roman"/>
                <w:color w:val="auto"/>
                <w:szCs w:val="24"/>
              </w:rPr>
              <w:t>Ohrozenia</w:t>
            </w:r>
          </w:p>
        </w:tc>
      </w:tr>
      <w:tr w:rsidR="00B30E1C" w:rsidRPr="00891B13" w14:paraId="58140CE1" w14:textId="77777777" w:rsidTr="008C1DE3">
        <w:tc>
          <w:tcPr>
            <w:tcW w:w="2500" w:type="pct"/>
          </w:tcPr>
          <w:p w14:paraId="01440871" w14:textId="77777777" w:rsidR="00B30E1C" w:rsidRPr="00184DA9" w:rsidRDefault="00B30E1C" w:rsidP="00EC3202">
            <w:pPr>
              <w:numPr>
                <w:ilvl w:val="0"/>
                <w:numId w:val="38"/>
              </w:numPr>
              <w:spacing w:before="100" w:beforeAutospacing="1" w:after="100" w:afterAutospacing="1" w:line="240" w:lineRule="auto"/>
              <w:ind w:left="426"/>
              <w:rPr>
                <w:sz w:val="20"/>
                <w:szCs w:val="20"/>
              </w:rPr>
            </w:pPr>
            <w:r w:rsidRPr="00184DA9">
              <w:rPr>
                <w:sz w:val="20"/>
                <w:szCs w:val="20"/>
              </w:rPr>
              <w:t xml:space="preserve">potenciál </w:t>
            </w:r>
            <w:r>
              <w:rPr>
                <w:sz w:val="20"/>
                <w:szCs w:val="20"/>
              </w:rPr>
              <w:t>územia</w:t>
            </w:r>
            <w:r w:rsidRPr="00184DA9">
              <w:rPr>
                <w:sz w:val="20"/>
                <w:szCs w:val="20"/>
              </w:rPr>
              <w:t xml:space="preserve"> na rozvoj voľno časových aktivít pre obyvateľov</w:t>
            </w:r>
          </w:p>
          <w:p w14:paraId="2A047AA5" w14:textId="77777777" w:rsidR="00B30E1C" w:rsidRPr="00184DA9" w:rsidRDefault="00B30E1C" w:rsidP="00EC3202">
            <w:pPr>
              <w:numPr>
                <w:ilvl w:val="0"/>
                <w:numId w:val="38"/>
              </w:numPr>
              <w:spacing w:before="100" w:beforeAutospacing="1" w:after="100" w:afterAutospacing="1" w:line="240" w:lineRule="auto"/>
              <w:ind w:left="426"/>
              <w:rPr>
                <w:sz w:val="20"/>
                <w:szCs w:val="20"/>
              </w:rPr>
            </w:pPr>
            <w:r>
              <w:rPr>
                <w:sz w:val="20"/>
                <w:szCs w:val="20"/>
              </w:rPr>
              <w:t>možnosti</w:t>
            </w:r>
            <w:r w:rsidRPr="00184DA9">
              <w:rPr>
                <w:sz w:val="20"/>
                <w:szCs w:val="20"/>
              </w:rPr>
              <w:t xml:space="preserve"> cezhraničn</w:t>
            </w:r>
            <w:r>
              <w:rPr>
                <w:sz w:val="20"/>
                <w:szCs w:val="20"/>
              </w:rPr>
              <w:t>ej</w:t>
            </w:r>
            <w:r w:rsidRPr="00184DA9">
              <w:rPr>
                <w:sz w:val="20"/>
                <w:szCs w:val="20"/>
              </w:rPr>
              <w:t xml:space="preserve"> spoluprác</w:t>
            </w:r>
            <w:r>
              <w:rPr>
                <w:sz w:val="20"/>
                <w:szCs w:val="20"/>
              </w:rPr>
              <w:t>e</w:t>
            </w:r>
            <w:r w:rsidRPr="00184DA9">
              <w:rPr>
                <w:sz w:val="20"/>
                <w:szCs w:val="20"/>
              </w:rPr>
              <w:t xml:space="preserve"> v kultúre a</w:t>
            </w:r>
            <w:r>
              <w:rPr>
                <w:sz w:val="20"/>
                <w:szCs w:val="20"/>
              </w:rPr>
              <w:t> </w:t>
            </w:r>
            <w:r w:rsidRPr="00184DA9">
              <w:rPr>
                <w:sz w:val="20"/>
                <w:szCs w:val="20"/>
              </w:rPr>
              <w:t>športe</w:t>
            </w:r>
            <w:r>
              <w:rPr>
                <w:sz w:val="20"/>
                <w:szCs w:val="20"/>
              </w:rPr>
              <w:t xml:space="preserve"> (možnosť zapojenia sa do </w:t>
            </w:r>
            <w:r w:rsidRPr="00184DA9">
              <w:rPr>
                <w:sz w:val="20"/>
                <w:szCs w:val="20"/>
              </w:rPr>
              <w:t>cezhraničn</w:t>
            </w:r>
            <w:r>
              <w:rPr>
                <w:sz w:val="20"/>
                <w:szCs w:val="20"/>
              </w:rPr>
              <w:t>ých</w:t>
            </w:r>
            <w:r w:rsidRPr="00184DA9">
              <w:rPr>
                <w:sz w:val="20"/>
                <w:szCs w:val="20"/>
              </w:rPr>
              <w:t xml:space="preserve"> </w:t>
            </w:r>
            <w:r>
              <w:rPr>
                <w:sz w:val="20"/>
                <w:szCs w:val="20"/>
              </w:rPr>
              <w:t>programov)</w:t>
            </w:r>
          </w:p>
          <w:p w14:paraId="08E1CA23" w14:textId="77777777" w:rsidR="00B30E1C" w:rsidRPr="00184DA9" w:rsidRDefault="00B30E1C" w:rsidP="00EC3202">
            <w:pPr>
              <w:numPr>
                <w:ilvl w:val="0"/>
                <w:numId w:val="38"/>
              </w:numPr>
              <w:spacing w:line="259" w:lineRule="auto"/>
              <w:ind w:left="426"/>
              <w:rPr>
                <w:sz w:val="20"/>
                <w:szCs w:val="20"/>
              </w:rPr>
            </w:pPr>
            <w:r w:rsidRPr="00184DA9">
              <w:rPr>
                <w:sz w:val="20"/>
                <w:szCs w:val="20"/>
              </w:rPr>
              <w:t xml:space="preserve">propagácia </w:t>
            </w:r>
            <w:r>
              <w:rPr>
                <w:sz w:val="20"/>
                <w:szCs w:val="20"/>
              </w:rPr>
              <w:t>podujatí</w:t>
            </w:r>
            <w:r w:rsidRPr="00184DA9">
              <w:rPr>
                <w:sz w:val="20"/>
                <w:szCs w:val="20"/>
              </w:rPr>
              <w:t xml:space="preserve"> na web stránke OZ Medzi riekami</w:t>
            </w:r>
          </w:p>
          <w:p w14:paraId="5914568D" w14:textId="77777777" w:rsidR="00B30E1C" w:rsidRPr="00184DA9" w:rsidRDefault="00B30E1C" w:rsidP="00EC3202">
            <w:pPr>
              <w:numPr>
                <w:ilvl w:val="0"/>
                <w:numId w:val="38"/>
              </w:numPr>
              <w:spacing w:before="100" w:beforeAutospacing="1" w:after="100" w:afterAutospacing="1" w:line="240" w:lineRule="auto"/>
              <w:ind w:left="426"/>
              <w:rPr>
                <w:sz w:val="20"/>
                <w:szCs w:val="20"/>
              </w:rPr>
            </w:pPr>
            <w:r w:rsidRPr="00184DA9">
              <w:rPr>
                <w:sz w:val="20"/>
                <w:szCs w:val="20"/>
              </w:rPr>
              <w:t>zriadenie komunitn</w:t>
            </w:r>
            <w:r>
              <w:rPr>
                <w:sz w:val="20"/>
                <w:szCs w:val="20"/>
              </w:rPr>
              <w:t>ých</w:t>
            </w:r>
            <w:r w:rsidRPr="00184DA9">
              <w:rPr>
                <w:sz w:val="20"/>
                <w:szCs w:val="20"/>
              </w:rPr>
              <w:t xml:space="preserve"> cent</w:t>
            </w:r>
            <w:r>
              <w:rPr>
                <w:sz w:val="20"/>
                <w:szCs w:val="20"/>
              </w:rPr>
              <w:t>ie</w:t>
            </w:r>
            <w:r w:rsidRPr="00184DA9">
              <w:rPr>
                <w:sz w:val="20"/>
                <w:szCs w:val="20"/>
              </w:rPr>
              <w:t>r</w:t>
            </w:r>
          </w:p>
          <w:p w14:paraId="7C493965" w14:textId="77777777" w:rsidR="00B30E1C" w:rsidRPr="00184DA9" w:rsidRDefault="00B30E1C" w:rsidP="00EC3202">
            <w:pPr>
              <w:numPr>
                <w:ilvl w:val="0"/>
                <w:numId w:val="38"/>
              </w:numPr>
              <w:spacing w:before="100" w:beforeAutospacing="1" w:after="100" w:afterAutospacing="1" w:line="240" w:lineRule="auto"/>
              <w:ind w:left="426"/>
              <w:rPr>
                <w:sz w:val="20"/>
                <w:szCs w:val="20"/>
              </w:rPr>
            </w:pPr>
            <w:r w:rsidRPr="00184DA9">
              <w:rPr>
                <w:sz w:val="20"/>
                <w:szCs w:val="20"/>
              </w:rPr>
              <w:t xml:space="preserve">odkupovanie starých domov obcou a zachovanie ich </w:t>
            </w:r>
            <w:r w:rsidR="00BB7AD1">
              <w:rPr>
                <w:sz w:val="20"/>
                <w:szCs w:val="20"/>
              </w:rPr>
              <w:t>tradičného charakteru</w:t>
            </w:r>
          </w:p>
          <w:p w14:paraId="202BDBDE" w14:textId="77777777" w:rsidR="00B30E1C" w:rsidRPr="00D74869" w:rsidRDefault="00B30E1C" w:rsidP="00EC3202">
            <w:pPr>
              <w:numPr>
                <w:ilvl w:val="0"/>
                <w:numId w:val="38"/>
              </w:numPr>
              <w:spacing w:line="259" w:lineRule="auto"/>
              <w:ind w:left="426"/>
              <w:rPr>
                <w:rStyle w:val="Intenzvnezvraznenie"/>
                <w:rFonts w:cs="Times New Roman"/>
                <w:szCs w:val="24"/>
              </w:rPr>
            </w:pPr>
            <w:r>
              <w:rPr>
                <w:sz w:val="20"/>
                <w:szCs w:val="20"/>
              </w:rPr>
              <w:t xml:space="preserve">vytvorenie </w:t>
            </w:r>
            <w:r w:rsidRPr="00184DA9">
              <w:rPr>
                <w:sz w:val="20"/>
                <w:szCs w:val="20"/>
              </w:rPr>
              <w:t>spoločn</w:t>
            </w:r>
            <w:r>
              <w:rPr>
                <w:sz w:val="20"/>
                <w:szCs w:val="20"/>
              </w:rPr>
              <w:t>ého</w:t>
            </w:r>
            <w:r w:rsidRPr="00184DA9">
              <w:rPr>
                <w:sz w:val="20"/>
                <w:szCs w:val="20"/>
              </w:rPr>
              <w:t xml:space="preserve"> </w:t>
            </w:r>
            <w:r>
              <w:rPr>
                <w:sz w:val="20"/>
                <w:szCs w:val="20"/>
              </w:rPr>
              <w:t>podujatia (</w:t>
            </w:r>
            <w:r w:rsidRPr="00A620DC">
              <w:rPr>
                <w:sz w:val="20"/>
                <w:szCs w:val="20"/>
              </w:rPr>
              <w:t>napr. dni OZ MR)</w:t>
            </w:r>
          </w:p>
        </w:tc>
        <w:tc>
          <w:tcPr>
            <w:tcW w:w="2500" w:type="pct"/>
          </w:tcPr>
          <w:p w14:paraId="4D9E9702" w14:textId="77777777" w:rsidR="00B30E1C" w:rsidRPr="00D74869" w:rsidRDefault="00B30E1C" w:rsidP="00EC3202">
            <w:pPr>
              <w:pStyle w:val="Odsekzoznamu"/>
              <w:numPr>
                <w:ilvl w:val="0"/>
                <w:numId w:val="39"/>
              </w:numPr>
              <w:spacing w:line="259" w:lineRule="auto"/>
              <w:ind w:left="459"/>
              <w:rPr>
                <w:rStyle w:val="Intenzvnezvraznenie"/>
                <w:rFonts w:cs="Times New Roman"/>
                <w:szCs w:val="24"/>
              </w:rPr>
            </w:pPr>
            <w:r w:rsidRPr="00184DA9">
              <w:rPr>
                <w:sz w:val="20"/>
                <w:szCs w:val="20"/>
              </w:rPr>
              <w:t>blízkosť okresného mesta a väčší záujem a uprednostnenie mladých ľudí mesta pred obcou</w:t>
            </w:r>
          </w:p>
        </w:tc>
      </w:tr>
    </w:tbl>
    <w:p w14:paraId="143EF5D3" w14:textId="77777777" w:rsidR="00E14543" w:rsidRPr="00891B13" w:rsidRDefault="00E14543" w:rsidP="00987274">
      <w:pPr>
        <w:rPr>
          <w:rFonts w:cs="Times New Roman"/>
          <w:szCs w:val="24"/>
        </w:rPr>
      </w:pPr>
    </w:p>
    <w:p w14:paraId="4E694A36" w14:textId="77777777" w:rsidR="008771C8" w:rsidRDefault="00973CC7" w:rsidP="00833F0F">
      <w:pPr>
        <w:pStyle w:val="Nadpis2"/>
      </w:pPr>
      <w:bookmarkStart w:id="210" w:name="_Toc437435592"/>
      <w:r w:rsidRPr="00891B13">
        <w:t>Identifikácia potrieb</w:t>
      </w:r>
      <w:bookmarkEnd w:id="210"/>
    </w:p>
    <w:p w14:paraId="3850DA0D" w14:textId="77777777" w:rsidR="00E135B2" w:rsidRPr="00891B13" w:rsidRDefault="00E135B2" w:rsidP="00987274">
      <w:pPr>
        <w:pStyle w:val="Odsekzoznamu"/>
        <w:ind w:left="792"/>
        <w:rPr>
          <w:rFonts w:cs="Times New Roman"/>
          <w:b/>
          <w:szCs w:val="24"/>
        </w:rPr>
      </w:pPr>
    </w:p>
    <w:p w14:paraId="1CFC7C21" w14:textId="77777777" w:rsidR="008771C8" w:rsidRDefault="00D96A2A" w:rsidP="00A257B9">
      <w:pPr>
        <w:rPr>
          <w:rFonts w:cs="Times New Roman"/>
          <w:szCs w:val="24"/>
        </w:rPr>
      </w:pPr>
      <w:r>
        <w:rPr>
          <w:rFonts w:cs="Times New Roman"/>
          <w:szCs w:val="24"/>
        </w:rPr>
        <w:t xml:space="preserve">Na jednotlivých verejných stretnutiach k SWOT analýzam mohli všetci prítomní obodovať slabé stránky, </w:t>
      </w:r>
      <w:r w:rsidR="00A257B9">
        <w:rPr>
          <w:rFonts w:cs="Times New Roman"/>
          <w:szCs w:val="24"/>
        </w:rPr>
        <w:t>t.j</w:t>
      </w:r>
      <w:r>
        <w:rPr>
          <w:rFonts w:cs="Times New Roman"/>
          <w:szCs w:val="24"/>
        </w:rPr>
        <w:t xml:space="preserve">. priradiť im dôležitosť pridelením bodov. </w:t>
      </w:r>
      <w:r w:rsidR="002002EA" w:rsidRPr="002002EA">
        <w:rPr>
          <w:rFonts w:cs="Times New Roman"/>
          <w:szCs w:val="24"/>
        </w:rPr>
        <w:t>Každý z účastníkov stretnutia dostal 6 bodov, ktoré mohol prideliť problémom</w:t>
      </w:r>
      <w:r>
        <w:rPr>
          <w:rFonts w:cs="Times New Roman"/>
          <w:szCs w:val="24"/>
        </w:rPr>
        <w:t>/slabým stránkam</w:t>
      </w:r>
      <w:r w:rsidR="002002EA" w:rsidRPr="002002EA">
        <w:rPr>
          <w:rFonts w:cs="Times New Roman"/>
          <w:szCs w:val="24"/>
        </w:rPr>
        <w:t xml:space="preserve"> podľa naliehavosti (3 body najväčší problém, 2 body stredný problém, 1 bod menší problém). Po priradení bodov sme získali zoznam pr</w:t>
      </w:r>
      <w:r>
        <w:rPr>
          <w:rFonts w:cs="Times New Roman"/>
          <w:szCs w:val="24"/>
        </w:rPr>
        <w:t>oblémov územia OZ Medzi riekami</w:t>
      </w:r>
      <w:r w:rsidR="00A257B9">
        <w:rPr>
          <w:rFonts w:cs="Times New Roman"/>
          <w:szCs w:val="24"/>
        </w:rPr>
        <w:t xml:space="preserve"> podľa jednotlivých oblastí</w:t>
      </w:r>
      <w:r>
        <w:rPr>
          <w:rFonts w:cs="Times New Roman"/>
          <w:szCs w:val="24"/>
        </w:rPr>
        <w:t xml:space="preserve">, ktoré </w:t>
      </w:r>
      <w:r w:rsidR="00A257B9" w:rsidRPr="00A257B9">
        <w:rPr>
          <w:rFonts w:cs="Times New Roman"/>
          <w:szCs w:val="24"/>
        </w:rPr>
        <w:t>miestn</w:t>
      </w:r>
      <w:r w:rsidR="00A257B9">
        <w:rPr>
          <w:rFonts w:cs="Times New Roman"/>
          <w:szCs w:val="24"/>
        </w:rPr>
        <w:t>e</w:t>
      </w:r>
      <w:r w:rsidR="00A257B9" w:rsidRPr="00A257B9">
        <w:rPr>
          <w:rFonts w:cs="Times New Roman"/>
          <w:szCs w:val="24"/>
        </w:rPr>
        <w:t xml:space="preserve"> zainteresovan</w:t>
      </w:r>
      <w:r w:rsidR="00A257B9">
        <w:rPr>
          <w:rFonts w:cs="Times New Roman"/>
          <w:szCs w:val="24"/>
        </w:rPr>
        <w:t>é</w:t>
      </w:r>
      <w:r w:rsidR="00A257B9" w:rsidRPr="00A257B9">
        <w:rPr>
          <w:rFonts w:cs="Times New Roman"/>
          <w:szCs w:val="24"/>
        </w:rPr>
        <w:t xml:space="preserve"> str</w:t>
      </w:r>
      <w:r w:rsidR="00A257B9">
        <w:rPr>
          <w:rFonts w:cs="Times New Roman"/>
          <w:szCs w:val="24"/>
        </w:rPr>
        <w:t>a</w:t>
      </w:r>
      <w:r w:rsidR="00A257B9" w:rsidRPr="00A257B9">
        <w:rPr>
          <w:rFonts w:cs="Times New Roman"/>
          <w:szCs w:val="24"/>
        </w:rPr>
        <w:t>n</w:t>
      </w:r>
      <w:r w:rsidR="00A257B9">
        <w:rPr>
          <w:rFonts w:cs="Times New Roman"/>
          <w:szCs w:val="24"/>
        </w:rPr>
        <w:t>y</w:t>
      </w:r>
      <w:r w:rsidR="00A257B9" w:rsidRPr="00A257B9">
        <w:rPr>
          <w:rFonts w:cs="Times New Roman"/>
          <w:szCs w:val="24"/>
        </w:rPr>
        <w:t xml:space="preserve"> </w:t>
      </w:r>
      <w:r>
        <w:rPr>
          <w:rFonts w:cs="Times New Roman"/>
          <w:szCs w:val="24"/>
        </w:rPr>
        <w:t>považ</w:t>
      </w:r>
      <w:r w:rsidR="00A257B9">
        <w:rPr>
          <w:rFonts w:cs="Times New Roman"/>
          <w:szCs w:val="24"/>
        </w:rPr>
        <w:t>ujú</w:t>
      </w:r>
      <w:r>
        <w:rPr>
          <w:rFonts w:cs="Times New Roman"/>
          <w:szCs w:val="24"/>
        </w:rPr>
        <w:t xml:space="preserve"> za </w:t>
      </w:r>
      <w:r w:rsidR="00A257B9">
        <w:rPr>
          <w:rFonts w:cs="Times New Roman"/>
          <w:szCs w:val="24"/>
        </w:rPr>
        <w:t>najzávažnejšie</w:t>
      </w:r>
      <w:r>
        <w:rPr>
          <w:rFonts w:cs="Times New Roman"/>
          <w:szCs w:val="24"/>
        </w:rPr>
        <w:t xml:space="preserve">. </w:t>
      </w:r>
    </w:p>
    <w:p w14:paraId="1D32C76C" w14:textId="77777777" w:rsidR="001857C3" w:rsidRPr="001857C3" w:rsidRDefault="001857C3" w:rsidP="00A257B9">
      <w:r w:rsidRPr="001857C3">
        <w:rPr>
          <w:rFonts w:cs="Times New Roman"/>
          <w:szCs w:val="24"/>
        </w:rPr>
        <w:t xml:space="preserve">V oblasti </w:t>
      </w:r>
      <w:r w:rsidRPr="00A257B9">
        <w:rPr>
          <w:b/>
        </w:rPr>
        <w:t>Ekonomika a rozvoj služieb</w:t>
      </w:r>
      <w:r>
        <w:t>:</w:t>
      </w:r>
    </w:p>
    <w:p w14:paraId="40192E03" w14:textId="77777777" w:rsidR="001857C3" w:rsidRPr="00A257B9" w:rsidRDefault="00A257B9" w:rsidP="00EC3202">
      <w:pPr>
        <w:numPr>
          <w:ilvl w:val="0"/>
          <w:numId w:val="40"/>
        </w:numPr>
      </w:pPr>
      <w:r>
        <w:t>nedostatok</w:t>
      </w:r>
      <w:r w:rsidR="001857C3" w:rsidRPr="00A257B9">
        <w:t xml:space="preserve"> pracovných príležitostí, vysoká miera nezamestnanosti v obciach</w:t>
      </w:r>
    </w:p>
    <w:p w14:paraId="2106F046" w14:textId="77777777" w:rsidR="001857C3" w:rsidRPr="00A257B9" w:rsidRDefault="00A257B9" w:rsidP="00EC3202">
      <w:pPr>
        <w:numPr>
          <w:ilvl w:val="0"/>
          <w:numId w:val="40"/>
        </w:numPr>
      </w:pPr>
      <w:r>
        <w:t>nedostatok</w:t>
      </w:r>
      <w:r w:rsidR="001857C3" w:rsidRPr="00A257B9">
        <w:t xml:space="preserve"> podnikateľov, nedostatok skúseností a chýbajúca motivácia na podnikanie</w:t>
      </w:r>
    </w:p>
    <w:p w14:paraId="223C7656" w14:textId="77777777" w:rsidR="001857C3" w:rsidRDefault="001857C3" w:rsidP="00EC3202">
      <w:pPr>
        <w:numPr>
          <w:ilvl w:val="0"/>
          <w:numId w:val="40"/>
        </w:numPr>
        <w:spacing w:before="100" w:beforeAutospacing="1" w:after="100" w:afterAutospacing="1"/>
      </w:pPr>
      <w:r w:rsidRPr="00A257B9">
        <w:t>problém získať pôdu pre začínajúcich mladých poľnohospodárov</w:t>
      </w:r>
    </w:p>
    <w:p w14:paraId="049490F8" w14:textId="77777777" w:rsidR="006E1176" w:rsidRDefault="006E1176" w:rsidP="00EC3202">
      <w:pPr>
        <w:numPr>
          <w:ilvl w:val="0"/>
          <w:numId w:val="40"/>
        </w:numPr>
        <w:spacing w:before="100" w:beforeAutospacing="1" w:after="100" w:afterAutospacing="1"/>
      </w:pPr>
      <w:r w:rsidRPr="006E1176">
        <w:t>stratovosť živočíšnej výroby u malých podnikateľov</w:t>
      </w:r>
    </w:p>
    <w:p w14:paraId="528A37C2" w14:textId="77777777" w:rsidR="007E252F" w:rsidRPr="00A257B9" w:rsidRDefault="007E252F" w:rsidP="00EC3202">
      <w:pPr>
        <w:numPr>
          <w:ilvl w:val="0"/>
          <w:numId w:val="40"/>
        </w:numPr>
        <w:spacing w:before="100" w:beforeAutospacing="1" w:after="100" w:afterAutospacing="1"/>
      </w:pPr>
      <w:r w:rsidRPr="007E252F">
        <w:t>jednostranne orientovaná a teda nestabilná produkcia  (repka a pod.)</w:t>
      </w:r>
    </w:p>
    <w:p w14:paraId="1B89FA20" w14:textId="77777777" w:rsidR="001857C3" w:rsidRDefault="001857C3" w:rsidP="00EC3202">
      <w:pPr>
        <w:numPr>
          <w:ilvl w:val="0"/>
          <w:numId w:val="40"/>
        </w:numPr>
        <w:spacing w:before="100" w:beforeAutospacing="1" w:after="100" w:afterAutospacing="1"/>
      </w:pPr>
      <w:r w:rsidRPr="00A257B9">
        <w:t>nedostatočné zhodnotenie poľnohospodárskych produktov v</w:t>
      </w:r>
      <w:r w:rsidR="00915B93">
        <w:t> </w:t>
      </w:r>
      <w:r w:rsidRPr="00A257B9">
        <w:t>regióne</w:t>
      </w:r>
    </w:p>
    <w:p w14:paraId="174D5FA4" w14:textId="77777777" w:rsidR="00915B93" w:rsidRPr="00A257B9" w:rsidRDefault="00915B93" w:rsidP="00EC3202">
      <w:pPr>
        <w:numPr>
          <w:ilvl w:val="0"/>
          <w:numId w:val="40"/>
        </w:numPr>
        <w:spacing w:before="100" w:beforeAutospacing="1" w:after="100" w:afterAutospacing="1"/>
      </w:pPr>
      <w:r w:rsidRPr="00915B93">
        <w:t>nedostatočný odbyt poľnohospodárskych produktov v regióne</w:t>
      </w:r>
    </w:p>
    <w:p w14:paraId="0E5ACB08" w14:textId="77777777" w:rsidR="001857C3" w:rsidRPr="00A257B9" w:rsidRDefault="001857C3" w:rsidP="00EC3202">
      <w:pPr>
        <w:numPr>
          <w:ilvl w:val="0"/>
          <w:numId w:val="40"/>
        </w:numPr>
        <w:spacing w:before="100" w:beforeAutospacing="1"/>
      </w:pPr>
      <w:r w:rsidRPr="00A257B9">
        <w:t>chýbajúca infraštruktúra pre cestovný ruch</w:t>
      </w:r>
    </w:p>
    <w:p w14:paraId="4C2BAB13" w14:textId="77777777" w:rsidR="00A257B9" w:rsidRPr="0048649F" w:rsidRDefault="00A257B9" w:rsidP="00A257B9">
      <w:pPr>
        <w:rPr>
          <w:b/>
          <w:color w:val="000000" w:themeColor="text1"/>
        </w:rPr>
      </w:pPr>
      <w:r w:rsidRPr="001857C3">
        <w:rPr>
          <w:rFonts w:cs="Times New Roman"/>
          <w:szCs w:val="24"/>
        </w:rPr>
        <w:t xml:space="preserve">V oblasti </w:t>
      </w:r>
      <w:r w:rsidRPr="00A257B9">
        <w:rPr>
          <w:rFonts w:cs="Times New Roman"/>
          <w:b/>
          <w:szCs w:val="24"/>
        </w:rPr>
        <w:t>Ľudské zdroje</w:t>
      </w:r>
      <w:r>
        <w:t>:</w:t>
      </w:r>
    </w:p>
    <w:p w14:paraId="424EE872" w14:textId="77777777" w:rsidR="002A6747" w:rsidRDefault="002A6747" w:rsidP="00EC3202">
      <w:pPr>
        <w:numPr>
          <w:ilvl w:val="0"/>
          <w:numId w:val="41"/>
        </w:numPr>
      </w:pPr>
      <w:r w:rsidRPr="00A257B9">
        <w:t>slabá komunikácia medzi ľuďmi, málo spoločných aktivít, záujmov, nízka aktivizácia ľudí a ich zapojenie do života obce</w:t>
      </w:r>
    </w:p>
    <w:p w14:paraId="68383082" w14:textId="77777777" w:rsidR="00A257B9" w:rsidRDefault="00A257B9" w:rsidP="00EC3202">
      <w:pPr>
        <w:numPr>
          <w:ilvl w:val="0"/>
          <w:numId w:val="41"/>
        </w:numPr>
      </w:pPr>
      <w:r w:rsidRPr="00A257B9">
        <w:t>odchod kvalifikovanej pracovnej sily do miest a</w:t>
      </w:r>
      <w:r w:rsidR="00BC3CD1">
        <w:t> </w:t>
      </w:r>
      <w:r w:rsidRPr="00A257B9">
        <w:t>zahraničia</w:t>
      </w:r>
    </w:p>
    <w:p w14:paraId="4EA9D5ED" w14:textId="77777777" w:rsidR="00BC3CD1" w:rsidRDefault="00BC3CD1" w:rsidP="00EC3202">
      <w:pPr>
        <w:numPr>
          <w:ilvl w:val="0"/>
          <w:numId w:val="41"/>
        </w:numPr>
      </w:pPr>
      <w:r w:rsidRPr="001A28CF">
        <w:t>nízka kvalifikácia obyvateľstva</w:t>
      </w:r>
    </w:p>
    <w:p w14:paraId="6480B1BF" w14:textId="77777777" w:rsidR="00BC3CD1" w:rsidRPr="00A257B9" w:rsidRDefault="00BC3CD1" w:rsidP="00EC3202">
      <w:pPr>
        <w:numPr>
          <w:ilvl w:val="0"/>
          <w:numId w:val="41"/>
        </w:numPr>
      </w:pPr>
      <w:r>
        <w:t>nedostatočne vybavené školské zariadenia</w:t>
      </w:r>
    </w:p>
    <w:p w14:paraId="382FE59F" w14:textId="77777777" w:rsidR="00A257B9" w:rsidRPr="00A257B9" w:rsidRDefault="00A257B9" w:rsidP="00EC3202">
      <w:pPr>
        <w:numPr>
          <w:ilvl w:val="0"/>
          <w:numId w:val="41"/>
        </w:numPr>
        <w:spacing w:before="100" w:beforeAutospacing="1" w:after="100" w:afterAutospacing="1"/>
      </w:pPr>
      <w:r w:rsidRPr="00A257B9">
        <w:t>existencia nelegálnej (čiernej) práce</w:t>
      </w:r>
    </w:p>
    <w:p w14:paraId="2088DA8F" w14:textId="77777777" w:rsidR="0032682D" w:rsidRPr="00A257B9" w:rsidRDefault="00A257B9" w:rsidP="00EC3202">
      <w:pPr>
        <w:pStyle w:val="Odsekzoznamu"/>
        <w:numPr>
          <w:ilvl w:val="0"/>
          <w:numId w:val="41"/>
        </w:numPr>
      </w:pPr>
      <w:r w:rsidRPr="00A257B9">
        <w:t>nezáujem o sociálne služby, chýba</w:t>
      </w:r>
      <w:r>
        <w:t>júci</w:t>
      </w:r>
      <w:r w:rsidRPr="00A257B9">
        <w:t xml:space="preserve"> denný stacionár</w:t>
      </w:r>
      <w:r w:rsidR="0032682D">
        <w:t>,</w:t>
      </w:r>
      <w:r w:rsidR="0032682D" w:rsidRPr="0032682D">
        <w:t xml:space="preserve"> </w:t>
      </w:r>
      <w:r w:rsidR="0032682D" w:rsidRPr="00A257B9">
        <w:t>chýbajú</w:t>
      </w:r>
      <w:r w:rsidR="0032682D">
        <w:t>ce</w:t>
      </w:r>
      <w:r w:rsidR="0032682D" w:rsidRPr="00A257B9">
        <w:t xml:space="preserve"> komunitné centrá</w:t>
      </w:r>
    </w:p>
    <w:p w14:paraId="3D35529A" w14:textId="77777777" w:rsidR="00A257B9" w:rsidRPr="00A257B9" w:rsidRDefault="00A257B9" w:rsidP="00EC3202">
      <w:pPr>
        <w:numPr>
          <w:ilvl w:val="0"/>
          <w:numId w:val="41"/>
        </w:numPr>
      </w:pPr>
      <w:r w:rsidRPr="00A257B9">
        <w:t>nedostatočné aktivity zamerané na rozvoj osobnosti ľudí (najmä mládeže)</w:t>
      </w:r>
    </w:p>
    <w:p w14:paraId="41AEAFB1" w14:textId="77777777" w:rsidR="009C7C38" w:rsidRPr="00C135DC" w:rsidRDefault="009C7C38" w:rsidP="00C135DC">
      <w:r w:rsidRPr="00C135DC">
        <w:t xml:space="preserve">V oblasti </w:t>
      </w:r>
      <w:r w:rsidRPr="00C135DC">
        <w:rPr>
          <w:b/>
        </w:rPr>
        <w:t>Infraštruktúra</w:t>
      </w:r>
      <w:r w:rsidRPr="00C135DC">
        <w:t>:</w:t>
      </w:r>
    </w:p>
    <w:p w14:paraId="6596F9A8" w14:textId="77777777" w:rsidR="009C7C38" w:rsidRPr="009C7C38" w:rsidRDefault="009C7C38" w:rsidP="00EC3202">
      <w:pPr>
        <w:numPr>
          <w:ilvl w:val="0"/>
          <w:numId w:val="43"/>
        </w:numPr>
      </w:pPr>
      <w:r w:rsidRPr="009C7C38">
        <w:t>nedostatočná technická úroveň miestnyc</w:t>
      </w:r>
      <w:r>
        <w:t>h cestných a peších komunikácií</w:t>
      </w:r>
      <w:r w:rsidRPr="009C7C38">
        <w:t xml:space="preserve"> </w:t>
      </w:r>
    </w:p>
    <w:p w14:paraId="6BF4927F" w14:textId="77777777" w:rsidR="009C7C38" w:rsidRPr="009C7C38" w:rsidRDefault="009C7C38" w:rsidP="00EC3202">
      <w:pPr>
        <w:numPr>
          <w:ilvl w:val="0"/>
          <w:numId w:val="43"/>
        </w:numPr>
      </w:pPr>
      <w:r w:rsidRPr="009C7C38">
        <w:t>chýbajúca kanalizácia a ČOV v obci</w:t>
      </w:r>
      <w:r>
        <w:t>ach</w:t>
      </w:r>
    </w:p>
    <w:p w14:paraId="20A504A1" w14:textId="77777777" w:rsidR="009C7C38" w:rsidRPr="009C7C38" w:rsidRDefault="009C7C38" w:rsidP="00EC3202">
      <w:pPr>
        <w:numPr>
          <w:ilvl w:val="0"/>
          <w:numId w:val="43"/>
        </w:numPr>
      </w:pPr>
      <w:r>
        <w:t>ne</w:t>
      </w:r>
      <w:r w:rsidRPr="009C7C38">
        <w:t>vybudované športové ihriská v každej obci</w:t>
      </w:r>
    </w:p>
    <w:p w14:paraId="75AF5CF1" w14:textId="77777777" w:rsidR="009C7C38" w:rsidRPr="009C7C38" w:rsidRDefault="00C135DC" w:rsidP="00C135DC">
      <w:pPr>
        <w:rPr>
          <w:rFonts w:cs="Times New Roman"/>
          <w:szCs w:val="24"/>
        </w:rPr>
      </w:pPr>
      <w:r>
        <w:rPr>
          <w:rFonts w:cs="Times New Roman"/>
          <w:szCs w:val="24"/>
        </w:rPr>
        <w:t>V oblasti</w:t>
      </w:r>
      <w:r w:rsidRPr="009C7C38">
        <w:rPr>
          <w:rFonts w:cs="Times New Roman"/>
          <w:szCs w:val="24"/>
        </w:rPr>
        <w:t xml:space="preserve"> </w:t>
      </w:r>
      <w:r w:rsidR="009C7C38" w:rsidRPr="00C135DC">
        <w:rPr>
          <w:rFonts w:cs="Times New Roman"/>
          <w:b/>
          <w:szCs w:val="24"/>
        </w:rPr>
        <w:t>Životné prostredie</w:t>
      </w:r>
      <w:r>
        <w:rPr>
          <w:rFonts w:cs="Times New Roman"/>
          <w:b/>
          <w:szCs w:val="24"/>
        </w:rPr>
        <w:t>:</w:t>
      </w:r>
    </w:p>
    <w:p w14:paraId="638D7C30" w14:textId="77777777" w:rsidR="009C7C38" w:rsidRPr="00C135DC" w:rsidRDefault="009C7C38" w:rsidP="00EC3202">
      <w:pPr>
        <w:numPr>
          <w:ilvl w:val="0"/>
          <w:numId w:val="42"/>
        </w:numPr>
      </w:pPr>
      <w:r w:rsidRPr="00C135DC">
        <w:t xml:space="preserve">existencia environmentálnych záťaží </w:t>
      </w:r>
      <w:r w:rsidR="002660F7">
        <w:t>v podobe čiernych skládok a PCB</w:t>
      </w:r>
    </w:p>
    <w:p w14:paraId="45E23A58" w14:textId="77777777" w:rsidR="009C7C38" w:rsidRPr="00C135DC" w:rsidRDefault="009C7C38" w:rsidP="00EC3202">
      <w:pPr>
        <w:numPr>
          <w:ilvl w:val="0"/>
          <w:numId w:val="42"/>
        </w:numPr>
      </w:pPr>
      <w:r w:rsidRPr="00C135DC">
        <w:t>nekos</w:t>
      </w:r>
      <w:r w:rsidR="002660F7">
        <w:t>ené</w:t>
      </w:r>
      <w:r w:rsidRPr="00C135DC">
        <w:t xml:space="preserve"> a neudržiava</w:t>
      </w:r>
      <w:r w:rsidR="002660F7">
        <w:t>né</w:t>
      </w:r>
      <w:r w:rsidRPr="00C135DC">
        <w:t xml:space="preserve"> ka</w:t>
      </w:r>
      <w:r w:rsidR="002660F7">
        <w:t>nály, hrádza a brehy Laborca</w:t>
      </w:r>
    </w:p>
    <w:p w14:paraId="12E513F2" w14:textId="77777777" w:rsidR="009C7C38" w:rsidRPr="00C135DC" w:rsidRDefault="009C7C38" w:rsidP="00EC3202">
      <w:pPr>
        <w:numPr>
          <w:ilvl w:val="0"/>
          <w:numId w:val="42"/>
        </w:numPr>
      </w:pPr>
      <w:r w:rsidRPr="00C135DC">
        <w:t>pestovanie monokultúr – nezapojenie nezamestna</w:t>
      </w:r>
      <w:r w:rsidR="002660F7">
        <w:t>ných</w:t>
      </w:r>
    </w:p>
    <w:p w14:paraId="793AD372" w14:textId="77777777" w:rsidR="009C7C38" w:rsidRDefault="009C7C38" w:rsidP="00EC3202">
      <w:pPr>
        <w:numPr>
          <w:ilvl w:val="0"/>
          <w:numId w:val="42"/>
        </w:numPr>
      </w:pPr>
      <w:r w:rsidRPr="00C135DC">
        <w:t>zlá kvalita životného prostredia ako celku</w:t>
      </w:r>
    </w:p>
    <w:p w14:paraId="60CEC6E1" w14:textId="77777777" w:rsidR="00A961CF" w:rsidRPr="00C135DC" w:rsidRDefault="00A961CF" w:rsidP="00EC3202">
      <w:pPr>
        <w:numPr>
          <w:ilvl w:val="0"/>
          <w:numId w:val="42"/>
        </w:numPr>
      </w:pPr>
      <w:r w:rsidRPr="00A961CF">
        <w:t>chýbajúce zberné dvory a zariadenia na zhodnocovanie bio</w:t>
      </w:r>
      <w:r>
        <w:t>o</w:t>
      </w:r>
      <w:r w:rsidRPr="00A961CF">
        <w:t>dpadov (kompostovisko)</w:t>
      </w:r>
    </w:p>
    <w:p w14:paraId="77B09959" w14:textId="77777777" w:rsidR="002660F7" w:rsidRPr="002660F7" w:rsidRDefault="002660F7" w:rsidP="002660F7">
      <w:pPr>
        <w:rPr>
          <w:rFonts w:cs="Times New Roman"/>
          <w:szCs w:val="24"/>
        </w:rPr>
      </w:pPr>
      <w:r>
        <w:rPr>
          <w:rFonts w:cs="Times New Roman"/>
          <w:szCs w:val="24"/>
        </w:rPr>
        <w:t xml:space="preserve">V oblasti </w:t>
      </w:r>
      <w:r w:rsidRPr="002660F7">
        <w:rPr>
          <w:rFonts w:cs="Times New Roman"/>
          <w:b/>
          <w:szCs w:val="24"/>
        </w:rPr>
        <w:t>Kultúra a</w:t>
      </w:r>
      <w:r>
        <w:rPr>
          <w:rFonts w:cs="Times New Roman"/>
          <w:b/>
          <w:szCs w:val="24"/>
        </w:rPr>
        <w:t> </w:t>
      </w:r>
      <w:r w:rsidRPr="002660F7">
        <w:rPr>
          <w:rFonts w:cs="Times New Roman"/>
          <w:b/>
          <w:szCs w:val="24"/>
        </w:rPr>
        <w:t>šport</w:t>
      </w:r>
      <w:r>
        <w:rPr>
          <w:rFonts w:cs="Times New Roman"/>
          <w:b/>
          <w:szCs w:val="24"/>
        </w:rPr>
        <w:t>:</w:t>
      </w:r>
    </w:p>
    <w:p w14:paraId="4CF7F5F3" w14:textId="77777777" w:rsidR="002660F7" w:rsidRPr="002660F7" w:rsidRDefault="002660F7" w:rsidP="00EC3202">
      <w:pPr>
        <w:numPr>
          <w:ilvl w:val="0"/>
          <w:numId w:val="44"/>
        </w:numPr>
      </w:pPr>
      <w:r>
        <w:t xml:space="preserve">slabá účasť ľudí na </w:t>
      </w:r>
      <w:r w:rsidR="0032682D">
        <w:t>podujatiach</w:t>
      </w:r>
      <w:r w:rsidR="0032682D" w:rsidRPr="0032682D">
        <w:t xml:space="preserve"> </w:t>
      </w:r>
      <w:r w:rsidR="0032682D">
        <w:t xml:space="preserve">a </w:t>
      </w:r>
      <w:r w:rsidR="0032682D" w:rsidRPr="002660F7">
        <w:t>nízky záujem mladej generácie o ľudovú kul</w:t>
      </w:r>
      <w:r w:rsidR="0032682D">
        <w:t>túru a športové podujatia</w:t>
      </w:r>
    </w:p>
    <w:p w14:paraId="5FA3469D" w14:textId="77777777" w:rsidR="002660F7" w:rsidRPr="002660F7" w:rsidRDefault="002660F7" w:rsidP="00EC3202">
      <w:pPr>
        <w:numPr>
          <w:ilvl w:val="0"/>
          <w:numId w:val="44"/>
        </w:numPr>
      </w:pPr>
      <w:r w:rsidRPr="002660F7">
        <w:t>chýbajú</w:t>
      </w:r>
      <w:r>
        <w:t>ce</w:t>
      </w:r>
      <w:r w:rsidRPr="002660F7">
        <w:t xml:space="preserve"> spoločné podujatia na území, koordinácia a propagácia aktivít</w:t>
      </w:r>
    </w:p>
    <w:p w14:paraId="15D8DEFD" w14:textId="77777777" w:rsidR="002660F7" w:rsidRPr="002660F7" w:rsidRDefault="002660F7" w:rsidP="00EC3202">
      <w:pPr>
        <w:numPr>
          <w:ilvl w:val="0"/>
          <w:numId w:val="44"/>
        </w:numPr>
      </w:pPr>
      <w:r w:rsidRPr="002660F7">
        <w:t xml:space="preserve">chátrajúce pamiatky (napr. mlyn v Hnojnom, kaštiele v Sennom, Budkovciach a iné) </w:t>
      </w:r>
    </w:p>
    <w:p w14:paraId="3BEF3D3E" w14:textId="77777777" w:rsidR="002660F7" w:rsidRPr="002660F7" w:rsidRDefault="002660F7" w:rsidP="00EC3202">
      <w:pPr>
        <w:numPr>
          <w:ilvl w:val="0"/>
          <w:numId w:val="44"/>
        </w:numPr>
      </w:pPr>
      <w:r w:rsidRPr="002660F7">
        <w:t>nepodchytené rómske etnikum</w:t>
      </w:r>
    </w:p>
    <w:p w14:paraId="640D493D" w14:textId="77777777" w:rsidR="001857C3" w:rsidRDefault="005509DE" w:rsidP="00987274">
      <w:pPr>
        <w:rPr>
          <w:rFonts w:cs="Times New Roman"/>
          <w:szCs w:val="24"/>
        </w:rPr>
      </w:pPr>
      <w:r>
        <w:rPr>
          <w:rFonts w:cs="Times New Roman"/>
          <w:szCs w:val="24"/>
        </w:rPr>
        <w:t xml:space="preserve">Prioritizácia problémov definovala kľúčové problémy územia, </w:t>
      </w:r>
      <w:r w:rsidR="004E36EF">
        <w:rPr>
          <w:rFonts w:cs="Times New Roman"/>
          <w:szCs w:val="24"/>
        </w:rPr>
        <w:t>ktoré</w:t>
      </w:r>
      <w:r>
        <w:rPr>
          <w:rFonts w:cs="Times New Roman"/>
          <w:szCs w:val="24"/>
        </w:rPr>
        <w:t xml:space="preserve"> budú slúžiť ako základ </w:t>
      </w:r>
      <w:r w:rsidR="004E36EF">
        <w:rPr>
          <w:rFonts w:cs="Times New Roman"/>
          <w:szCs w:val="24"/>
        </w:rPr>
        <w:t xml:space="preserve">pre zostavenie strategického rámca a </w:t>
      </w:r>
      <w:r>
        <w:rPr>
          <w:rFonts w:cs="Times New Roman"/>
          <w:szCs w:val="24"/>
        </w:rPr>
        <w:t>rozvojov</w:t>
      </w:r>
      <w:r w:rsidR="004E36EF">
        <w:rPr>
          <w:rFonts w:cs="Times New Roman"/>
          <w:szCs w:val="24"/>
        </w:rPr>
        <w:t>ých</w:t>
      </w:r>
      <w:r>
        <w:rPr>
          <w:rFonts w:cs="Times New Roman"/>
          <w:szCs w:val="24"/>
        </w:rPr>
        <w:t xml:space="preserve"> prior</w:t>
      </w:r>
      <w:r w:rsidR="004E36EF">
        <w:rPr>
          <w:rFonts w:cs="Times New Roman"/>
          <w:szCs w:val="24"/>
        </w:rPr>
        <w:t>í</w:t>
      </w:r>
      <w:r>
        <w:rPr>
          <w:rFonts w:cs="Times New Roman"/>
          <w:szCs w:val="24"/>
        </w:rPr>
        <w:t>t</w:t>
      </w:r>
      <w:r w:rsidR="007B5181">
        <w:rPr>
          <w:rFonts w:cs="Times New Roman"/>
          <w:szCs w:val="24"/>
        </w:rPr>
        <w:t xml:space="preserve">. </w:t>
      </w:r>
      <w:r w:rsidR="009C25E6">
        <w:rPr>
          <w:rFonts w:cs="Times New Roman"/>
          <w:szCs w:val="24"/>
        </w:rPr>
        <w:t>Keďže rozvojové priority reflektujú najpálčivejšie problémy územia, predstavujú aj oblasti, ktoré budú môcť byť riešené v rámci tejto stratégie.</w:t>
      </w:r>
    </w:p>
    <w:p w14:paraId="6CBFA191" w14:textId="61EA5BE8" w:rsidR="00200DA2" w:rsidRDefault="00200DA2">
      <w:pPr>
        <w:spacing w:after="200" w:line="276" w:lineRule="auto"/>
        <w:rPr>
          <w:rFonts w:cs="Times New Roman"/>
          <w:szCs w:val="24"/>
        </w:rPr>
      </w:pPr>
      <w:r>
        <w:rPr>
          <w:rFonts w:cs="Times New Roman"/>
          <w:szCs w:val="24"/>
        </w:rPr>
        <w:br w:type="page"/>
      </w:r>
    </w:p>
    <w:p w14:paraId="19222B6B" w14:textId="23EBEE44" w:rsidR="00512FE8" w:rsidRPr="00400AC0" w:rsidRDefault="00A63F62" w:rsidP="00E620FB">
      <w:pPr>
        <w:pStyle w:val="Nadpis1"/>
      </w:pPr>
      <w:bookmarkStart w:id="211" w:name="_Toc437435593"/>
      <w:r w:rsidRPr="00891B13">
        <w:t>Strategický rámec</w:t>
      </w:r>
      <w:bookmarkEnd w:id="211"/>
    </w:p>
    <w:p w14:paraId="226F7E3D" w14:textId="77777777" w:rsidR="006310B3" w:rsidRDefault="006310B3" w:rsidP="00833F0F">
      <w:pPr>
        <w:pStyle w:val="Nadpis2"/>
      </w:pPr>
      <w:bookmarkStart w:id="212" w:name="_Toc437435594"/>
      <w:r w:rsidRPr="00891B13">
        <w:t>Definovanie vízie a strategického cieľa</w:t>
      </w:r>
      <w:bookmarkEnd w:id="212"/>
    </w:p>
    <w:p w14:paraId="10DB0AD9" w14:textId="77777777" w:rsidR="003B1789" w:rsidRPr="003B1789" w:rsidRDefault="003B1789" w:rsidP="00987274">
      <w:pPr>
        <w:rPr>
          <w:rFonts w:cs="Times New Roman"/>
          <w:szCs w:val="24"/>
        </w:rPr>
      </w:pPr>
      <w:r w:rsidRPr="003B1789">
        <w:rPr>
          <w:rFonts w:cs="Times New Roman"/>
          <w:szCs w:val="24"/>
        </w:rPr>
        <w:t xml:space="preserve">Na základe </w:t>
      </w:r>
      <w:r>
        <w:rPr>
          <w:rFonts w:cs="Times New Roman"/>
          <w:szCs w:val="24"/>
        </w:rPr>
        <w:t xml:space="preserve">SWOT analýzy a prioritizáciou problémov v jednotlivých oblastiach bola definovaná vízia územia v horizonte 15 rokov a strategický cieľ, ktorý konkretizuje definovanú víziu. </w:t>
      </w:r>
    </w:p>
    <w:p w14:paraId="3E3BE53F" w14:textId="77777777" w:rsidR="00512FE8" w:rsidRPr="009B5DC2" w:rsidRDefault="009B5DC2" w:rsidP="00987274">
      <w:pPr>
        <w:rPr>
          <w:rFonts w:cs="Times New Roman"/>
          <w:b/>
          <w:szCs w:val="24"/>
        </w:rPr>
      </w:pPr>
      <w:r w:rsidRPr="009B5DC2">
        <w:rPr>
          <w:rFonts w:cs="Times New Roman"/>
          <w:b/>
          <w:szCs w:val="24"/>
        </w:rPr>
        <w:t>Vízia</w:t>
      </w:r>
    </w:p>
    <w:p w14:paraId="1AD6877E" w14:textId="77777777" w:rsidR="00A23242" w:rsidRDefault="00A23242" w:rsidP="00987274">
      <w:pPr>
        <w:rPr>
          <w:rFonts w:cs="Times New Roman"/>
          <w:szCs w:val="24"/>
        </w:rPr>
      </w:pPr>
      <w:r w:rsidRPr="00711537">
        <w:rPr>
          <w:rFonts w:cs="Times New Roman"/>
          <w:szCs w:val="24"/>
        </w:rPr>
        <w:t>Územie obcí združených v OZ Medzi riekami je miestom s</w:t>
      </w:r>
      <w:r w:rsidR="003C388D" w:rsidRPr="00711537">
        <w:rPr>
          <w:rFonts w:cs="Times New Roman"/>
          <w:szCs w:val="24"/>
        </w:rPr>
        <w:t> dobrou kvalitou života</w:t>
      </w:r>
      <w:r w:rsidR="0005316C" w:rsidRPr="00711537">
        <w:rPr>
          <w:rFonts w:cs="Times New Roman"/>
          <w:szCs w:val="24"/>
        </w:rPr>
        <w:t xml:space="preserve"> a dobrými medziľudskými vzťahmi</w:t>
      </w:r>
      <w:r w:rsidR="003C388D" w:rsidRPr="00711537">
        <w:rPr>
          <w:rFonts w:cs="Times New Roman"/>
          <w:szCs w:val="24"/>
        </w:rPr>
        <w:t xml:space="preserve">, </w:t>
      </w:r>
      <w:r w:rsidR="00222E28" w:rsidRPr="00711537">
        <w:rPr>
          <w:rFonts w:cs="Times New Roman"/>
          <w:szCs w:val="24"/>
        </w:rPr>
        <w:t xml:space="preserve">s rozvinutým hospodárstvom využívajúcim miestne zdroje, s dostatkom pracovných príležitostí </w:t>
      </w:r>
      <w:r w:rsidR="00143A6D" w:rsidRPr="00711537">
        <w:rPr>
          <w:rFonts w:cs="Times New Roman"/>
          <w:szCs w:val="24"/>
        </w:rPr>
        <w:t>a </w:t>
      </w:r>
      <w:r w:rsidR="00126103" w:rsidRPr="00711537">
        <w:rPr>
          <w:rFonts w:cs="Times New Roman"/>
          <w:szCs w:val="24"/>
        </w:rPr>
        <w:t>za odvedenú prácu dostávajú obyvatelia uspokojivý</w:t>
      </w:r>
      <w:r w:rsidR="00143A6D" w:rsidRPr="00711537">
        <w:rPr>
          <w:rFonts w:cs="Times New Roman"/>
          <w:szCs w:val="24"/>
        </w:rPr>
        <w:t xml:space="preserve"> zárob</w:t>
      </w:r>
      <w:r w:rsidR="00126103" w:rsidRPr="00711537">
        <w:rPr>
          <w:rFonts w:cs="Times New Roman"/>
          <w:szCs w:val="24"/>
        </w:rPr>
        <w:t>o</w:t>
      </w:r>
      <w:r w:rsidR="00143A6D" w:rsidRPr="00711537">
        <w:rPr>
          <w:rFonts w:cs="Times New Roman"/>
          <w:szCs w:val="24"/>
        </w:rPr>
        <w:t>k</w:t>
      </w:r>
      <w:r w:rsidR="009B5DC2" w:rsidRPr="00711537">
        <w:rPr>
          <w:rFonts w:cs="Times New Roman"/>
          <w:szCs w:val="24"/>
        </w:rPr>
        <w:t xml:space="preserve">. </w:t>
      </w:r>
      <w:r w:rsidR="00691B12" w:rsidRPr="00711537">
        <w:rPr>
          <w:rFonts w:cs="Times New Roman"/>
          <w:szCs w:val="24"/>
        </w:rPr>
        <w:t xml:space="preserve">Územie poskytuje dostatok oddychových a voľnočasových aktivít pre všetky skupiny obyvateľstva, pričom obyvatelia územia sa aktívne zapájajú do ich organizovania. </w:t>
      </w:r>
      <w:r w:rsidR="009B5DC2" w:rsidRPr="00711537">
        <w:rPr>
          <w:rFonts w:cs="Times New Roman"/>
          <w:szCs w:val="24"/>
        </w:rPr>
        <w:t>Je miestom</w:t>
      </w:r>
      <w:r w:rsidR="003C388D" w:rsidRPr="00711537">
        <w:rPr>
          <w:rFonts w:cs="Times New Roman"/>
          <w:szCs w:val="24"/>
        </w:rPr>
        <w:t xml:space="preserve"> </w:t>
      </w:r>
      <w:r w:rsidRPr="00711537">
        <w:rPr>
          <w:rFonts w:cs="Times New Roman"/>
          <w:szCs w:val="24"/>
        </w:rPr>
        <w:t xml:space="preserve">s vytvorenými podmienkami </w:t>
      </w:r>
      <w:r w:rsidR="003C388D" w:rsidRPr="00711537">
        <w:rPr>
          <w:rFonts w:cs="Times New Roman"/>
          <w:szCs w:val="24"/>
        </w:rPr>
        <w:t>pre rozvoj vidieckeho cestovného ruchu s kvalitnými službami a zachovanými tradíciami</w:t>
      </w:r>
      <w:r w:rsidR="0078658B" w:rsidRPr="00711537">
        <w:rPr>
          <w:rFonts w:cs="Times New Roman"/>
          <w:szCs w:val="24"/>
        </w:rPr>
        <w:t xml:space="preserve">. </w:t>
      </w:r>
      <w:r w:rsidR="00691B12" w:rsidRPr="00711537">
        <w:rPr>
          <w:rFonts w:cs="Times New Roman"/>
          <w:szCs w:val="24"/>
        </w:rPr>
        <w:t xml:space="preserve">Obyvatelia žijú </w:t>
      </w:r>
      <w:r w:rsidR="0078658B" w:rsidRPr="00711537">
        <w:rPr>
          <w:rFonts w:cs="Times New Roman"/>
          <w:szCs w:val="24"/>
        </w:rPr>
        <w:t>v</w:t>
      </w:r>
      <w:r w:rsidR="003C388D" w:rsidRPr="00711537">
        <w:rPr>
          <w:rFonts w:cs="Times New Roman"/>
          <w:szCs w:val="24"/>
        </w:rPr>
        <w:t xml:space="preserve"> </w:t>
      </w:r>
      <w:r w:rsidR="009B5DC2" w:rsidRPr="00711537">
        <w:rPr>
          <w:rFonts w:cs="Times New Roman"/>
          <w:szCs w:val="24"/>
        </w:rPr>
        <w:t>kvalitn</w:t>
      </w:r>
      <w:r w:rsidR="0078658B" w:rsidRPr="00711537">
        <w:rPr>
          <w:rFonts w:cs="Times New Roman"/>
          <w:szCs w:val="24"/>
        </w:rPr>
        <w:t>o</w:t>
      </w:r>
      <w:r w:rsidR="009B5DC2" w:rsidRPr="00711537">
        <w:rPr>
          <w:rFonts w:cs="Times New Roman"/>
          <w:szCs w:val="24"/>
        </w:rPr>
        <w:t>m</w:t>
      </w:r>
      <w:r w:rsidR="003C388D" w:rsidRPr="00711537">
        <w:rPr>
          <w:rFonts w:cs="Times New Roman"/>
          <w:szCs w:val="24"/>
        </w:rPr>
        <w:t xml:space="preserve"> životn</w:t>
      </w:r>
      <w:r w:rsidR="0078658B" w:rsidRPr="00711537">
        <w:rPr>
          <w:rFonts w:cs="Times New Roman"/>
          <w:szCs w:val="24"/>
        </w:rPr>
        <w:t>o</w:t>
      </w:r>
      <w:r w:rsidR="003C388D" w:rsidRPr="00711537">
        <w:rPr>
          <w:rFonts w:cs="Times New Roman"/>
          <w:szCs w:val="24"/>
        </w:rPr>
        <w:t>m prostredí</w:t>
      </w:r>
      <w:r w:rsidR="0078658B" w:rsidRPr="00711537">
        <w:rPr>
          <w:rFonts w:cs="Times New Roman"/>
          <w:szCs w:val="24"/>
        </w:rPr>
        <w:t xml:space="preserve"> s</w:t>
      </w:r>
      <w:r w:rsidR="00631EDF" w:rsidRPr="00711537">
        <w:rPr>
          <w:rFonts w:cs="Times New Roman"/>
          <w:szCs w:val="24"/>
        </w:rPr>
        <w:t xml:space="preserve"> vybudovanou technickou</w:t>
      </w:r>
      <w:r w:rsidR="0078658B" w:rsidRPr="00711537">
        <w:rPr>
          <w:rFonts w:cs="Times New Roman"/>
          <w:szCs w:val="24"/>
        </w:rPr>
        <w:t>, kultúrnou</w:t>
      </w:r>
      <w:r w:rsidR="00631EDF" w:rsidRPr="00711537">
        <w:rPr>
          <w:rFonts w:cs="Times New Roman"/>
          <w:szCs w:val="24"/>
        </w:rPr>
        <w:t xml:space="preserve"> a sociálnou infraštruktúrou</w:t>
      </w:r>
      <w:r w:rsidR="0005316C" w:rsidRPr="00711537">
        <w:rPr>
          <w:rFonts w:cs="Times New Roman"/>
          <w:szCs w:val="24"/>
        </w:rPr>
        <w:t>.</w:t>
      </w:r>
    </w:p>
    <w:p w14:paraId="3318ABF0" w14:textId="77777777" w:rsidR="009B5DC2" w:rsidRPr="009B5DC2" w:rsidRDefault="009B5DC2" w:rsidP="00987274">
      <w:pPr>
        <w:rPr>
          <w:rFonts w:cs="Times New Roman"/>
          <w:b/>
          <w:szCs w:val="24"/>
        </w:rPr>
      </w:pPr>
      <w:r w:rsidRPr="009B5DC2">
        <w:rPr>
          <w:rFonts w:cs="Times New Roman"/>
          <w:b/>
          <w:szCs w:val="24"/>
        </w:rPr>
        <w:t>Strategický cieľ</w:t>
      </w:r>
      <w:r w:rsidR="00631EDF">
        <w:rPr>
          <w:rFonts w:cs="Times New Roman"/>
          <w:b/>
          <w:szCs w:val="24"/>
        </w:rPr>
        <w:t xml:space="preserve"> </w:t>
      </w:r>
    </w:p>
    <w:p w14:paraId="5488F4BF" w14:textId="77777777" w:rsidR="00A23242" w:rsidRDefault="00631EDF" w:rsidP="00987274">
      <w:pPr>
        <w:rPr>
          <w:rFonts w:cs="Times New Roman"/>
          <w:szCs w:val="24"/>
        </w:rPr>
      </w:pPr>
      <w:r w:rsidRPr="00711537">
        <w:rPr>
          <w:rFonts w:cs="Times New Roman"/>
          <w:szCs w:val="24"/>
        </w:rPr>
        <w:t xml:space="preserve">Zlepšiť kvalitu života </w:t>
      </w:r>
      <w:r w:rsidR="00257850" w:rsidRPr="00711537">
        <w:rPr>
          <w:rFonts w:cs="Times New Roman"/>
          <w:szCs w:val="24"/>
        </w:rPr>
        <w:t>obyvateľov obcí združených v OZ Medzi riekami prostredníctvom využitia miestnych ľudských a prírodných zdrojov</w:t>
      </w:r>
      <w:r w:rsidR="009308C0" w:rsidRPr="00711537">
        <w:rPr>
          <w:rFonts w:cs="Times New Roman"/>
          <w:szCs w:val="24"/>
        </w:rPr>
        <w:t xml:space="preserve"> a</w:t>
      </w:r>
      <w:r w:rsidR="00143A6D" w:rsidRPr="00711537">
        <w:rPr>
          <w:rFonts w:cs="Times New Roman"/>
          <w:szCs w:val="24"/>
        </w:rPr>
        <w:t xml:space="preserve"> vytvorením</w:t>
      </w:r>
      <w:r w:rsidR="00691B12" w:rsidRPr="00711537">
        <w:rPr>
          <w:rFonts w:cs="Times New Roman"/>
          <w:szCs w:val="24"/>
        </w:rPr>
        <w:t xml:space="preserve"> vhodných</w:t>
      </w:r>
      <w:r w:rsidR="00143A6D" w:rsidRPr="00711537">
        <w:rPr>
          <w:rFonts w:cs="Times New Roman"/>
          <w:szCs w:val="24"/>
        </w:rPr>
        <w:t xml:space="preserve"> podmienok</w:t>
      </w:r>
      <w:r w:rsidR="00691B12" w:rsidRPr="00711537">
        <w:rPr>
          <w:rFonts w:cs="Times New Roman"/>
          <w:szCs w:val="24"/>
        </w:rPr>
        <w:t xml:space="preserve"> pre podnikanie</w:t>
      </w:r>
      <w:r w:rsidR="00257850" w:rsidRPr="00711537">
        <w:rPr>
          <w:rFonts w:cs="Times New Roman"/>
          <w:szCs w:val="24"/>
        </w:rPr>
        <w:t>.</w:t>
      </w:r>
    </w:p>
    <w:p w14:paraId="25222612" w14:textId="77777777" w:rsidR="009B5DC2" w:rsidRPr="00891B13" w:rsidRDefault="009B5DC2" w:rsidP="00987274">
      <w:pPr>
        <w:rPr>
          <w:rFonts w:cs="Times New Roman"/>
          <w:szCs w:val="24"/>
        </w:rPr>
      </w:pPr>
    </w:p>
    <w:p w14:paraId="2A1B3C7C" w14:textId="77777777" w:rsidR="00B569F2" w:rsidRPr="00891B13" w:rsidRDefault="004E4D25" w:rsidP="00833F0F">
      <w:pPr>
        <w:pStyle w:val="Nadpis2"/>
      </w:pPr>
      <w:bookmarkStart w:id="213" w:name="_Toc437435595"/>
      <w:r w:rsidRPr="00891B13">
        <w:t>Stanovenie priorít</w:t>
      </w:r>
      <w:r w:rsidR="00FC3696" w:rsidRPr="00891B13">
        <w:t>,</w:t>
      </w:r>
      <w:r w:rsidRPr="00891B13">
        <w:t> špecifických cieľov</w:t>
      </w:r>
      <w:r w:rsidR="00FC3696" w:rsidRPr="00891B13">
        <w:t xml:space="preserve"> a</w:t>
      </w:r>
      <w:r w:rsidR="00512FE8" w:rsidRPr="00891B13">
        <w:t> </w:t>
      </w:r>
      <w:r w:rsidR="00FC3696" w:rsidRPr="00891B13">
        <w:t>opatrení</w:t>
      </w:r>
      <w:bookmarkEnd w:id="213"/>
    </w:p>
    <w:p w14:paraId="6D5FC388" w14:textId="77777777" w:rsidR="00986D25" w:rsidRPr="004478C1" w:rsidRDefault="00986D25" w:rsidP="00986D25">
      <w:pPr>
        <w:rPr>
          <w:szCs w:val="24"/>
        </w:rPr>
      </w:pPr>
      <w:r>
        <w:rPr>
          <w:rFonts w:cs="Times New Roman"/>
          <w:szCs w:val="24"/>
        </w:rPr>
        <w:t xml:space="preserve">Strategické zameranie stratégie pre OZ MR vychádzalo z analýz zdrojov územia a SWOT analýz. Prioritizáciou problémov boli vybraté najpálčivejšie problémy územia, na základe ktorých boli definované 3 tematické prioritné oblasti rozvoja územia OZ MR. Keďže zrejme najväčším problémom územia je nedostatok pracovných príležitostí, nedostatok podnikateľov a následný odchod kvalifikovaných ľudí do väčších miest alebo do zahraničia, </w:t>
      </w:r>
      <w:r w:rsidRPr="00C56EF8">
        <w:rPr>
          <w:rFonts w:cs="Times New Roman"/>
          <w:b/>
          <w:szCs w:val="24"/>
        </w:rPr>
        <w:t xml:space="preserve">prvou </w:t>
      </w:r>
      <w:r w:rsidRPr="00A342F2">
        <w:rPr>
          <w:rFonts w:cs="Times New Roman"/>
          <w:b/>
          <w:szCs w:val="24"/>
        </w:rPr>
        <w:t>prioritou</w:t>
      </w:r>
      <w:r>
        <w:rPr>
          <w:rFonts w:cs="Times New Roman"/>
          <w:szCs w:val="24"/>
        </w:rPr>
        <w:t xml:space="preserve"> pre územie je </w:t>
      </w:r>
      <w:r w:rsidRPr="00A342F2">
        <w:rPr>
          <w:rFonts w:cs="Times New Roman"/>
          <w:b/>
          <w:szCs w:val="24"/>
        </w:rPr>
        <w:t>Podporiť ekonomický rozvoj a zvýšiť zamestnanosť</w:t>
      </w:r>
      <w:r>
        <w:rPr>
          <w:rFonts w:cs="Times New Roman"/>
          <w:szCs w:val="24"/>
        </w:rPr>
        <w:t xml:space="preserve">. Podpora bude zameraná na poľnohospodárstvo, existujúce ale aj novovznikajúce podniky a na zlepšenie podmienok rozvoja vidieckeho cestovného ruchu. Veľkým problémom územia je aj chýbajúca kanalizácia a čistiarne odpadových vôd v obciach, nedostatočná technická úroveň miestnych komunikácií. </w:t>
      </w:r>
      <w:r w:rsidRPr="005F358E">
        <w:rPr>
          <w:rFonts w:cs="Times New Roman"/>
          <w:b/>
          <w:szCs w:val="24"/>
        </w:rPr>
        <w:t>Ďa</w:t>
      </w:r>
      <w:r>
        <w:rPr>
          <w:rFonts w:cs="Times New Roman"/>
          <w:b/>
          <w:szCs w:val="24"/>
        </w:rPr>
        <w:t>l</w:t>
      </w:r>
      <w:r w:rsidRPr="005F358E">
        <w:rPr>
          <w:rFonts w:cs="Times New Roman"/>
          <w:b/>
          <w:szCs w:val="24"/>
        </w:rPr>
        <w:t>šou p</w:t>
      </w:r>
      <w:r>
        <w:rPr>
          <w:rFonts w:cs="Times New Roman"/>
          <w:b/>
          <w:szCs w:val="24"/>
        </w:rPr>
        <w:t xml:space="preserve">rioritou </w:t>
      </w:r>
      <w:r>
        <w:rPr>
          <w:rFonts w:cs="Times New Roman"/>
          <w:szCs w:val="24"/>
        </w:rPr>
        <w:t xml:space="preserve">pre územie je preto </w:t>
      </w:r>
      <w:r w:rsidRPr="00A342F2">
        <w:rPr>
          <w:rFonts w:cs="Times New Roman"/>
          <w:b/>
          <w:szCs w:val="24"/>
        </w:rPr>
        <w:t>Zlepšiť technickú infraštruktúru</w:t>
      </w:r>
      <w:r>
        <w:rPr>
          <w:rFonts w:cs="Times New Roman"/>
          <w:szCs w:val="24"/>
        </w:rPr>
        <w:t xml:space="preserve">, pričom cieľom je skvalitniť </w:t>
      </w:r>
      <w:r>
        <w:t xml:space="preserve">miestnu </w:t>
      </w:r>
      <w:r w:rsidRPr="00B528B1">
        <w:t>infraštruktúru</w:t>
      </w:r>
      <w:r>
        <w:t xml:space="preserve"> (</w:t>
      </w:r>
      <w:r w:rsidRPr="00B528B1">
        <w:t>komunikácie, chodníky, zastávky</w:t>
      </w:r>
      <w:r>
        <w:t xml:space="preserve">) a </w:t>
      </w:r>
      <w:r w:rsidRPr="00E8460E">
        <w:t>environmentálnu infraštruktúru</w:t>
      </w:r>
      <w:r>
        <w:rPr>
          <w:rFonts w:cs="Times New Roman"/>
          <w:szCs w:val="24"/>
        </w:rPr>
        <w:t xml:space="preserve">. Medzi ďalšie väčšie problémy identifikované na území OZ MR patria </w:t>
      </w:r>
      <w:r w:rsidRPr="00A257B9">
        <w:t>nezáujem</w:t>
      </w:r>
      <w:r>
        <w:t xml:space="preserve"> obyvateľstva</w:t>
      </w:r>
      <w:r w:rsidRPr="00A257B9">
        <w:t xml:space="preserve"> o</w:t>
      </w:r>
      <w:r>
        <w:t xml:space="preserve"> komunitné </w:t>
      </w:r>
      <w:r w:rsidRPr="00A257B9">
        <w:t>sociálne služby, chýbajú</w:t>
      </w:r>
      <w:r>
        <w:t>ce</w:t>
      </w:r>
      <w:r w:rsidRPr="00A257B9">
        <w:t xml:space="preserve"> komunitné centrá</w:t>
      </w:r>
      <w:r>
        <w:t xml:space="preserve">, </w:t>
      </w:r>
      <w:r w:rsidRPr="001A28CF">
        <w:t>nízka kvalifikácia obyvateľstva</w:t>
      </w:r>
      <w:r>
        <w:t xml:space="preserve">, slabá zapojenosť ľudí do diania v obci, nelegálne skládky odpadov, preto </w:t>
      </w:r>
      <w:r w:rsidRPr="005F358E">
        <w:rPr>
          <w:b/>
        </w:rPr>
        <w:t xml:space="preserve">poslednou </w:t>
      </w:r>
      <w:r>
        <w:rPr>
          <w:b/>
        </w:rPr>
        <w:t>p</w:t>
      </w:r>
      <w:r w:rsidRPr="00BA5CEA">
        <w:rPr>
          <w:b/>
        </w:rPr>
        <w:t>riorit</w:t>
      </w:r>
      <w:r>
        <w:rPr>
          <w:b/>
        </w:rPr>
        <w:t xml:space="preserve">ou </w:t>
      </w:r>
      <w:r>
        <w:t xml:space="preserve">je </w:t>
      </w:r>
      <w:r w:rsidRPr="00BA5CEA">
        <w:rPr>
          <w:b/>
        </w:rPr>
        <w:t>Zlepšiť kvalitu života v</w:t>
      </w:r>
      <w:r>
        <w:rPr>
          <w:b/>
        </w:rPr>
        <w:t> </w:t>
      </w:r>
      <w:r w:rsidRPr="00BA5CEA">
        <w:rPr>
          <w:b/>
        </w:rPr>
        <w:t>obciach</w:t>
      </w:r>
      <w:r>
        <w:t xml:space="preserve"> a podpora bude zameraná na skvalitnenie </w:t>
      </w:r>
      <w:r w:rsidRPr="00BA5CEA">
        <w:t>komunitn</w:t>
      </w:r>
      <w:r>
        <w:t>ých</w:t>
      </w:r>
      <w:r w:rsidRPr="00BA5CEA">
        <w:t xml:space="preserve"> sociáln</w:t>
      </w:r>
      <w:r>
        <w:t>ych</w:t>
      </w:r>
      <w:r w:rsidRPr="00BA5CEA">
        <w:t xml:space="preserve"> služ</w:t>
      </w:r>
      <w:r>
        <w:t>ie</w:t>
      </w:r>
      <w:r w:rsidRPr="00BA5CEA">
        <w:t>b</w:t>
      </w:r>
      <w:r>
        <w:t xml:space="preserve"> a vzdelávania, zlepšenie vzhľadu intravilánov a extravilánov obcí a na aktivizáciu ľudí. </w:t>
      </w:r>
      <w:r w:rsidRPr="004478C1">
        <w:rPr>
          <w:szCs w:val="24"/>
        </w:rPr>
        <w:t>Na dosiahnu</w:t>
      </w:r>
      <w:r>
        <w:rPr>
          <w:szCs w:val="24"/>
        </w:rPr>
        <w:t>tie</w:t>
      </w:r>
      <w:r w:rsidRPr="004478C1">
        <w:rPr>
          <w:szCs w:val="24"/>
        </w:rPr>
        <w:t xml:space="preserve"> </w:t>
      </w:r>
      <w:r>
        <w:rPr>
          <w:szCs w:val="24"/>
        </w:rPr>
        <w:t xml:space="preserve">vyššie uvedených tematických priorít </w:t>
      </w:r>
      <w:r w:rsidRPr="004478C1">
        <w:rPr>
          <w:szCs w:val="24"/>
        </w:rPr>
        <w:t xml:space="preserve">je potrebné zabezpečiť efektívnosť chodu </w:t>
      </w:r>
      <w:r>
        <w:rPr>
          <w:szCs w:val="24"/>
        </w:rPr>
        <w:t xml:space="preserve">OZ MR, </w:t>
      </w:r>
      <w:r w:rsidRPr="004478C1">
        <w:rPr>
          <w:szCs w:val="24"/>
        </w:rPr>
        <w:t>čo je účelom priority</w:t>
      </w:r>
      <w:r>
        <w:rPr>
          <w:szCs w:val="24"/>
        </w:rPr>
        <w:t xml:space="preserve"> </w:t>
      </w:r>
      <w:r w:rsidRPr="004478C1">
        <w:rPr>
          <w:b/>
          <w:szCs w:val="24"/>
        </w:rPr>
        <w:t>Efektívna činnosť MAS</w:t>
      </w:r>
      <w:r>
        <w:rPr>
          <w:szCs w:val="24"/>
        </w:rPr>
        <w:t>.</w:t>
      </w:r>
    </w:p>
    <w:p w14:paraId="0DDD18D8" w14:textId="77777777" w:rsidR="00986D25" w:rsidRPr="00BA5CEA" w:rsidRDefault="00986D25" w:rsidP="00986D25">
      <w:pPr>
        <w:rPr>
          <w:rFonts w:cs="Times New Roman"/>
          <w:szCs w:val="24"/>
        </w:rPr>
      </w:pPr>
    </w:p>
    <w:p w14:paraId="760EC140" w14:textId="77777777" w:rsidR="00986D25" w:rsidRDefault="00986D25" w:rsidP="00986D25">
      <w:pPr>
        <w:rPr>
          <w:rFonts w:cs="Times New Roman"/>
          <w:b/>
          <w:szCs w:val="24"/>
        </w:rPr>
      </w:pPr>
      <w:r>
        <w:rPr>
          <w:rFonts w:cs="Times New Roman"/>
          <w:szCs w:val="24"/>
        </w:rPr>
        <w:t xml:space="preserve">V rámci každej priority boli definované </w:t>
      </w:r>
      <w:r w:rsidRPr="003B1789">
        <w:rPr>
          <w:rFonts w:cs="Times New Roman"/>
          <w:b/>
          <w:szCs w:val="24"/>
        </w:rPr>
        <w:t>špecifick</w:t>
      </w:r>
      <w:r>
        <w:rPr>
          <w:rFonts w:cs="Times New Roman"/>
          <w:b/>
          <w:szCs w:val="24"/>
        </w:rPr>
        <w:t>é</w:t>
      </w:r>
      <w:r w:rsidRPr="003B1789">
        <w:rPr>
          <w:rFonts w:cs="Times New Roman"/>
          <w:b/>
          <w:szCs w:val="24"/>
        </w:rPr>
        <w:t xml:space="preserve"> cie</w:t>
      </w:r>
      <w:r>
        <w:rPr>
          <w:rFonts w:cs="Times New Roman"/>
          <w:b/>
          <w:szCs w:val="24"/>
        </w:rPr>
        <w:t xml:space="preserve">le a opatrenia na ich dosiahnutie. </w:t>
      </w:r>
    </w:p>
    <w:p w14:paraId="2F18A997" w14:textId="77777777" w:rsidR="00986D25" w:rsidRDefault="00986D25" w:rsidP="00986D25">
      <w:pPr>
        <w:rPr>
          <w:rFonts w:cs="Times New Roman"/>
          <w:szCs w:val="24"/>
        </w:rPr>
      </w:pPr>
      <w:r>
        <w:rPr>
          <w:rFonts w:cs="Times New Roman"/>
          <w:b/>
          <w:szCs w:val="24"/>
        </w:rPr>
        <w:t>P</w:t>
      </w:r>
      <w:r w:rsidRPr="000B1E9F">
        <w:rPr>
          <w:rFonts w:cs="Times New Roman"/>
          <w:b/>
          <w:szCs w:val="24"/>
        </w:rPr>
        <w:t>riorit</w:t>
      </w:r>
      <w:r>
        <w:rPr>
          <w:rFonts w:cs="Times New Roman"/>
          <w:b/>
          <w:szCs w:val="24"/>
        </w:rPr>
        <w:t>a:</w:t>
      </w:r>
      <w:r w:rsidRPr="000B1E9F">
        <w:rPr>
          <w:rFonts w:cs="Times New Roman"/>
          <w:b/>
          <w:szCs w:val="24"/>
        </w:rPr>
        <w:t xml:space="preserve"> </w:t>
      </w:r>
      <w:r w:rsidRPr="00973ED0">
        <w:rPr>
          <w:rFonts w:cs="Times New Roman"/>
          <w:b/>
          <w:szCs w:val="24"/>
        </w:rPr>
        <w:t>Podporiť ekonomický rozvoj a zvýšiť zamestnanosť</w:t>
      </w:r>
      <w:r>
        <w:rPr>
          <w:rFonts w:cs="Times New Roman"/>
          <w:b/>
          <w:szCs w:val="24"/>
        </w:rPr>
        <w:t xml:space="preserve"> </w:t>
      </w:r>
      <w:r w:rsidRPr="006E1176">
        <w:rPr>
          <w:rFonts w:cs="Times New Roman"/>
          <w:szCs w:val="24"/>
        </w:rPr>
        <w:t xml:space="preserve"> </w:t>
      </w:r>
    </w:p>
    <w:p w14:paraId="602ECAB7" w14:textId="3BF92D07" w:rsidR="00986D25" w:rsidRDefault="00986D25" w:rsidP="00986D25">
      <w:pPr>
        <w:rPr>
          <w:rFonts w:cs="Times New Roman"/>
          <w:szCs w:val="24"/>
        </w:rPr>
      </w:pPr>
      <w:r>
        <w:rPr>
          <w:rFonts w:cs="Times New Roman"/>
          <w:szCs w:val="24"/>
        </w:rPr>
        <w:t xml:space="preserve">V tejto priorite </w:t>
      </w:r>
      <w:r w:rsidRPr="006E1176">
        <w:rPr>
          <w:rFonts w:cs="Times New Roman"/>
          <w:szCs w:val="24"/>
        </w:rPr>
        <w:t>bol</w:t>
      </w:r>
      <w:r>
        <w:rPr>
          <w:rFonts w:cs="Times New Roman"/>
          <w:szCs w:val="24"/>
        </w:rPr>
        <w:t>i</w:t>
      </w:r>
      <w:r w:rsidRPr="006E1176">
        <w:rPr>
          <w:rFonts w:cs="Times New Roman"/>
          <w:szCs w:val="24"/>
        </w:rPr>
        <w:t xml:space="preserve"> definovan</w:t>
      </w:r>
      <w:r>
        <w:rPr>
          <w:rFonts w:cs="Times New Roman"/>
          <w:szCs w:val="24"/>
        </w:rPr>
        <w:t>é</w:t>
      </w:r>
      <w:r w:rsidRPr="006E1176">
        <w:rPr>
          <w:rFonts w:cs="Times New Roman"/>
          <w:szCs w:val="24"/>
        </w:rPr>
        <w:t xml:space="preserve"> </w:t>
      </w:r>
      <w:r>
        <w:rPr>
          <w:rFonts w:cs="Times New Roman"/>
          <w:szCs w:val="24"/>
        </w:rPr>
        <w:t>štyri</w:t>
      </w:r>
      <w:r w:rsidRPr="006E1176">
        <w:rPr>
          <w:rFonts w:cs="Times New Roman"/>
          <w:szCs w:val="24"/>
        </w:rPr>
        <w:t xml:space="preserve"> špecifick</w:t>
      </w:r>
      <w:r>
        <w:rPr>
          <w:rFonts w:cs="Times New Roman"/>
          <w:szCs w:val="24"/>
        </w:rPr>
        <w:t>é</w:t>
      </w:r>
      <w:r w:rsidRPr="006E1176">
        <w:rPr>
          <w:rFonts w:cs="Times New Roman"/>
          <w:szCs w:val="24"/>
        </w:rPr>
        <w:t xml:space="preserve"> cie</w:t>
      </w:r>
      <w:r>
        <w:rPr>
          <w:rFonts w:cs="Times New Roman"/>
          <w:szCs w:val="24"/>
        </w:rPr>
        <w:t>le</w:t>
      </w:r>
      <w:r w:rsidRPr="006E1176">
        <w:rPr>
          <w:rFonts w:cs="Times New Roman"/>
          <w:szCs w:val="24"/>
        </w:rPr>
        <w:t>:</w:t>
      </w:r>
      <w:r>
        <w:rPr>
          <w:rFonts w:cs="Times New Roman"/>
          <w:szCs w:val="24"/>
        </w:rPr>
        <w:t xml:space="preserve"> </w:t>
      </w:r>
    </w:p>
    <w:p w14:paraId="7E23A58B" w14:textId="77777777" w:rsidR="00986D25" w:rsidRDefault="00986D25" w:rsidP="00986D25">
      <w:pPr>
        <w:rPr>
          <w:b/>
        </w:rPr>
      </w:pPr>
      <w:r w:rsidRPr="007E252F">
        <w:rPr>
          <w:rFonts w:cs="Times New Roman"/>
          <w:b/>
          <w:szCs w:val="24"/>
        </w:rPr>
        <w:t>ŠC: 1.</w:t>
      </w:r>
      <w:r w:rsidRPr="006E1176">
        <w:rPr>
          <w:rFonts w:cs="Times New Roman"/>
          <w:szCs w:val="24"/>
        </w:rPr>
        <w:t xml:space="preserve"> </w:t>
      </w:r>
      <w:r w:rsidRPr="009011BB">
        <w:rPr>
          <w:b/>
        </w:rPr>
        <w:t xml:space="preserve">Podporiť </w:t>
      </w:r>
      <w:r>
        <w:rPr>
          <w:b/>
        </w:rPr>
        <w:t>poľnohospodárstvo</w:t>
      </w:r>
    </w:p>
    <w:p w14:paraId="3892C83F" w14:textId="77777777" w:rsidR="00986D25" w:rsidRDefault="00986D25" w:rsidP="00986D25">
      <w:pPr>
        <w:rPr>
          <w:rFonts w:cs="Times New Roman"/>
          <w:szCs w:val="24"/>
        </w:rPr>
      </w:pPr>
      <w:r w:rsidRPr="00052190">
        <w:rPr>
          <w:szCs w:val="24"/>
        </w:rPr>
        <w:t>Územie je tradičnou poľnohospodárskou oblasťou, poľnohospodárstvo je však v úpadku, keďže sa väčšinou pestujú plodiny dotované v rámci poľnohospodárskej politiky SR, na niektorých miestach sa nepravidelne obhospodaruje pôda</w:t>
      </w:r>
      <w:r>
        <w:rPr>
          <w:szCs w:val="24"/>
        </w:rPr>
        <w:t xml:space="preserve">, </w:t>
      </w:r>
      <w:r w:rsidRPr="00B32533">
        <w:rPr>
          <w:rFonts w:cs="Times New Roman"/>
          <w:szCs w:val="24"/>
        </w:rPr>
        <w:t>ale súčasne je problém získať pôdu pre začínajúcich mladých poľnohospodárov</w:t>
      </w:r>
      <w:r>
        <w:rPr>
          <w:rFonts w:cs="Times New Roman"/>
          <w:szCs w:val="24"/>
        </w:rPr>
        <w:t>.</w:t>
      </w:r>
      <w:r w:rsidRPr="00052190">
        <w:rPr>
          <w:szCs w:val="24"/>
        </w:rPr>
        <w:t xml:space="preserve"> </w:t>
      </w:r>
      <w:r>
        <w:rPr>
          <w:szCs w:val="24"/>
        </w:rPr>
        <w:t>U</w:t>
      </w:r>
      <w:r w:rsidRPr="00052190">
        <w:rPr>
          <w:szCs w:val="24"/>
        </w:rPr>
        <w:t>budol aj chov zvierat</w:t>
      </w:r>
      <w:r>
        <w:rPr>
          <w:szCs w:val="24"/>
        </w:rPr>
        <w:t>,</w:t>
      </w:r>
      <w:r w:rsidRPr="00B32533">
        <w:rPr>
          <w:rFonts w:eastAsia="Calibri" w:cs="Times New Roman"/>
        </w:rPr>
        <w:t xml:space="preserve"> nedostato</w:t>
      </w:r>
      <w:r>
        <w:rPr>
          <w:rFonts w:eastAsia="Calibri" w:cs="Times New Roman"/>
        </w:rPr>
        <w:t>čne sa využívajú OZE, pričom tu jestvuje</w:t>
      </w:r>
      <w:r w:rsidRPr="00B32533">
        <w:rPr>
          <w:rFonts w:eastAsia="Calibri" w:cs="Times New Roman"/>
        </w:rPr>
        <w:t xml:space="preserve"> potenciál na využitie biomasy z rastlinnej aj živočíšnej výroby a</w:t>
      </w:r>
      <w:r>
        <w:rPr>
          <w:rFonts w:eastAsia="Calibri" w:cs="Times New Roman"/>
        </w:rPr>
        <w:t xml:space="preserve"> potenciál </w:t>
      </w:r>
      <w:r w:rsidRPr="00B32533">
        <w:rPr>
          <w:rFonts w:eastAsia="Calibri" w:cs="Times New Roman"/>
        </w:rPr>
        <w:t>pestovania rýchlo rastúcich drevín a iných trvalých energetických plodín na nepravidelne obhospodarovanej pôde</w:t>
      </w:r>
      <w:r w:rsidRPr="00052190">
        <w:rPr>
          <w:szCs w:val="24"/>
        </w:rPr>
        <w:t xml:space="preserve">. </w:t>
      </w:r>
      <w:r w:rsidRPr="00B32533">
        <w:rPr>
          <w:rFonts w:cs="Times New Roman"/>
          <w:szCs w:val="24"/>
        </w:rPr>
        <w:t xml:space="preserve">V úpadku je aj potravinársky a spracovateľský priemysel, nakoľko na území nie sú dostatočne zhodnocované poľnohospodárske produkty. </w:t>
      </w:r>
      <w:r>
        <w:rPr>
          <w:rFonts w:cs="Times New Roman"/>
          <w:szCs w:val="24"/>
        </w:rPr>
        <w:t>Je tu</w:t>
      </w:r>
      <w:r w:rsidRPr="00B32533">
        <w:rPr>
          <w:rFonts w:cs="Times New Roman"/>
          <w:szCs w:val="24"/>
        </w:rPr>
        <w:t xml:space="preserve"> nedostatočný odby</w:t>
      </w:r>
      <w:r>
        <w:rPr>
          <w:rFonts w:cs="Times New Roman"/>
          <w:szCs w:val="24"/>
        </w:rPr>
        <w:t>t</w:t>
      </w:r>
      <w:r w:rsidRPr="00B32533">
        <w:rPr>
          <w:rFonts w:cs="Times New Roman"/>
          <w:szCs w:val="24"/>
        </w:rPr>
        <w:t xml:space="preserve"> poľnohospodárskych produktov, ale s potenciálom využitia predaja z</w:t>
      </w:r>
      <w:r>
        <w:rPr>
          <w:rFonts w:cs="Times New Roman"/>
          <w:szCs w:val="24"/>
        </w:rPr>
        <w:t> </w:t>
      </w:r>
      <w:r w:rsidRPr="00B32533">
        <w:rPr>
          <w:rFonts w:cs="Times New Roman"/>
          <w:szCs w:val="24"/>
        </w:rPr>
        <w:t>dvora</w:t>
      </w:r>
      <w:r w:rsidRPr="00B32533">
        <w:rPr>
          <w:rFonts w:eastAsia="Calibri" w:cs="Times New Roman"/>
        </w:rPr>
        <w:t>.</w:t>
      </w:r>
      <w:r w:rsidRPr="00B32533">
        <w:rPr>
          <w:rFonts w:cs="Times New Roman"/>
          <w:szCs w:val="24"/>
        </w:rPr>
        <w:t xml:space="preserve"> </w:t>
      </w:r>
    </w:p>
    <w:p w14:paraId="7218F160" w14:textId="77777777" w:rsidR="00986D25" w:rsidRDefault="00986D25" w:rsidP="00986D25">
      <w:pPr>
        <w:rPr>
          <w:szCs w:val="24"/>
        </w:rPr>
      </w:pPr>
      <w:r w:rsidRPr="005D32D1">
        <w:rPr>
          <w:szCs w:val="24"/>
        </w:rPr>
        <w:t>Tento špecifický cieľ prispieva svojím zameraním primárne k napĺňaniu fokusových oblastí</w:t>
      </w:r>
      <w:r w:rsidRPr="00A57AC2">
        <w:rPr>
          <w:szCs w:val="24"/>
        </w:rPr>
        <w:t>: 2A, 2B, 3A, 6A, 6B</w:t>
      </w:r>
      <w:r>
        <w:rPr>
          <w:szCs w:val="24"/>
        </w:rPr>
        <w:t>.</w:t>
      </w:r>
    </w:p>
    <w:p w14:paraId="41F0DD92" w14:textId="77777777" w:rsidR="00986D25" w:rsidRDefault="00986D25" w:rsidP="00986D25">
      <w:r>
        <w:t>Týmto cieľom naplníme potreby identifikované:</w:t>
      </w:r>
    </w:p>
    <w:p w14:paraId="507100E1" w14:textId="77777777" w:rsidR="00986D25" w:rsidRDefault="00986D25" w:rsidP="00986D25">
      <w:r>
        <w:t xml:space="preserve">V oblasti </w:t>
      </w:r>
      <w:r w:rsidRPr="00A257B9">
        <w:rPr>
          <w:b/>
        </w:rPr>
        <w:t>Ekonomika a rozvoj služieb</w:t>
      </w:r>
      <w:r>
        <w:t>:</w:t>
      </w:r>
    </w:p>
    <w:p w14:paraId="1A3BA596" w14:textId="77777777" w:rsidR="00986D25" w:rsidRDefault="00986D25" w:rsidP="00EC3202">
      <w:pPr>
        <w:numPr>
          <w:ilvl w:val="0"/>
          <w:numId w:val="50"/>
        </w:numPr>
      </w:pPr>
      <w:r w:rsidRPr="006E1176">
        <w:t>stratovosť živočíšnej výroby u malých podnikateľov</w:t>
      </w:r>
    </w:p>
    <w:p w14:paraId="7D4C29E7" w14:textId="77777777" w:rsidR="00986D25" w:rsidRPr="00A257B9" w:rsidRDefault="00986D25" w:rsidP="00EC3202">
      <w:pPr>
        <w:numPr>
          <w:ilvl w:val="0"/>
          <w:numId w:val="50"/>
        </w:numPr>
        <w:spacing w:before="100" w:beforeAutospacing="1" w:after="100" w:afterAutospacing="1"/>
      </w:pPr>
      <w:r w:rsidRPr="007E252F">
        <w:t>jednostranne orientovaná a teda nestabilná produkcia  (repka a pod.)</w:t>
      </w:r>
    </w:p>
    <w:p w14:paraId="6DF08EE2" w14:textId="77777777" w:rsidR="00986D25" w:rsidRDefault="00986D25" w:rsidP="00EC3202">
      <w:pPr>
        <w:numPr>
          <w:ilvl w:val="0"/>
          <w:numId w:val="50"/>
        </w:numPr>
        <w:spacing w:before="100" w:beforeAutospacing="1" w:after="100" w:afterAutospacing="1"/>
      </w:pPr>
      <w:r w:rsidRPr="00A257B9">
        <w:t>nedostatočné zhodnotenie poľnohospodárskych produktov v</w:t>
      </w:r>
      <w:r>
        <w:t> </w:t>
      </w:r>
      <w:r w:rsidRPr="00A257B9">
        <w:t>regióne</w:t>
      </w:r>
    </w:p>
    <w:p w14:paraId="40A659A1" w14:textId="77777777" w:rsidR="00986D25" w:rsidRDefault="00986D25" w:rsidP="00EC3202">
      <w:pPr>
        <w:numPr>
          <w:ilvl w:val="0"/>
          <w:numId w:val="50"/>
        </w:numPr>
        <w:spacing w:before="100" w:beforeAutospacing="1"/>
      </w:pPr>
      <w:r w:rsidRPr="00915B93">
        <w:t>nedostatočný odbyt poľnohospodárskych produktov v</w:t>
      </w:r>
      <w:r>
        <w:t> </w:t>
      </w:r>
      <w:r w:rsidRPr="00915B93">
        <w:t>regióne</w:t>
      </w:r>
    </w:p>
    <w:p w14:paraId="48C9541F" w14:textId="77777777" w:rsidR="00986D25" w:rsidRDefault="00986D25" w:rsidP="00986D25">
      <w:r w:rsidRPr="00FF05D7">
        <w:rPr>
          <w:rFonts w:cs="Times New Roman"/>
          <w:szCs w:val="24"/>
        </w:rPr>
        <w:t xml:space="preserve">V oblasti </w:t>
      </w:r>
      <w:r w:rsidRPr="00FF05D7">
        <w:rPr>
          <w:rFonts w:cs="Times New Roman"/>
          <w:b/>
          <w:szCs w:val="24"/>
        </w:rPr>
        <w:t>Ľudské zdroje</w:t>
      </w:r>
      <w:r>
        <w:t>:</w:t>
      </w:r>
    </w:p>
    <w:p w14:paraId="6EAD12E8" w14:textId="77777777" w:rsidR="00986D25" w:rsidRPr="008B1ACD" w:rsidRDefault="00986D25" w:rsidP="00EC3202">
      <w:pPr>
        <w:pStyle w:val="Odsekzoznamu"/>
        <w:numPr>
          <w:ilvl w:val="0"/>
          <w:numId w:val="49"/>
        </w:numPr>
        <w:rPr>
          <w:rFonts w:cs="Times New Roman"/>
          <w:szCs w:val="24"/>
        </w:rPr>
      </w:pPr>
      <w:r w:rsidRPr="007E252F">
        <w:t>odchod kvalifikovanej</w:t>
      </w:r>
      <w:r w:rsidRPr="007E252F">
        <w:rPr>
          <w:rFonts w:cs="Times New Roman"/>
          <w:szCs w:val="24"/>
        </w:rPr>
        <w:t xml:space="preserve"> pracovnej sily do miest a</w:t>
      </w:r>
      <w:r>
        <w:rPr>
          <w:rFonts w:cs="Times New Roman"/>
          <w:szCs w:val="24"/>
        </w:rPr>
        <w:t> </w:t>
      </w:r>
      <w:r w:rsidRPr="007E252F">
        <w:rPr>
          <w:rFonts w:cs="Times New Roman"/>
          <w:szCs w:val="24"/>
        </w:rPr>
        <w:t>zahraničia</w:t>
      </w:r>
    </w:p>
    <w:p w14:paraId="00BB52D5" w14:textId="77777777" w:rsidR="00986D25" w:rsidRDefault="00986D25" w:rsidP="00986D25">
      <w:pPr>
        <w:rPr>
          <w:szCs w:val="24"/>
        </w:rPr>
      </w:pPr>
      <w:r>
        <w:rPr>
          <w:szCs w:val="24"/>
        </w:rPr>
        <w:t>Špecifický cieľ 1</w:t>
      </w:r>
      <w:r w:rsidRPr="005D32D1">
        <w:rPr>
          <w:szCs w:val="24"/>
        </w:rPr>
        <w:t xml:space="preserve"> bude napĺňaný prostredníctvom nasledovných opatrení:</w:t>
      </w:r>
    </w:p>
    <w:p w14:paraId="2D65754B" w14:textId="172FC92D" w:rsidR="00986D25" w:rsidRDefault="00986D25" w:rsidP="00986D25">
      <w:pPr>
        <w:rPr>
          <w:rFonts w:eastAsia="Calibri" w:cs="Times New Roman"/>
          <w:b/>
        </w:rPr>
      </w:pPr>
      <w:r>
        <w:rPr>
          <w:rFonts w:eastAsia="Calibri" w:cs="Times New Roman"/>
          <w:b/>
        </w:rPr>
        <w:t xml:space="preserve">Opatrenie </w:t>
      </w:r>
      <w:r w:rsidRPr="00992048">
        <w:rPr>
          <w:rFonts w:eastAsia="Calibri" w:cs="Times New Roman"/>
          <w:b/>
        </w:rPr>
        <w:t>1.1.</w:t>
      </w:r>
      <w:r>
        <w:rPr>
          <w:rFonts w:eastAsia="Calibri" w:cs="Times New Roman"/>
          <w:b/>
        </w:rPr>
        <w:t xml:space="preserve"> </w:t>
      </w:r>
      <w:r w:rsidRPr="00052190">
        <w:rPr>
          <w:rFonts w:eastAsia="Calibri" w:cs="Times New Roman"/>
        </w:rPr>
        <w:t>Podporiť živočíšnu a rastlinnú výrobu,</w:t>
      </w:r>
      <w:r w:rsidR="00C04C70">
        <w:rPr>
          <w:rFonts w:eastAsia="Calibri" w:cs="Times New Roman"/>
        </w:rPr>
        <w:t xml:space="preserve"> </w:t>
      </w:r>
      <w:r w:rsidR="00C04C70" w:rsidRPr="00C04C70">
        <w:rPr>
          <w:rFonts w:eastAsia="Calibri" w:cs="Times New Roman"/>
        </w:rPr>
        <w:t>podporiť využívanie OZE</w:t>
      </w:r>
      <w:r w:rsidRPr="00052190">
        <w:rPr>
          <w:rFonts w:eastAsia="Calibri" w:cs="Times New Roman"/>
        </w:rPr>
        <w:t xml:space="preserve"> ktoré bude realizované prostredníctvom podopatrenia 4.1 PRV</w:t>
      </w:r>
      <w:r>
        <w:rPr>
          <w:rFonts w:eastAsia="Calibri" w:cs="Times New Roman"/>
          <w:b/>
        </w:rPr>
        <w:t xml:space="preserve"> </w:t>
      </w:r>
    </w:p>
    <w:p w14:paraId="68C22C23" w14:textId="595ACDC8" w:rsidR="001A03E5" w:rsidRDefault="00431B5D" w:rsidP="00986D25">
      <w:pPr>
        <w:rPr>
          <w:rFonts w:cs="Times New Roman"/>
          <w:b/>
        </w:rPr>
      </w:pPr>
      <w:r>
        <w:rPr>
          <w:rFonts w:eastAsia="Calibri" w:cs="Times New Roman"/>
          <w:b/>
        </w:rPr>
        <w:t>Opatrenie</w:t>
      </w:r>
      <w:r w:rsidRPr="00992048">
        <w:rPr>
          <w:rFonts w:cs="Times New Roman"/>
          <w:b/>
        </w:rPr>
        <w:t xml:space="preserve"> 1.2.</w:t>
      </w:r>
      <w:r>
        <w:rPr>
          <w:rFonts w:cs="Times New Roman"/>
          <w:b/>
        </w:rPr>
        <w:t xml:space="preserve"> </w:t>
      </w:r>
      <w:r w:rsidRPr="00052190">
        <w:rPr>
          <w:rFonts w:cs="Times New Roman"/>
        </w:rPr>
        <w:t>Podporiť mladých</w:t>
      </w:r>
      <w:r>
        <w:rPr>
          <w:rFonts w:cs="Times New Roman"/>
        </w:rPr>
        <w:t xml:space="preserve"> a</w:t>
      </w:r>
      <w:r w:rsidRPr="00052190">
        <w:rPr>
          <w:rFonts w:cs="Times New Roman"/>
        </w:rPr>
        <w:t xml:space="preserve"> malých poľnohospodárov,</w:t>
      </w:r>
      <w:r w:rsidRPr="00052190">
        <w:rPr>
          <w:rFonts w:eastAsia="Calibri" w:cs="Times New Roman"/>
        </w:rPr>
        <w:t xml:space="preserve"> ktoré bude realizované prostredníctvom podopatrenia 6.1</w:t>
      </w:r>
      <w:r>
        <w:rPr>
          <w:rFonts w:eastAsia="Calibri" w:cs="Times New Roman"/>
        </w:rPr>
        <w:t xml:space="preserve"> a</w:t>
      </w:r>
      <w:r w:rsidRPr="00052190">
        <w:rPr>
          <w:rFonts w:eastAsia="Calibri" w:cs="Times New Roman"/>
        </w:rPr>
        <w:t xml:space="preserve"> 6.3 PRV</w:t>
      </w:r>
    </w:p>
    <w:p w14:paraId="48C99DAF" w14:textId="4B6C03B5" w:rsidR="00986D25" w:rsidRDefault="00986D25" w:rsidP="00986D25">
      <w:pPr>
        <w:rPr>
          <w:rFonts w:eastAsia="Calibri" w:cs="Times New Roman"/>
          <w:b/>
        </w:rPr>
      </w:pPr>
      <w:r>
        <w:rPr>
          <w:rFonts w:eastAsia="Calibri" w:cs="Times New Roman"/>
          <w:b/>
        </w:rPr>
        <w:t>Opatrenie</w:t>
      </w:r>
      <w:r w:rsidRPr="00992048">
        <w:rPr>
          <w:rFonts w:cs="Times New Roman"/>
          <w:b/>
        </w:rPr>
        <w:t xml:space="preserve"> </w:t>
      </w:r>
      <w:r w:rsidR="001F5EF9">
        <w:rPr>
          <w:rFonts w:eastAsia="Calibri" w:cs="Times New Roman"/>
          <w:b/>
        </w:rPr>
        <w:t>1.3</w:t>
      </w:r>
      <w:r w:rsidRPr="00992048">
        <w:rPr>
          <w:rFonts w:eastAsia="Calibri" w:cs="Times New Roman"/>
          <w:b/>
        </w:rPr>
        <w:t>.</w:t>
      </w:r>
      <w:r>
        <w:rPr>
          <w:rFonts w:eastAsia="Calibri" w:cs="Times New Roman"/>
          <w:b/>
        </w:rPr>
        <w:t xml:space="preserve"> </w:t>
      </w:r>
      <w:r w:rsidRPr="00052190">
        <w:rPr>
          <w:rFonts w:eastAsia="Calibri" w:cs="Times New Roman"/>
        </w:rPr>
        <w:t>Podporiť zhodnocovanie poľnohospodárskej produkcie, ktoré bude realizované prostredníctvom podopatrenia 4.2 PRV</w:t>
      </w:r>
    </w:p>
    <w:p w14:paraId="79B32BEC" w14:textId="77777777" w:rsidR="00986D25" w:rsidRDefault="00986D25" w:rsidP="00986D25">
      <w:pPr>
        <w:rPr>
          <w:rFonts w:cs="Times New Roman"/>
          <w:b/>
        </w:rPr>
      </w:pPr>
      <w:r>
        <w:rPr>
          <w:rFonts w:eastAsia="Calibri" w:cs="Times New Roman"/>
          <w:b/>
        </w:rPr>
        <w:t>Opatrenie</w:t>
      </w:r>
      <w:r w:rsidRPr="00992048">
        <w:rPr>
          <w:rFonts w:cs="Times New Roman"/>
          <w:b/>
        </w:rPr>
        <w:t xml:space="preserve"> 1.4.</w:t>
      </w:r>
      <w:r>
        <w:rPr>
          <w:rFonts w:cs="Times New Roman"/>
          <w:b/>
        </w:rPr>
        <w:t xml:space="preserve"> </w:t>
      </w:r>
      <w:r w:rsidRPr="00052190">
        <w:rPr>
          <w:rFonts w:cs="Times New Roman"/>
        </w:rPr>
        <w:t>Podporiť miestne produkty na trhu a predaj z dvora,</w:t>
      </w:r>
      <w:r w:rsidRPr="00052190">
        <w:rPr>
          <w:rFonts w:eastAsia="Calibri" w:cs="Times New Roman"/>
        </w:rPr>
        <w:t xml:space="preserve"> ktoré bude realizované prostredníctvom podopatrenia 6.4 a 7.4 PRV</w:t>
      </w:r>
    </w:p>
    <w:p w14:paraId="0F75BD8C" w14:textId="77777777" w:rsidR="00986D25" w:rsidRDefault="00986D25" w:rsidP="00986D25">
      <w:pPr>
        <w:rPr>
          <w:rFonts w:cs="Times New Roman"/>
          <w:b/>
          <w:szCs w:val="24"/>
        </w:rPr>
      </w:pPr>
    </w:p>
    <w:p w14:paraId="32F55384" w14:textId="1B898857" w:rsidR="00986D25" w:rsidRDefault="00986D25" w:rsidP="00986D25">
      <w:pPr>
        <w:rPr>
          <w:rFonts w:cs="Times New Roman"/>
          <w:b/>
          <w:szCs w:val="24"/>
        </w:rPr>
      </w:pPr>
      <w:r>
        <w:rPr>
          <w:rFonts w:cs="Times New Roman"/>
          <w:b/>
          <w:szCs w:val="24"/>
        </w:rPr>
        <w:t>ŠC: 2</w:t>
      </w:r>
      <w:r w:rsidRPr="007E252F">
        <w:rPr>
          <w:rFonts w:cs="Times New Roman"/>
          <w:b/>
          <w:szCs w:val="24"/>
        </w:rPr>
        <w:t>.</w:t>
      </w:r>
      <w:r w:rsidRPr="006E1176">
        <w:rPr>
          <w:rFonts w:cs="Times New Roman"/>
          <w:szCs w:val="24"/>
        </w:rPr>
        <w:t xml:space="preserve"> </w:t>
      </w:r>
      <w:r w:rsidRPr="00973ED0">
        <w:rPr>
          <w:rFonts w:cs="Times New Roman"/>
          <w:b/>
          <w:szCs w:val="24"/>
        </w:rPr>
        <w:t>Podporiť existujúce podniky</w:t>
      </w:r>
      <w:r w:rsidR="009336BA">
        <w:rPr>
          <w:rFonts w:cs="Times New Roman"/>
          <w:b/>
          <w:szCs w:val="24"/>
        </w:rPr>
        <w:t xml:space="preserve"> a </w:t>
      </w:r>
      <w:r w:rsidR="009336BA" w:rsidRPr="00973ED0">
        <w:rPr>
          <w:rFonts w:cs="Times New Roman"/>
          <w:b/>
          <w:szCs w:val="24"/>
        </w:rPr>
        <w:t>vznik nových podnikov</w:t>
      </w:r>
    </w:p>
    <w:p w14:paraId="0891B683" w14:textId="707890AB" w:rsidR="00986D25" w:rsidRDefault="00986D25" w:rsidP="00986D25">
      <w:pPr>
        <w:rPr>
          <w:rFonts w:cs="Times New Roman"/>
          <w:szCs w:val="24"/>
        </w:rPr>
      </w:pPr>
      <w:r w:rsidRPr="00123979">
        <w:rPr>
          <w:rFonts w:cs="Times New Roman"/>
          <w:szCs w:val="24"/>
        </w:rPr>
        <w:t>Na území je málo podnikateľov a málo pracovných príležitostí, podnikatelia nemajú dostatok skúseností</w:t>
      </w:r>
      <w:r>
        <w:rPr>
          <w:rFonts w:cs="Times New Roman"/>
          <w:szCs w:val="24"/>
        </w:rPr>
        <w:t>,</w:t>
      </w:r>
      <w:r w:rsidRPr="00A257B9">
        <w:t xml:space="preserve"> chýba motivácia na podnikanie</w:t>
      </w:r>
      <w:r w:rsidRPr="00123979">
        <w:rPr>
          <w:rFonts w:cs="Times New Roman"/>
          <w:szCs w:val="24"/>
        </w:rPr>
        <w:t xml:space="preserve">. V obciach je vysoká miera nezamestnanosti a väčší podnikatelia sú hlavne v okresnom meste Michalovce. Cieľom </w:t>
      </w:r>
      <w:r>
        <w:rPr>
          <w:rFonts w:cs="Times New Roman"/>
          <w:szCs w:val="24"/>
        </w:rPr>
        <w:t>špecifického cieľa</w:t>
      </w:r>
      <w:r w:rsidRPr="00123979">
        <w:rPr>
          <w:rFonts w:cs="Times New Roman"/>
          <w:szCs w:val="24"/>
        </w:rPr>
        <w:t xml:space="preserve"> je, aby v rámci podpory existujúcich podnikov </w:t>
      </w:r>
      <w:r w:rsidR="009336BA">
        <w:rPr>
          <w:rFonts w:cs="Times New Roman"/>
          <w:szCs w:val="24"/>
        </w:rPr>
        <w:t xml:space="preserve">a vzniku nových podnikov </w:t>
      </w:r>
      <w:r w:rsidRPr="00123979">
        <w:rPr>
          <w:rFonts w:cs="Times New Roman"/>
          <w:szCs w:val="24"/>
        </w:rPr>
        <w:t>na území OZ MR</w:t>
      </w:r>
      <w:r w:rsidR="009336BA">
        <w:rPr>
          <w:rFonts w:cs="Times New Roman"/>
          <w:szCs w:val="24"/>
        </w:rPr>
        <w:t xml:space="preserve"> si</w:t>
      </w:r>
      <w:r w:rsidRPr="00123979">
        <w:rPr>
          <w:rFonts w:cs="Times New Roman"/>
          <w:szCs w:val="24"/>
        </w:rPr>
        <w:t xml:space="preserve"> mohli podnikatelia vybaviť svoje prevádzky, vykonať s tým spojené stavebné úpravy, podporiť svoj marketing a vytvorením nových pracovných miest tak prispieť k ekonomickému rozvoju a zvyšovaniu zamestnanosti.</w:t>
      </w:r>
    </w:p>
    <w:p w14:paraId="591384F9" w14:textId="77777777" w:rsidR="00986D25" w:rsidRPr="00123979" w:rsidRDefault="00986D25" w:rsidP="00986D25">
      <w:pPr>
        <w:rPr>
          <w:rFonts w:cs="Times New Roman"/>
          <w:szCs w:val="24"/>
        </w:rPr>
      </w:pPr>
      <w:r w:rsidRPr="005D32D1">
        <w:rPr>
          <w:szCs w:val="24"/>
        </w:rPr>
        <w:t>Tento špecifický cieľ prispieva svojím zameraním primárne k napĺňa</w:t>
      </w:r>
      <w:r w:rsidRPr="00A57AC2">
        <w:rPr>
          <w:szCs w:val="24"/>
        </w:rPr>
        <w:t xml:space="preserve">niu </w:t>
      </w:r>
      <w:r w:rsidRPr="00A57AC2">
        <w:rPr>
          <w:rFonts w:cs="Times New Roman"/>
          <w:szCs w:val="24"/>
        </w:rPr>
        <w:t>špecifického cieľa: ŠC 5.1.1</w:t>
      </w:r>
      <w:r>
        <w:rPr>
          <w:rFonts w:cs="Times New Roman"/>
          <w:szCs w:val="24"/>
        </w:rPr>
        <w:t>.</w:t>
      </w:r>
    </w:p>
    <w:p w14:paraId="5CE125F0" w14:textId="77777777" w:rsidR="00986D25" w:rsidRDefault="00986D25" w:rsidP="00986D25">
      <w:pPr>
        <w:rPr>
          <w:rFonts w:cs="Times New Roman"/>
          <w:szCs w:val="24"/>
        </w:rPr>
      </w:pPr>
      <w:r>
        <w:t>Týmto cieľom naplníme potreby identifikované</w:t>
      </w:r>
      <w:r>
        <w:rPr>
          <w:rFonts w:cs="Times New Roman"/>
          <w:szCs w:val="24"/>
        </w:rPr>
        <w:t xml:space="preserve">: </w:t>
      </w:r>
    </w:p>
    <w:p w14:paraId="44794E17" w14:textId="77777777" w:rsidR="00986D25" w:rsidRDefault="00986D25" w:rsidP="00986D25">
      <w:r w:rsidRPr="001857C3">
        <w:rPr>
          <w:rFonts w:cs="Times New Roman"/>
          <w:szCs w:val="24"/>
        </w:rPr>
        <w:t xml:space="preserve">V oblasti </w:t>
      </w:r>
      <w:r w:rsidRPr="00A257B9">
        <w:rPr>
          <w:b/>
        </w:rPr>
        <w:t>Ekonomika a rozvoj služieb</w:t>
      </w:r>
      <w:r>
        <w:t>:</w:t>
      </w:r>
    </w:p>
    <w:p w14:paraId="7CB5A364" w14:textId="77777777" w:rsidR="00986D25" w:rsidRPr="00A257B9" w:rsidRDefault="00986D25" w:rsidP="00EC3202">
      <w:pPr>
        <w:numPr>
          <w:ilvl w:val="0"/>
          <w:numId w:val="54"/>
        </w:numPr>
      </w:pPr>
      <w:r>
        <w:t>nedostatok</w:t>
      </w:r>
      <w:r w:rsidRPr="00A257B9">
        <w:t xml:space="preserve"> pracovných príležitostí, vysoká miera nezamestnanosti v obciach</w:t>
      </w:r>
    </w:p>
    <w:p w14:paraId="5F4A27C4" w14:textId="77777777" w:rsidR="00986D25" w:rsidRDefault="00986D25" w:rsidP="00EC3202">
      <w:pPr>
        <w:numPr>
          <w:ilvl w:val="0"/>
          <w:numId w:val="54"/>
        </w:numPr>
      </w:pPr>
      <w:r>
        <w:t>nedostatok</w:t>
      </w:r>
      <w:r w:rsidRPr="00A257B9">
        <w:t xml:space="preserve"> podnikateľov, nedostatok skúseností a chýbajúca motivácia na podnikanie</w:t>
      </w:r>
    </w:p>
    <w:p w14:paraId="3AE46E88" w14:textId="77777777" w:rsidR="00986D25" w:rsidRDefault="00986D25" w:rsidP="00986D25">
      <w:r w:rsidRPr="00FF05D7">
        <w:rPr>
          <w:rFonts w:cs="Times New Roman"/>
          <w:szCs w:val="24"/>
        </w:rPr>
        <w:t xml:space="preserve">V oblasti </w:t>
      </w:r>
      <w:r w:rsidRPr="00FF05D7">
        <w:rPr>
          <w:rFonts w:cs="Times New Roman"/>
          <w:b/>
          <w:szCs w:val="24"/>
        </w:rPr>
        <w:t>Ľudské zdroje</w:t>
      </w:r>
      <w:r>
        <w:t>:</w:t>
      </w:r>
    </w:p>
    <w:p w14:paraId="6871398F" w14:textId="77777777" w:rsidR="00986D25" w:rsidRDefault="00986D25" w:rsidP="00EC3202">
      <w:pPr>
        <w:pStyle w:val="Odsekzoznamu"/>
        <w:numPr>
          <w:ilvl w:val="0"/>
          <w:numId w:val="55"/>
        </w:numPr>
        <w:rPr>
          <w:rFonts w:cs="Times New Roman"/>
          <w:szCs w:val="24"/>
        </w:rPr>
      </w:pPr>
      <w:r w:rsidRPr="007E252F">
        <w:t>odchod kvalifikovanej</w:t>
      </w:r>
      <w:r w:rsidRPr="007E252F">
        <w:rPr>
          <w:rFonts w:cs="Times New Roman"/>
          <w:szCs w:val="24"/>
        </w:rPr>
        <w:t xml:space="preserve"> pracovnej sily do miest a</w:t>
      </w:r>
      <w:r>
        <w:rPr>
          <w:rFonts w:cs="Times New Roman"/>
          <w:szCs w:val="24"/>
        </w:rPr>
        <w:t> </w:t>
      </w:r>
      <w:r w:rsidRPr="007E252F">
        <w:rPr>
          <w:rFonts w:cs="Times New Roman"/>
          <w:szCs w:val="24"/>
        </w:rPr>
        <w:t>zahraničia</w:t>
      </w:r>
    </w:p>
    <w:p w14:paraId="5ABA2134" w14:textId="77777777" w:rsidR="00986D25" w:rsidRPr="009B41E8" w:rsidRDefault="00986D25" w:rsidP="00986D25">
      <w:pPr>
        <w:rPr>
          <w:rFonts w:cs="Times New Roman"/>
          <w:szCs w:val="24"/>
        </w:rPr>
      </w:pPr>
      <w:r w:rsidRPr="009B41E8">
        <w:rPr>
          <w:rFonts w:cs="Times New Roman"/>
          <w:szCs w:val="24"/>
        </w:rPr>
        <w:t xml:space="preserve">Špecifický cieľ </w:t>
      </w:r>
      <w:r>
        <w:rPr>
          <w:rFonts w:cs="Times New Roman"/>
          <w:szCs w:val="24"/>
        </w:rPr>
        <w:t>2</w:t>
      </w:r>
      <w:r w:rsidRPr="009B41E8">
        <w:rPr>
          <w:rFonts w:cs="Times New Roman"/>
          <w:szCs w:val="24"/>
        </w:rPr>
        <w:t xml:space="preserve"> bude napĺňaný prostredníctvom nasledovn</w:t>
      </w:r>
      <w:r>
        <w:rPr>
          <w:rFonts w:cs="Times New Roman"/>
          <w:szCs w:val="24"/>
        </w:rPr>
        <w:t>ého</w:t>
      </w:r>
      <w:r w:rsidRPr="009B41E8">
        <w:rPr>
          <w:rFonts w:cs="Times New Roman"/>
          <w:szCs w:val="24"/>
        </w:rPr>
        <w:t xml:space="preserve"> opatren</w:t>
      </w:r>
      <w:r>
        <w:rPr>
          <w:rFonts w:cs="Times New Roman"/>
          <w:szCs w:val="24"/>
        </w:rPr>
        <w:t>ia</w:t>
      </w:r>
      <w:r w:rsidRPr="009B41E8">
        <w:rPr>
          <w:rFonts w:cs="Times New Roman"/>
          <w:szCs w:val="24"/>
        </w:rPr>
        <w:t>:</w:t>
      </w:r>
    </w:p>
    <w:p w14:paraId="3198A434" w14:textId="77777777" w:rsidR="00986D25" w:rsidRDefault="00986D25" w:rsidP="00986D25">
      <w:pPr>
        <w:rPr>
          <w:rFonts w:cs="Times New Roman"/>
          <w:b/>
        </w:rPr>
      </w:pPr>
      <w:r>
        <w:rPr>
          <w:rFonts w:cs="Times New Roman"/>
          <w:b/>
        </w:rPr>
        <w:t xml:space="preserve">Opatrenie </w:t>
      </w:r>
      <w:r w:rsidRPr="00992048">
        <w:rPr>
          <w:rFonts w:cs="Times New Roman"/>
          <w:b/>
        </w:rPr>
        <w:t>2.1.</w:t>
      </w:r>
      <w:r>
        <w:rPr>
          <w:rFonts w:cs="Times New Roman"/>
          <w:b/>
        </w:rPr>
        <w:t xml:space="preserve"> </w:t>
      </w:r>
      <w:r w:rsidRPr="008B1ACD">
        <w:rPr>
          <w:rFonts w:cs="Times New Roman"/>
        </w:rPr>
        <w:t xml:space="preserve">Vybaviť prevádzky a s tým spojené stavebné úpravy (existujúce podniky), </w:t>
      </w:r>
      <w:r w:rsidRPr="008B1ACD">
        <w:rPr>
          <w:rFonts w:eastAsia="Calibri" w:cs="Times New Roman"/>
        </w:rPr>
        <w:t>ktoré bude realizované prostredníctvom ŠC 5.1.1 IROP</w:t>
      </w:r>
      <w:r>
        <w:rPr>
          <w:rFonts w:eastAsia="Calibri" w:cs="Times New Roman"/>
          <w:b/>
        </w:rPr>
        <w:t xml:space="preserve">  </w:t>
      </w:r>
    </w:p>
    <w:p w14:paraId="02AD3DE3" w14:textId="77777777" w:rsidR="00986D25" w:rsidRDefault="00986D25" w:rsidP="00986D25">
      <w:pPr>
        <w:rPr>
          <w:rFonts w:cs="Times New Roman"/>
          <w:szCs w:val="24"/>
        </w:rPr>
      </w:pPr>
    </w:p>
    <w:p w14:paraId="4B2BD0C1" w14:textId="00CA77FF" w:rsidR="00986D25" w:rsidRDefault="00986D25" w:rsidP="00986D25">
      <w:pPr>
        <w:rPr>
          <w:rFonts w:cs="Times New Roman"/>
          <w:b/>
          <w:szCs w:val="24"/>
        </w:rPr>
      </w:pPr>
      <w:r w:rsidRPr="00973ED0">
        <w:rPr>
          <w:rFonts w:cs="Times New Roman"/>
          <w:b/>
          <w:szCs w:val="24"/>
        </w:rPr>
        <w:t>ŠC</w:t>
      </w:r>
      <w:r w:rsidR="0021761C">
        <w:rPr>
          <w:rFonts w:cs="Times New Roman"/>
          <w:b/>
          <w:szCs w:val="24"/>
        </w:rPr>
        <w:t>:</w:t>
      </w:r>
      <w:r w:rsidRPr="00973ED0">
        <w:rPr>
          <w:rFonts w:cs="Times New Roman"/>
          <w:b/>
          <w:szCs w:val="24"/>
        </w:rPr>
        <w:t xml:space="preserve"> </w:t>
      </w:r>
      <w:r w:rsidR="009336BA">
        <w:rPr>
          <w:rFonts w:cs="Times New Roman"/>
          <w:b/>
          <w:szCs w:val="24"/>
        </w:rPr>
        <w:t>3</w:t>
      </w:r>
      <w:r w:rsidRPr="00973ED0">
        <w:rPr>
          <w:rFonts w:cs="Times New Roman"/>
          <w:b/>
          <w:szCs w:val="24"/>
        </w:rPr>
        <w:t>.</w:t>
      </w:r>
      <w:r w:rsidRPr="00973ED0">
        <w:rPr>
          <w:rFonts w:cs="Times New Roman"/>
          <w:b/>
          <w:szCs w:val="24"/>
        </w:rPr>
        <w:tab/>
        <w:t>Zlepšiť podmienky na rozvoj vidieckeho CR</w:t>
      </w:r>
    </w:p>
    <w:p w14:paraId="6AF46B28" w14:textId="77777777" w:rsidR="00986D25" w:rsidRDefault="00986D25" w:rsidP="00986D25">
      <w:pPr>
        <w:rPr>
          <w:rFonts w:cs="Times New Roman"/>
          <w:szCs w:val="24"/>
        </w:rPr>
      </w:pPr>
      <w:r w:rsidRPr="00133597">
        <w:rPr>
          <w:rFonts w:cs="Times New Roman"/>
          <w:szCs w:val="24"/>
        </w:rPr>
        <w:t xml:space="preserve">Na území chýba infraštruktúra pre cestovný ruch (ubytovanie, stravovanie), informačný systém, cyklotrasy. </w:t>
      </w:r>
      <w:r>
        <w:rPr>
          <w:rFonts w:cs="Times New Roman"/>
          <w:szCs w:val="24"/>
        </w:rPr>
        <w:t>Je tu však potenciál na značenie cyklotrás a ich napájanie na kostrovú sieť cyklotrás navrhnutých Košickým samosprávnym krajom. N</w:t>
      </w:r>
      <w:r w:rsidRPr="00133597">
        <w:rPr>
          <w:rFonts w:cs="Times New Roman"/>
          <w:szCs w:val="24"/>
        </w:rPr>
        <w:t>a území chátrajú pamiatky a celkovo chýbajú vhodné atrakcie a ponuka pre turistov</w:t>
      </w:r>
      <w:r>
        <w:rPr>
          <w:rFonts w:cs="Times New Roman"/>
          <w:szCs w:val="24"/>
        </w:rPr>
        <w:t xml:space="preserve">, aj keď už v súčasnosti </w:t>
      </w:r>
      <w:r w:rsidRPr="00505F2B">
        <w:rPr>
          <w:rFonts w:cs="Times New Roman"/>
          <w:szCs w:val="24"/>
        </w:rPr>
        <w:t>SOS BirdLife</w:t>
      </w:r>
      <w:r>
        <w:rPr>
          <w:rFonts w:cs="Times New Roman"/>
          <w:szCs w:val="24"/>
        </w:rPr>
        <w:t xml:space="preserve"> Slovensko</w:t>
      </w:r>
      <w:r w:rsidRPr="00505F2B">
        <w:rPr>
          <w:rFonts w:cs="Times New Roman"/>
          <w:szCs w:val="24"/>
        </w:rPr>
        <w:t xml:space="preserve"> </w:t>
      </w:r>
      <w:r>
        <w:rPr>
          <w:rFonts w:cs="Times New Roman"/>
          <w:szCs w:val="24"/>
        </w:rPr>
        <w:t xml:space="preserve">organizuje </w:t>
      </w:r>
      <w:r w:rsidRPr="00505F2B">
        <w:rPr>
          <w:rFonts w:cs="Times New Roman"/>
          <w:szCs w:val="24"/>
        </w:rPr>
        <w:t>rôznorodé aktivity</w:t>
      </w:r>
      <w:r>
        <w:rPr>
          <w:rFonts w:cs="Times New Roman"/>
          <w:szCs w:val="24"/>
        </w:rPr>
        <w:t xml:space="preserve"> celoslovenského a medzinárodného charakteru</w:t>
      </w:r>
      <w:r w:rsidRPr="00505F2B">
        <w:rPr>
          <w:rFonts w:cs="Times New Roman"/>
          <w:szCs w:val="24"/>
        </w:rPr>
        <w:t xml:space="preserve"> (vítanie žeriavov, dobrovoľnícky tábor v avescentre)</w:t>
      </w:r>
      <w:r w:rsidRPr="00133597">
        <w:rPr>
          <w:rFonts w:cs="Times New Roman"/>
          <w:szCs w:val="24"/>
        </w:rPr>
        <w:t>.</w:t>
      </w:r>
      <w:r>
        <w:rPr>
          <w:rFonts w:cs="Times New Roman"/>
          <w:szCs w:val="24"/>
        </w:rPr>
        <w:t xml:space="preserve"> </w:t>
      </w:r>
      <w:r w:rsidRPr="00133597">
        <w:rPr>
          <w:rFonts w:cs="Times New Roman"/>
          <w:szCs w:val="24"/>
        </w:rPr>
        <w:t xml:space="preserve">Cieľom </w:t>
      </w:r>
      <w:r>
        <w:rPr>
          <w:rFonts w:cs="Times New Roman"/>
          <w:szCs w:val="24"/>
        </w:rPr>
        <w:t xml:space="preserve">špecifického cieľa </w:t>
      </w:r>
      <w:r w:rsidRPr="00133597">
        <w:rPr>
          <w:rFonts w:cs="Times New Roman"/>
          <w:szCs w:val="24"/>
        </w:rPr>
        <w:t xml:space="preserve">je podporiť infraštruktúru v CR </w:t>
      </w:r>
      <w:r>
        <w:rPr>
          <w:rFonts w:cs="Times New Roman"/>
          <w:szCs w:val="24"/>
        </w:rPr>
        <w:t xml:space="preserve">a </w:t>
      </w:r>
      <w:r w:rsidRPr="00133597">
        <w:rPr>
          <w:rFonts w:cs="Times New Roman"/>
          <w:szCs w:val="24"/>
        </w:rPr>
        <w:t>zrekonštruovať chátrajúce pamiatky na území OZ MR, a tak prispieť k ekonomickému rozvoju a zvyšovaniu zamestnanosti.</w:t>
      </w:r>
    </w:p>
    <w:p w14:paraId="3DBFD5B7" w14:textId="77777777" w:rsidR="00986D25" w:rsidRDefault="00986D25" w:rsidP="00986D25">
      <w:r w:rsidRPr="005D32D1">
        <w:rPr>
          <w:szCs w:val="24"/>
        </w:rPr>
        <w:t>Tento špecifický cieľ prispieva svojím zameraním primárne k napĺňa</w:t>
      </w:r>
      <w:r w:rsidRPr="00A57AC2">
        <w:rPr>
          <w:szCs w:val="24"/>
        </w:rPr>
        <w:t xml:space="preserve">niu </w:t>
      </w:r>
      <w:r w:rsidRPr="00A82564">
        <w:rPr>
          <w:rFonts w:cs="Times New Roman"/>
          <w:szCs w:val="24"/>
        </w:rPr>
        <w:t>fokusovej oblasti: 6A, 6B</w:t>
      </w:r>
      <w:r>
        <w:t xml:space="preserve">. </w:t>
      </w:r>
    </w:p>
    <w:p w14:paraId="0376B4D0" w14:textId="77777777" w:rsidR="00986D25" w:rsidRDefault="00986D25" w:rsidP="00986D25">
      <w:pPr>
        <w:rPr>
          <w:rFonts w:cs="Times New Roman"/>
          <w:szCs w:val="24"/>
        </w:rPr>
      </w:pPr>
      <w:r>
        <w:t>Týmto cieľom naplníme potreby identifikované</w:t>
      </w:r>
      <w:r>
        <w:rPr>
          <w:rFonts w:cs="Times New Roman"/>
          <w:szCs w:val="24"/>
        </w:rPr>
        <w:t>:</w:t>
      </w:r>
    </w:p>
    <w:p w14:paraId="7C032F2E" w14:textId="77777777" w:rsidR="00986D25" w:rsidRDefault="00986D25" w:rsidP="00986D25">
      <w:r w:rsidRPr="001857C3">
        <w:rPr>
          <w:rFonts w:cs="Times New Roman"/>
          <w:szCs w:val="24"/>
        </w:rPr>
        <w:t xml:space="preserve">V oblasti </w:t>
      </w:r>
      <w:r w:rsidRPr="00A257B9">
        <w:rPr>
          <w:b/>
        </w:rPr>
        <w:t>Ekonomika a rozvoj služieb</w:t>
      </w:r>
      <w:r>
        <w:t>:</w:t>
      </w:r>
    </w:p>
    <w:p w14:paraId="2135EA94" w14:textId="77777777" w:rsidR="00986D25" w:rsidRDefault="00986D25" w:rsidP="00EC3202">
      <w:pPr>
        <w:numPr>
          <w:ilvl w:val="0"/>
          <w:numId w:val="57"/>
        </w:numPr>
      </w:pPr>
      <w:r w:rsidRPr="00A257B9">
        <w:t>chýbajúca infraštruktúra pre cestovný ruch</w:t>
      </w:r>
    </w:p>
    <w:p w14:paraId="2C74F4C7" w14:textId="726A26C2" w:rsidR="00986D25" w:rsidRDefault="00986D25" w:rsidP="00986D25">
      <w:r w:rsidRPr="00B52752">
        <w:rPr>
          <w:rFonts w:cs="Times New Roman"/>
          <w:szCs w:val="24"/>
        </w:rPr>
        <w:t xml:space="preserve">V oblasti </w:t>
      </w:r>
      <w:r w:rsidR="002B6E8C">
        <w:rPr>
          <w:b/>
        </w:rPr>
        <w:t>Kultúra a šport</w:t>
      </w:r>
      <w:r>
        <w:t>:</w:t>
      </w:r>
    </w:p>
    <w:p w14:paraId="1DDF34EF" w14:textId="77777777" w:rsidR="00986D25" w:rsidRPr="00633123" w:rsidRDefault="00986D25" w:rsidP="00EC3202">
      <w:pPr>
        <w:numPr>
          <w:ilvl w:val="0"/>
          <w:numId w:val="59"/>
        </w:numPr>
        <w:rPr>
          <w:rFonts w:cs="Times New Roman"/>
          <w:szCs w:val="24"/>
        </w:rPr>
      </w:pPr>
      <w:r w:rsidRPr="002660F7">
        <w:t>chýbajú</w:t>
      </w:r>
      <w:r>
        <w:t>ce</w:t>
      </w:r>
      <w:r w:rsidRPr="002660F7">
        <w:t xml:space="preserve"> spoločné podujatia na území, koordinácia a propagácia aktivít</w:t>
      </w:r>
    </w:p>
    <w:p w14:paraId="16FE88F9" w14:textId="77777777" w:rsidR="00986D25" w:rsidRPr="009B41E8" w:rsidRDefault="00986D25" w:rsidP="00EC3202">
      <w:pPr>
        <w:numPr>
          <w:ilvl w:val="0"/>
          <w:numId w:val="59"/>
        </w:numPr>
        <w:rPr>
          <w:rFonts w:cs="Times New Roman"/>
          <w:szCs w:val="24"/>
        </w:rPr>
      </w:pPr>
      <w:r w:rsidRPr="002660F7">
        <w:t>chátrajúce pamiatky (napr. mlyn v Hnojnom, kaštiele v Sennom, Budkovciach a iné)</w:t>
      </w:r>
    </w:p>
    <w:p w14:paraId="3DD96B42" w14:textId="44423EC7" w:rsidR="00986D25" w:rsidRPr="00973ED0" w:rsidRDefault="00986D25" w:rsidP="00986D25">
      <w:pPr>
        <w:rPr>
          <w:rFonts w:cs="Times New Roman"/>
          <w:szCs w:val="24"/>
        </w:rPr>
      </w:pPr>
      <w:r w:rsidRPr="009B41E8">
        <w:rPr>
          <w:rFonts w:cs="Times New Roman"/>
          <w:szCs w:val="24"/>
        </w:rPr>
        <w:t xml:space="preserve">Špecifický cieľ </w:t>
      </w:r>
      <w:r w:rsidR="00817189">
        <w:rPr>
          <w:rFonts w:cs="Times New Roman"/>
          <w:szCs w:val="24"/>
        </w:rPr>
        <w:t>3</w:t>
      </w:r>
      <w:r w:rsidR="00817189" w:rsidRPr="009B41E8">
        <w:rPr>
          <w:rFonts w:cs="Times New Roman"/>
          <w:szCs w:val="24"/>
        </w:rPr>
        <w:t xml:space="preserve"> </w:t>
      </w:r>
      <w:r w:rsidRPr="009B41E8">
        <w:rPr>
          <w:rFonts w:cs="Times New Roman"/>
          <w:szCs w:val="24"/>
        </w:rPr>
        <w:t>bude napĺňaný prostredníctvom nasledovn</w:t>
      </w:r>
      <w:r>
        <w:rPr>
          <w:rFonts w:cs="Times New Roman"/>
          <w:szCs w:val="24"/>
        </w:rPr>
        <w:t>ých</w:t>
      </w:r>
      <w:r w:rsidRPr="009B41E8">
        <w:rPr>
          <w:rFonts w:cs="Times New Roman"/>
          <w:szCs w:val="24"/>
        </w:rPr>
        <w:t xml:space="preserve"> opatren</w:t>
      </w:r>
      <w:r>
        <w:rPr>
          <w:rFonts w:cs="Times New Roman"/>
          <w:szCs w:val="24"/>
        </w:rPr>
        <w:t>í</w:t>
      </w:r>
      <w:r w:rsidRPr="009B41E8">
        <w:rPr>
          <w:rFonts w:cs="Times New Roman"/>
          <w:szCs w:val="24"/>
        </w:rPr>
        <w:t>:</w:t>
      </w:r>
    </w:p>
    <w:p w14:paraId="58F4A2A9" w14:textId="3C6F2DC9" w:rsidR="00986D25" w:rsidRDefault="00986D25" w:rsidP="00986D25">
      <w:pPr>
        <w:rPr>
          <w:rFonts w:cs="Times New Roman"/>
          <w:b/>
        </w:rPr>
      </w:pPr>
      <w:r>
        <w:rPr>
          <w:rFonts w:cs="Times New Roman"/>
          <w:b/>
        </w:rPr>
        <w:t xml:space="preserve">Opatrenie </w:t>
      </w:r>
      <w:r w:rsidR="009336BA">
        <w:rPr>
          <w:rFonts w:cs="Times New Roman"/>
          <w:b/>
        </w:rPr>
        <w:t>3</w:t>
      </w:r>
      <w:r w:rsidRPr="00992048">
        <w:rPr>
          <w:rFonts w:cs="Times New Roman"/>
          <w:b/>
        </w:rPr>
        <w:t>.1.</w:t>
      </w:r>
      <w:r>
        <w:rPr>
          <w:rFonts w:cs="Times New Roman"/>
          <w:b/>
        </w:rPr>
        <w:t xml:space="preserve"> </w:t>
      </w:r>
      <w:r>
        <w:rPr>
          <w:rFonts w:cs="Times New Roman"/>
        </w:rPr>
        <w:t>Podporiť infraštruktúru v CR</w:t>
      </w:r>
      <w:r w:rsidRPr="00505F2B">
        <w:rPr>
          <w:rFonts w:cs="Times New Roman"/>
        </w:rPr>
        <w:t xml:space="preserve">, </w:t>
      </w:r>
      <w:r w:rsidRPr="00505F2B">
        <w:rPr>
          <w:rFonts w:eastAsia="Calibri" w:cs="Times New Roman"/>
        </w:rPr>
        <w:t>ktoré bude realizované prostredníctvom podopatrenia 6.4 a 7.5 PRV</w:t>
      </w:r>
      <w:r>
        <w:rPr>
          <w:rFonts w:eastAsia="Calibri" w:cs="Times New Roman"/>
          <w:b/>
        </w:rPr>
        <w:t xml:space="preserve"> </w:t>
      </w:r>
    </w:p>
    <w:p w14:paraId="3C110583" w14:textId="103C5B87" w:rsidR="00986D25" w:rsidRDefault="00986D25" w:rsidP="00986D25">
      <w:pPr>
        <w:rPr>
          <w:rFonts w:cs="Times New Roman"/>
          <w:b/>
        </w:rPr>
      </w:pPr>
      <w:r>
        <w:rPr>
          <w:rFonts w:cs="Times New Roman"/>
          <w:b/>
        </w:rPr>
        <w:t xml:space="preserve">Opatrenie </w:t>
      </w:r>
      <w:r w:rsidR="009336BA">
        <w:rPr>
          <w:rFonts w:cs="Times New Roman"/>
          <w:b/>
        </w:rPr>
        <w:t>3</w:t>
      </w:r>
      <w:r w:rsidRPr="00E80CF7">
        <w:rPr>
          <w:rFonts w:cs="Times New Roman"/>
          <w:b/>
        </w:rPr>
        <w:t>.2.</w:t>
      </w:r>
      <w:r>
        <w:rPr>
          <w:rFonts w:cs="Times New Roman"/>
          <w:b/>
        </w:rPr>
        <w:t xml:space="preserve"> </w:t>
      </w:r>
      <w:r w:rsidRPr="00505F2B">
        <w:rPr>
          <w:rFonts w:cs="Times New Roman"/>
        </w:rPr>
        <w:t xml:space="preserve">Zrekonštruovať chátrajúce pamiatky, </w:t>
      </w:r>
      <w:r w:rsidRPr="00505F2B">
        <w:rPr>
          <w:rFonts w:eastAsia="Calibri" w:cs="Times New Roman"/>
        </w:rPr>
        <w:t>ktoré bude realizované prostredníctvom podopatrenia 7.5 PRV</w:t>
      </w:r>
    </w:p>
    <w:p w14:paraId="740D3D71" w14:textId="77777777" w:rsidR="00986D25" w:rsidRDefault="00986D25" w:rsidP="00986D25">
      <w:pPr>
        <w:rPr>
          <w:rFonts w:cs="Times New Roman"/>
          <w:szCs w:val="24"/>
        </w:rPr>
      </w:pPr>
    </w:p>
    <w:p w14:paraId="3AFB0380" w14:textId="77777777" w:rsidR="00986D25" w:rsidRDefault="00986D25" w:rsidP="00986D25">
      <w:pPr>
        <w:rPr>
          <w:rFonts w:cs="Times New Roman"/>
          <w:b/>
          <w:szCs w:val="24"/>
        </w:rPr>
      </w:pPr>
      <w:r>
        <w:rPr>
          <w:rFonts w:cs="Times New Roman"/>
          <w:b/>
          <w:szCs w:val="24"/>
        </w:rPr>
        <w:t>P</w:t>
      </w:r>
      <w:r w:rsidRPr="00633123">
        <w:rPr>
          <w:rFonts w:cs="Times New Roman"/>
          <w:b/>
          <w:szCs w:val="24"/>
        </w:rPr>
        <w:t>riorit</w:t>
      </w:r>
      <w:r>
        <w:rPr>
          <w:rFonts w:cs="Times New Roman"/>
          <w:b/>
          <w:szCs w:val="24"/>
        </w:rPr>
        <w:t>a:</w:t>
      </w:r>
      <w:r w:rsidRPr="00633123">
        <w:rPr>
          <w:rFonts w:cs="Times New Roman"/>
          <w:b/>
          <w:szCs w:val="24"/>
        </w:rPr>
        <w:t xml:space="preserve"> </w:t>
      </w:r>
      <w:r w:rsidRPr="00973ED0">
        <w:rPr>
          <w:rFonts w:cs="Times New Roman"/>
          <w:b/>
          <w:szCs w:val="24"/>
        </w:rPr>
        <w:t>Zlepšiť technickú infraštruktúru</w:t>
      </w:r>
    </w:p>
    <w:p w14:paraId="4AC20B42" w14:textId="77777777" w:rsidR="00986D25" w:rsidRDefault="00986D25" w:rsidP="00986D25">
      <w:pPr>
        <w:rPr>
          <w:rFonts w:cs="Times New Roman"/>
          <w:szCs w:val="24"/>
        </w:rPr>
      </w:pPr>
      <w:r>
        <w:rPr>
          <w:rFonts w:cs="Times New Roman"/>
          <w:szCs w:val="24"/>
        </w:rPr>
        <w:t xml:space="preserve">V tejto priorite </w:t>
      </w:r>
      <w:r w:rsidRPr="006E1176">
        <w:rPr>
          <w:rFonts w:cs="Times New Roman"/>
          <w:szCs w:val="24"/>
        </w:rPr>
        <w:t>bol definovan</w:t>
      </w:r>
      <w:r>
        <w:rPr>
          <w:rFonts w:cs="Times New Roman"/>
          <w:szCs w:val="24"/>
        </w:rPr>
        <w:t>ý</w:t>
      </w:r>
      <w:r w:rsidRPr="006E1176">
        <w:rPr>
          <w:rFonts w:cs="Times New Roman"/>
          <w:szCs w:val="24"/>
        </w:rPr>
        <w:t xml:space="preserve"> </w:t>
      </w:r>
      <w:r>
        <w:rPr>
          <w:rFonts w:cs="Times New Roman"/>
          <w:szCs w:val="24"/>
        </w:rPr>
        <w:t>nasledovný</w:t>
      </w:r>
      <w:r w:rsidRPr="006E1176">
        <w:rPr>
          <w:rFonts w:cs="Times New Roman"/>
          <w:szCs w:val="24"/>
        </w:rPr>
        <w:t xml:space="preserve"> špecifick</w:t>
      </w:r>
      <w:r>
        <w:rPr>
          <w:rFonts w:cs="Times New Roman"/>
          <w:szCs w:val="24"/>
        </w:rPr>
        <w:t>ý</w:t>
      </w:r>
      <w:r w:rsidRPr="006E1176">
        <w:rPr>
          <w:rFonts w:cs="Times New Roman"/>
          <w:szCs w:val="24"/>
        </w:rPr>
        <w:t xml:space="preserve"> cie</w:t>
      </w:r>
      <w:r>
        <w:rPr>
          <w:rFonts w:cs="Times New Roman"/>
          <w:szCs w:val="24"/>
        </w:rPr>
        <w:t>ľ</w:t>
      </w:r>
      <w:r w:rsidRPr="006E1176">
        <w:rPr>
          <w:rFonts w:cs="Times New Roman"/>
          <w:szCs w:val="24"/>
        </w:rPr>
        <w:t>:</w:t>
      </w:r>
    </w:p>
    <w:p w14:paraId="1136C0F1" w14:textId="769005E8" w:rsidR="00986D25" w:rsidRDefault="00986D25" w:rsidP="00986D25">
      <w:pPr>
        <w:rPr>
          <w:szCs w:val="24"/>
        </w:rPr>
      </w:pPr>
      <w:r w:rsidRPr="003F0A24">
        <w:rPr>
          <w:b/>
        </w:rPr>
        <w:t xml:space="preserve">ŠC: </w:t>
      </w:r>
      <w:r w:rsidR="009336BA">
        <w:rPr>
          <w:b/>
        </w:rPr>
        <w:t>4</w:t>
      </w:r>
      <w:r w:rsidRPr="003F0A24">
        <w:rPr>
          <w:b/>
        </w:rPr>
        <w:t xml:space="preserve">. </w:t>
      </w:r>
      <w:r w:rsidRPr="001B111E">
        <w:rPr>
          <w:b/>
        </w:rPr>
        <w:t>Zlepšiť technickú infraštruktúru</w:t>
      </w:r>
      <w:r>
        <w:rPr>
          <w:szCs w:val="24"/>
        </w:rPr>
        <w:t xml:space="preserve"> </w:t>
      </w:r>
    </w:p>
    <w:p w14:paraId="7C94887B" w14:textId="77777777" w:rsidR="00986D25" w:rsidRDefault="00986D25" w:rsidP="00986D25">
      <w:pPr>
        <w:rPr>
          <w:rFonts w:cs="Times New Roman"/>
          <w:szCs w:val="24"/>
        </w:rPr>
      </w:pPr>
      <w:r w:rsidRPr="00C826C1">
        <w:rPr>
          <w:rFonts w:eastAsia="Calibri" w:cs="Times New Roman"/>
        </w:rPr>
        <w:t xml:space="preserve">Na území je </w:t>
      </w:r>
      <w:r w:rsidRPr="00C826C1">
        <w:rPr>
          <w:rFonts w:cs="Times New Roman"/>
        </w:rPr>
        <w:t>nedostatočná technická úroveň miestnych cestných a peších komunikácií, vo viacerých obciach chýbajú</w:t>
      </w:r>
      <w:r w:rsidRPr="00A35717">
        <w:rPr>
          <w:rFonts w:cs="Times New Roman"/>
        </w:rPr>
        <w:t xml:space="preserve"> </w:t>
      </w:r>
      <w:r w:rsidRPr="00C826C1">
        <w:rPr>
          <w:rFonts w:cs="Times New Roman"/>
        </w:rPr>
        <w:t>chodníky</w:t>
      </w:r>
      <w:r>
        <w:rPr>
          <w:rFonts w:cs="Times New Roman"/>
        </w:rPr>
        <w:t xml:space="preserve"> a</w:t>
      </w:r>
      <w:r w:rsidRPr="00C826C1">
        <w:rPr>
          <w:rFonts w:cs="Times New Roman"/>
        </w:rPr>
        <w:t xml:space="preserve"> zastávky nie sú zrekonštruované</w:t>
      </w:r>
      <w:r w:rsidRPr="00C826C1">
        <w:rPr>
          <w:rFonts w:eastAsia="Calibri" w:cs="Times New Roman"/>
        </w:rPr>
        <w:t xml:space="preserve">. </w:t>
      </w:r>
      <w:r>
        <w:rPr>
          <w:rFonts w:cs="Times New Roman"/>
          <w:szCs w:val="24"/>
        </w:rPr>
        <w:t xml:space="preserve">V mnohých obciach chýba kanalizácia a čistiareň odpadových vôd, kanalizácia je vybudovaná úplne alebo čiastočne v 11 obciach. </w:t>
      </w:r>
      <w:r w:rsidRPr="00C826C1">
        <w:rPr>
          <w:rFonts w:eastAsia="Calibri" w:cs="Times New Roman"/>
        </w:rPr>
        <w:t xml:space="preserve">Cieľom </w:t>
      </w:r>
      <w:r>
        <w:rPr>
          <w:rFonts w:cs="Times New Roman"/>
          <w:szCs w:val="24"/>
        </w:rPr>
        <w:t>špecifického cieľa</w:t>
      </w:r>
      <w:r w:rsidRPr="00123979">
        <w:rPr>
          <w:rFonts w:cs="Times New Roman"/>
          <w:szCs w:val="24"/>
        </w:rPr>
        <w:t xml:space="preserve"> </w:t>
      </w:r>
      <w:r w:rsidRPr="00C826C1">
        <w:rPr>
          <w:rFonts w:eastAsia="Calibri" w:cs="Times New Roman"/>
        </w:rPr>
        <w:t>je s</w:t>
      </w:r>
      <w:r w:rsidRPr="00C826C1">
        <w:rPr>
          <w:rFonts w:cs="Times New Roman"/>
        </w:rPr>
        <w:t xml:space="preserve">kvalitniť </w:t>
      </w:r>
      <w:r>
        <w:rPr>
          <w:rFonts w:cs="Times New Roman"/>
        </w:rPr>
        <w:t>technickú</w:t>
      </w:r>
      <w:r w:rsidRPr="00C826C1">
        <w:rPr>
          <w:rFonts w:cs="Times New Roman"/>
        </w:rPr>
        <w:t xml:space="preserve"> infraštruktúru </w:t>
      </w:r>
      <w:r w:rsidRPr="00C826C1">
        <w:rPr>
          <w:rFonts w:eastAsia="Calibri" w:cs="Times New Roman"/>
        </w:rPr>
        <w:t>na území OZ MR.</w:t>
      </w:r>
      <w:r>
        <w:rPr>
          <w:rFonts w:cs="Times New Roman"/>
        </w:rPr>
        <w:t xml:space="preserve"> </w:t>
      </w:r>
      <w:r>
        <w:rPr>
          <w:rFonts w:cs="Times New Roman"/>
          <w:szCs w:val="24"/>
        </w:rPr>
        <w:t xml:space="preserve"> </w:t>
      </w:r>
    </w:p>
    <w:p w14:paraId="6944D9F5" w14:textId="77777777" w:rsidR="00986D25" w:rsidRDefault="00986D25" w:rsidP="00986D25">
      <w:r w:rsidRPr="005D32D1">
        <w:rPr>
          <w:szCs w:val="24"/>
        </w:rPr>
        <w:t>Tento špecifický cieľ prispieva svojím zameraním primárne k napĺňa</w:t>
      </w:r>
      <w:r w:rsidRPr="00A57AC2">
        <w:rPr>
          <w:szCs w:val="24"/>
        </w:rPr>
        <w:t xml:space="preserve">niu </w:t>
      </w:r>
      <w:r>
        <w:rPr>
          <w:rFonts w:cs="Times New Roman"/>
          <w:szCs w:val="24"/>
        </w:rPr>
        <w:t>fokusovej oblasti:</w:t>
      </w:r>
      <w:r w:rsidRPr="00A82564">
        <w:rPr>
          <w:rFonts w:cs="Times New Roman"/>
          <w:szCs w:val="24"/>
        </w:rPr>
        <w:t xml:space="preserve"> 6B</w:t>
      </w:r>
      <w:r>
        <w:t xml:space="preserve">. </w:t>
      </w:r>
    </w:p>
    <w:p w14:paraId="116A6ED6" w14:textId="77777777" w:rsidR="00986D25" w:rsidRDefault="00986D25" w:rsidP="00986D25">
      <w:pPr>
        <w:rPr>
          <w:rFonts w:cs="Times New Roman"/>
          <w:szCs w:val="24"/>
        </w:rPr>
      </w:pPr>
      <w:r>
        <w:t>Týmto cieľom naplníme potreby identifikované</w:t>
      </w:r>
      <w:r>
        <w:rPr>
          <w:rFonts w:cs="Times New Roman"/>
          <w:szCs w:val="24"/>
        </w:rPr>
        <w:t>:</w:t>
      </w:r>
    </w:p>
    <w:p w14:paraId="3B2AD19F" w14:textId="77777777" w:rsidR="00986D25" w:rsidRPr="00C135DC" w:rsidRDefault="00986D25" w:rsidP="00986D25">
      <w:r w:rsidRPr="00C135DC">
        <w:t xml:space="preserve">V oblasti </w:t>
      </w:r>
      <w:r w:rsidRPr="00C135DC">
        <w:rPr>
          <w:b/>
        </w:rPr>
        <w:t>Infraštruktúra</w:t>
      </w:r>
      <w:r w:rsidRPr="00C135DC">
        <w:t>:</w:t>
      </w:r>
    </w:p>
    <w:p w14:paraId="74B89E58" w14:textId="77777777" w:rsidR="00986D25" w:rsidRDefault="00986D25" w:rsidP="00EC3202">
      <w:pPr>
        <w:numPr>
          <w:ilvl w:val="0"/>
          <w:numId w:val="46"/>
        </w:numPr>
      </w:pPr>
      <w:r w:rsidRPr="009C7C38">
        <w:t>nedostatočná technická úroveň miestnyc</w:t>
      </w:r>
      <w:r>
        <w:t>h cestných a peších komunikácií</w:t>
      </w:r>
      <w:r w:rsidRPr="009C7C38">
        <w:t xml:space="preserve"> </w:t>
      </w:r>
    </w:p>
    <w:p w14:paraId="699F9126" w14:textId="77777777" w:rsidR="00986D25" w:rsidRPr="009B41E8" w:rsidRDefault="00986D25" w:rsidP="00EC3202">
      <w:pPr>
        <w:numPr>
          <w:ilvl w:val="0"/>
          <w:numId w:val="46"/>
        </w:numPr>
        <w:rPr>
          <w:rFonts w:cs="Times New Roman"/>
          <w:b/>
          <w:szCs w:val="24"/>
        </w:rPr>
      </w:pPr>
      <w:r w:rsidRPr="009C7C38">
        <w:t>chýbajúca kanalizácia a ČOV v</w:t>
      </w:r>
      <w:r>
        <w:t> </w:t>
      </w:r>
      <w:r w:rsidRPr="009C7C38">
        <w:t>obci</w:t>
      </w:r>
      <w:r>
        <w:t>ach</w:t>
      </w:r>
    </w:p>
    <w:p w14:paraId="29905053" w14:textId="39171F34" w:rsidR="00986D25" w:rsidRPr="00633123" w:rsidRDefault="00986D25" w:rsidP="00986D25">
      <w:pPr>
        <w:rPr>
          <w:rFonts w:cs="Times New Roman"/>
          <w:b/>
          <w:szCs w:val="24"/>
        </w:rPr>
      </w:pPr>
      <w:r w:rsidRPr="009B41E8">
        <w:rPr>
          <w:rFonts w:cs="Times New Roman"/>
          <w:szCs w:val="24"/>
        </w:rPr>
        <w:t xml:space="preserve">Špecifický cieľ </w:t>
      </w:r>
      <w:r w:rsidR="00817189">
        <w:rPr>
          <w:rFonts w:cs="Times New Roman"/>
          <w:szCs w:val="24"/>
        </w:rPr>
        <w:t>4</w:t>
      </w:r>
      <w:r w:rsidR="00817189" w:rsidRPr="009B41E8">
        <w:rPr>
          <w:rFonts w:cs="Times New Roman"/>
          <w:szCs w:val="24"/>
        </w:rPr>
        <w:t xml:space="preserve"> </w:t>
      </w:r>
      <w:r w:rsidRPr="009B41E8">
        <w:rPr>
          <w:rFonts w:cs="Times New Roman"/>
          <w:szCs w:val="24"/>
        </w:rPr>
        <w:t>bude napĺňaný prostredníctvom nasledovn</w:t>
      </w:r>
      <w:r>
        <w:rPr>
          <w:rFonts w:cs="Times New Roman"/>
          <w:szCs w:val="24"/>
        </w:rPr>
        <w:t>ých</w:t>
      </w:r>
      <w:r w:rsidRPr="009B41E8">
        <w:rPr>
          <w:rFonts w:cs="Times New Roman"/>
          <w:szCs w:val="24"/>
        </w:rPr>
        <w:t xml:space="preserve"> opatren</w:t>
      </w:r>
      <w:r>
        <w:rPr>
          <w:rFonts w:cs="Times New Roman"/>
          <w:szCs w:val="24"/>
        </w:rPr>
        <w:t>í</w:t>
      </w:r>
      <w:r w:rsidRPr="009B41E8">
        <w:rPr>
          <w:rFonts w:cs="Times New Roman"/>
          <w:szCs w:val="24"/>
        </w:rPr>
        <w:t>:</w:t>
      </w:r>
    </w:p>
    <w:p w14:paraId="20663AC0" w14:textId="4714EDA6" w:rsidR="00986D25" w:rsidRPr="00A35717" w:rsidRDefault="00986D25" w:rsidP="00986D25">
      <w:pPr>
        <w:rPr>
          <w:rFonts w:cs="Times New Roman"/>
        </w:rPr>
      </w:pPr>
      <w:r>
        <w:rPr>
          <w:rFonts w:cs="Times New Roman"/>
          <w:b/>
        </w:rPr>
        <w:t>Opatrenie</w:t>
      </w:r>
      <w:r w:rsidRPr="001465B1">
        <w:rPr>
          <w:rFonts w:cs="Times New Roman"/>
          <w:b/>
        </w:rPr>
        <w:t xml:space="preserve"> </w:t>
      </w:r>
      <w:r w:rsidR="009336BA">
        <w:rPr>
          <w:rFonts w:cs="Times New Roman"/>
          <w:b/>
        </w:rPr>
        <w:t>4</w:t>
      </w:r>
      <w:r w:rsidRPr="00E80CF7">
        <w:rPr>
          <w:rFonts w:cs="Times New Roman"/>
          <w:b/>
        </w:rPr>
        <w:t>.1.</w:t>
      </w:r>
      <w:r>
        <w:rPr>
          <w:rFonts w:cs="Times New Roman"/>
          <w:b/>
        </w:rPr>
        <w:t xml:space="preserve"> </w:t>
      </w:r>
      <w:r w:rsidRPr="00A35717">
        <w:rPr>
          <w:rFonts w:cs="Times New Roman"/>
        </w:rPr>
        <w:t xml:space="preserve">Skvalitniť miestnu infraštruktúru, </w:t>
      </w:r>
      <w:r w:rsidRPr="001F5EF9">
        <w:rPr>
          <w:rFonts w:eastAsia="Calibri" w:cs="Times New Roman"/>
        </w:rPr>
        <w:t>ktoré bude realizované prostredníctvom podopatrenia 7.2</w:t>
      </w:r>
    </w:p>
    <w:p w14:paraId="0CE88CE1" w14:textId="08EDD864" w:rsidR="00986D25" w:rsidRPr="00A35717" w:rsidRDefault="00986D25" w:rsidP="00986D25">
      <w:pPr>
        <w:rPr>
          <w:rFonts w:cs="Times New Roman"/>
        </w:rPr>
      </w:pPr>
      <w:r w:rsidRPr="001465B1">
        <w:rPr>
          <w:rFonts w:cs="Times New Roman"/>
          <w:b/>
        </w:rPr>
        <w:t xml:space="preserve">Opatrenie </w:t>
      </w:r>
      <w:r w:rsidR="009336BA">
        <w:rPr>
          <w:rFonts w:cs="Times New Roman"/>
          <w:b/>
        </w:rPr>
        <w:t>4</w:t>
      </w:r>
      <w:r w:rsidRPr="001465B1">
        <w:rPr>
          <w:rFonts w:cs="Times New Roman"/>
          <w:b/>
        </w:rPr>
        <w:t>.2.</w:t>
      </w:r>
      <w:r>
        <w:rPr>
          <w:rFonts w:cs="Times New Roman"/>
          <w:b/>
        </w:rPr>
        <w:t xml:space="preserve"> </w:t>
      </w:r>
      <w:r w:rsidRPr="00A35717">
        <w:rPr>
          <w:rFonts w:cs="Times New Roman"/>
        </w:rPr>
        <w:t xml:space="preserve">Skvalitniť environmentálnu infraštruktúru, </w:t>
      </w:r>
      <w:r w:rsidRPr="001F5EF9">
        <w:rPr>
          <w:rFonts w:eastAsia="Calibri" w:cs="Times New Roman"/>
        </w:rPr>
        <w:t>ktoré bude realizované prostredníctvom podopatrenia 7.2, ŠC 5.1.2 IROP a OP KŽP</w:t>
      </w:r>
      <w:r w:rsidR="001F5EF9" w:rsidRPr="001F5EF9">
        <w:rPr>
          <w:rFonts w:eastAsia="Calibri" w:cs="Times New Roman"/>
        </w:rPr>
        <w:t>, Environmentálny</w:t>
      </w:r>
      <w:r w:rsidR="001F5EF9">
        <w:rPr>
          <w:rFonts w:eastAsia="Calibri" w:cs="Times New Roman"/>
        </w:rPr>
        <w:t xml:space="preserve"> fond</w:t>
      </w:r>
    </w:p>
    <w:p w14:paraId="50713EE5" w14:textId="77777777" w:rsidR="00986D25" w:rsidRDefault="00986D25" w:rsidP="00986D25">
      <w:pPr>
        <w:rPr>
          <w:rFonts w:cs="Times New Roman"/>
          <w:szCs w:val="24"/>
        </w:rPr>
      </w:pPr>
    </w:p>
    <w:p w14:paraId="2386C902" w14:textId="77777777" w:rsidR="00986D25" w:rsidRDefault="00986D25" w:rsidP="00986D25">
      <w:pPr>
        <w:rPr>
          <w:rFonts w:cs="Times New Roman"/>
          <w:b/>
          <w:szCs w:val="24"/>
        </w:rPr>
      </w:pPr>
      <w:r>
        <w:rPr>
          <w:rFonts w:cs="Times New Roman"/>
          <w:b/>
          <w:szCs w:val="24"/>
        </w:rPr>
        <w:t>P</w:t>
      </w:r>
      <w:r w:rsidRPr="00672EF6">
        <w:rPr>
          <w:rFonts w:cs="Times New Roman"/>
          <w:b/>
          <w:szCs w:val="24"/>
        </w:rPr>
        <w:t>riorit</w:t>
      </w:r>
      <w:r>
        <w:rPr>
          <w:rFonts w:cs="Times New Roman"/>
          <w:b/>
          <w:szCs w:val="24"/>
        </w:rPr>
        <w:t>a:</w:t>
      </w:r>
      <w:r w:rsidRPr="00672EF6">
        <w:rPr>
          <w:rFonts w:cs="Times New Roman"/>
          <w:b/>
          <w:szCs w:val="24"/>
        </w:rPr>
        <w:t xml:space="preserve"> </w:t>
      </w:r>
      <w:r w:rsidRPr="00BA5CEA">
        <w:rPr>
          <w:b/>
        </w:rPr>
        <w:t>Zlepšiť kvalitu života v</w:t>
      </w:r>
      <w:r>
        <w:rPr>
          <w:b/>
        </w:rPr>
        <w:t> </w:t>
      </w:r>
      <w:r w:rsidRPr="00BA5CEA">
        <w:rPr>
          <w:b/>
        </w:rPr>
        <w:t>obciach</w:t>
      </w:r>
      <w:r>
        <w:rPr>
          <w:b/>
        </w:rPr>
        <w:t xml:space="preserve"> </w:t>
      </w:r>
    </w:p>
    <w:p w14:paraId="04DA2833" w14:textId="2AAD4A28" w:rsidR="00986D25" w:rsidRDefault="00986D25" w:rsidP="00986D25">
      <w:pPr>
        <w:rPr>
          <w:rFonts w:cs="Times New Roman"/>
          <w:szCs w:val="24"/>
        </w:rPr>
      </w:pPr>
      <w:r>
        <w:rPr>
          <w:rFonts w:cs="Times New Roman"/>
          <w:szCs w:val="24"/>
        </w:rPr>
        <w:t xml:space="preserve">V tejto priorite </w:t>
      </w:r>
      <w:r w:rsidRPr="006E1176">
        <w:rPr>
          <w:rFonts w:cs="Times New Roman"/>
          <w:szCs w:val="24"/>
        </w:rPr>
        <w:t>bol</w:t>
      </w:r>
      <w:r>
        <w:rPr>
          <w:rFonts w:cs="Times New Roman"/>
          <w:szCs w:val="24"/>
        </w:rPr>
        <w:t>i</w:t>
      </w:r>
      <w:r w:rsidRPr="006E1176">
        <w:rPr>
          <w:rFonts w:cs="Times New Roman"/>
          <w:szCs w:val="24"/>
        </w:rPr>
        <w:t xml:space="preserve"> definovan</w:t>
      </w:r>
      <w:r>
        <w:rPr>
          <w:rFonts w:cs="Times New Roman"/>
          <w:szCs w:val="24"/>
        </w:rPr>
        <w:t>é</w:t>
      </w:r>
      <w:r w:rsidRPr="006E1176">
        <w:rPr>
          <w:rFonts w:cs="Times New Roman"/>
          <w:szCs w:val="24"/>
        </w:rPr>
        <w:t xml:space="preserve"> </w:t>
      </w:r>
      <w:r>
        <w:rPr>
          <w:rFonts w:cs="Times New Roman"/>
          <w:szCs w:val="24"/>
        </w:rPr>
        <w:t>štyri</w:t>
      </w:r>
      <w:r w:rsidRPr="006E1176">
        <w:rPr>
          <w:rFonts w:cs="Times New Roman"/>
          <w:szCs w:val="24"/>
        </w:rPr>
        <w:t xml:space="preserve"> špecifick</w:t>
      </w:r>
      <w:r>
        <w:rPr>
          <w:rFonts w:cs="Times New Roman"/>
          <w:szCs w:val="24"/>
        </w:rPr>
        <w:t>é</w:t>
      </w:r>
      <w:r w:rsidRPr="006E1176">
        <w:rPr>
          <w:rFonts w:cs="Times New Roman"/>
          <w:szCs w:val="24"/>
        </w:rPr>
        <w:t xml:space="preserve"> cie</w:t>
      </w:r>
      <w:r>
        <w:rPr>
          <w:rFonts w:cs="Times New Roman"/>
          <w:szCs w:val="24"/>
        </w:rPr>
        <w:t>le</w:t>
      </w:r>
      <w:r w:rsidRPr="006E1176">
        <w:rPr>
          <w:rFonts w:cs="Times New Roman"/>
          <w:szCs w:val="24"/>
        </w:rPr>
        <w:t>:</w:t>
      </w:r>
    </w:p>
    <w:p w14:paraId="4044D12B" w14:textId="27933B10" w:rsidR="00986D25" w:rsidRDefault="00986D25" w:rsidP="00986D25">
      <w:pPr>
        <w:rPr>
          <w:b/>
        </w:rPr>
      </w:pPr>
      <w:r w:rsidRPr="003F0A24">
        <w:rPr>
          <w:b/>
        </w:rPr>
        <w:t xml:space="preserve">ŠC: </w:t>
      </w:r>
      <w:r w:rsidR="009336BA">
        <w:rPr>
          <w:b/>
        </w:rPr>
        <w:t>5</w:t>
      </w:r>
      <w:r w:rsidRPr="001B111E">
        <w:rPr>
          <w:b/>
        </w:rPr>
        <w:t>. Zabezpečiť kvalitné komunitné sociálne služby</w:t>
      </w:r>
      <w:r>
        <w:rPr>
          <w:b/>
        </w:rPr>
        <w:t xml:space="preserve"> </w:t>
      </w:r>
    </w:p>
    <w:p w14:paraId="2B1931A5" w14:textId="77777777" w:rsidR="00986D25" w:rsidRPr="00F52991" w:rsidRDefault="00986D25" w:rsidP="00986D25">
      <w:pPr>
        <w:rPr>
          <w:szCs w:val="24"/>
        </w:rPr>
      </w:pPr>
      <w:r w:rsidRPr="00F52991">
        <w:rPr>
          <w:szCs w:val="24"/>
        </w:rPr>
        <w:t>Na území nie je záujem o sociálne služby, nie je dostatočné pokrytie opatrovateľskými službami, chýba denný stacionár a komunitné centrá, aj keď ako ukázala SWOT analýza obyvateľstvo starne a</w:t>
      </w:r>
      <w:r>
        <w:rPr>
          <w:szCs w:val="24"/>
        </w:rPr>
        <w:t> zvyšuje sa</w:t>
      </w:r>
      <w:r w:rsidRPr="00F52991">
        <w:rPr>
          <w:szCs w:val="24"/>
        </w:rPr>
        <w:t xml:space="preserve"> zastúpenie obyvateľov rómskej národnosti. Cieľom </w:t>
      </w:r>
      <w:r>
        <w:rPr>
          <w:rFonts w:cs="Times New Roman"/>
          <w:szCs w:val="24"/>
        </w:rPr>
        <w:t xml:space="preserve">špecifického cieľa </w:t>
      </w:r>
      <w:r w:rsidRPr="00F52991">
        <w:rPr>
          <w:szCs w:val="24"/>
        </w:rPr>
        <w:t>je zabezpečiť dostatok komunitných sociálnych služieb a prispieť tak k lepšej kvalite života v obciach.</w:t>
      </w:r>
    </w:p>
    <w:p w14:paraId="00924450" w14:textId="2DD096F7" w:rsidR="00986D25" w:rsidRPr="00791110" w:rsidRDefault="00986D25" w:rsidP="00986D25">
      <w:r w:rsidRPr="005D32D1">
        <w:rPr>
          <w:szCs w:val="24"/>
        </w:rPr>
        <w:t>Tento špecifický cieľ prispieva svojím zameraním primárne k napĺňa</w:t>
      </w:r>
      <w:r w:rsidRPr="00A57AC2">
        <w:rPr>
          <w:szCs w:val="24"/>
        </w:rPr>
        <w:t xml:space="preserve">niu </w:t>
      </w:r>
      <w:r w:rsidRPr="00791110">
        <w:rPr>
          <w:rFonts w:cs="Times New Roman"/>
          <w:szCs w:val="24"/>
        </w:rPr>
        <w:t>špecifické</w:t>
      </w:r>
      <w:r>
        <w:rPr>
          <w:rFonts w:cs="Times New Roman"/>
          <w:szCs w:val="24"/>
        </w:rPr>
        <w:t>ho</w:t>
      </w:r>
      <w:r w:rsidRPr="00791110">
        <w:rPr>
          <w:rFonts w:cs="Times New Roman"/>
          <w:szCs w:val="24"/>
        </w:rPr>
        <w:t xml:space="preserve"> cieľ</w:t>
      </w:r>
      <w:r>
        <w:rPr>
          <w:rFonts w:cs="Times New Roman"/>
          <w:szCs w:val="24"/>
        </w:rPr>
        <w:t>a</w:t>
      </w:r>
      <w:r w:rsidRPr="00791110">
        <w:rPr>
          <w:rFonts w:cs="Times New Roman"/>
          <w:szCs w:val="24"/>
        </w:rPr>
        <w:t>: ŠC 5.1.2.</w:t>
      </w:r>
      <w:r w:rsidRPr="00791110">
        <w:t xml:space="preserve"> </w:t>
      </w:r>
    </w:p>
    <w:p w14:paraId="06535B7A" w14:textId="77777777" w:rsidR="00986D25" w:rsidRDefault="00986D25" w:rsidP="00986D25">
      <w:pPr>
        <w:rPr>
          <w:rFonts w:cs="Times New Roman"/>
          <w:szCs w:val="24"/>
        </w:rPr>
      </w:pPr>
      <w:r>
        <w:t>Týmto cieľom naplníme potreby identifikované</w:t>
      </w:r>
      <w:r>
        <w:rPr>
          <w:rFonts w:cs="Times New Roman"/>
          <w:szCs w:val="24"/>
        </w:rPr>
        <w:t>:</w:t>
      </w:r>
    </w:p>
    <w:p w14:paraId="46E90374" w14:textId="77777777" w:rsidR="00986D25" w:rsidRDefault="00986D25" w:rsidP="00986D25">
      <w:r w:rsidRPr="001857C3">
        <w:rPr>
          <w:rFonts w:cs="Times New Roman"/>
          <w:szCs w:val="24"/>
        </w:rPr>
        <w:t xml:space="preserve">V oblasti </w:t>
      </w:r>
      <w:r w:rsidRPr="00A257B9">
        <w:rPr>
          <w:rFonts w:cs="Times New Roman"/>
          <w:b/>
          <w:szCs w:val="24"/>
        </w:rPr>
        <w:t>Ľudské zdroje</w:t>
      </w:r>
      <w:r>
        <w:t>:</w:t>
      </w:r>
    </w:p>
    <w:p w14:paraId="74365DF3" w14:textId="77777777" w:rsidR="00986D25" w:rsidRPr="00D4062D" w:rsidRDefault="00986D25" w:rsidP="00EC3202">
      <w:pPr>
        <w:pStyle w:val="Odsekzoznamu"/>
        <w:numPr>
          <w:ilvl w:val="0"/>
          <w:numId w:val="47"/>
        </w:numPr>
        <w:rPr>
          <w:rFonts w:cs="Times New Roman"/>
          <w:szCs w:val="24"/>
        </w:rPr>
      </w:pPr>
      <w:r w:rsidRPr="00A257B9">
        <w:t>nezáujem o sociálne služby, chýba</w:t>
      </w:r>
      <w:r>
        <w:t>júci</w:t>
      </w:r>
      <w:r w:rsidRPr="00A257B9">
        <w:t xml:space="preserve"> denný stacionár</w:t>
      </w:r>
      <w:r>
        <w:t>,</w:t>
      </w:r>
      <w:r w:rsidRPr="0032682D">
        <w:t xml:space="preserve"> </w:t>
      </w:r>
      <w:r w:rsidRPr="00A257B9">
        <w:t>chýbajú</w:t>
      </w:r>
      <w:r>
        <w:t>ce</w:t>
      </w:r>
      <w:r w:rsidRPr="00A257B9">
        <w:t xml:space="preserve"> komunitné centrá</w:t>
      </w:r>
    </w:p>
    <w:p w14:paraId="64BF27F0" w14:textId="7A243183" w:rsidR="00986D25" w:rsidRPr="00F171BF" w:rsidRDefault="00986D25" w:rsidP="00986D25">
      <w:r w:rsidRPr="009B41E8">
        <w:rPr>
          <w:rFonts w:cs="Times New Roman"/>
          <w:szCs w:val="24"/>
        </w:rPr>
        <w:t xml:space="preserve">Špecifický cieľ </w:t>
      </w:r>
      <w:r w:rsidR="00817189">
        <w:rPr>
          <w:rFonts w:cs="Times New Roman"/>
          <w:szCs w:val="24"/>
        </w:rPr>
        <w:t>5</w:t>
      </w:r>
      <w:r w:rsidR="00817189" w:rsidRPr="009B41E8">
        <w:rPr>
          <w:rFonts w:cs="Times New Roman"/>
          <w:szCs w:val="24"/>
        </w:rPr>
        <w:t xml:space="preserve"> </w:t>
      </w:r>
      <w:r w:rsidRPr="009B41E8">
        <w:rPr>
          <w:rFonts w:cs="Times New Roman"/>
          <w:szCs w:val="24"/>
        </w:rPr>
        <w:t>bude napĺňaný prostredníctvom nasledovn</w:t>
      </w:r>
      <w:r>
        <w:rPr>
          <w:rFonts w:cs="Times New Roman"/>
          <w:szCs w:val="24"/>
        </w:rPr>
        <w:t>ého</w:t>
      </w:r>
      <w:r w:rsidRPr="009B41E8">
        <w:rPr>
          <w:rFonts w:cs="Times New Roman"/>
          <w:szCs w:val="24"/>
        </w:rPr>
        <w:t xml:space="preserve"> opatren</w:t>
      </w:r>
      <w:r>
        <w:rPr>
          <w:rFonts w:cs="Times New Roman"/>
          <w:szCs w:val="24"/>
        </w:rPr>
        <w:t>ia</w:t>
      </w:r>
      <w:r w:rsidRPr="009B41E8">
        <w:rPr>
          <w:rFonts w:cs="Times New Roman"/>
          <w:szCs w:val="24"/>
        </w:rPr>
        <w:t>:</w:t>
      </w:r>
    </w:p>
    <w:p w14:paraId="146C1B59" w14:textId="598C76BC" w:rsidR="00986D25" w:rsidRDefault="00986D25" w:rsidP="00986D25">
      <w:pPr>
        <w:rPr>
          <w:b/>
          <w:szCs w:val="24"/>
        </w:rPr>
      </w:pPr>
      <w:r w:rsidRPr="001465B1">
        <w:rPr>
          <w:rFonts w:cs="Times New Roman"/>
          <w:b/>
        </w:rPr>
        <w:t xml:space="preserve">Opatrenie </w:t>
      </w:r>
      <w:r w:rsidR="009336BA">
        <w:rPr>
          <w:b/>
        </w:rPr>
        <w:t>5</w:t>
      </w:r>
      <w:r w:rsidRPr="001B111E">
        <w:rPr>
          <w:b/>
        </w:rPr>
        <w:t>.1.</w:t>
      </w:r>
      <w:r>
        <w:rPr>
          <w:b/>
        </w:rPr>
        <w:t xml:space="preserve"> </w:t>
      </w:r>
      <w:r w:rsidRPr="00D4062D">
        <w:t xml:space="preserve">Zabezpečiť dostatok komunitných sociálnych služieb, </w:t>
      </w:r>
      <w:r w:rsidRPr="00D4062D">
        <w:rPr>
          <w:rFonts w:eastAsia="Calibri" w:cs="Times New Roman"/>
        </w:rPr>
        <w:t>ktoré bude realizované prostredníctvom ŠC 5.1.2 IROP</w:t>
      </w:r>
    </w:p>
    <w:p w14:paraId="1261F429" w14:textId="77777777" w:rsidR="00986D25" w:rsidRDefault="00986D25" w:rsidP="00986D25">
      <w:pPr>
        <w:rPr>
          <w:b/>
          <w:szCs w:val="24"/>
        </w:rPr>
      </w:pPr>
    </w:p>
    <w:p w14:paraId="52E07FAB" w14:textId="1C83218B" w:rsidR="00986D25" w:rsidRDefault="00986D25" w:rsidP="00986D25">
      <w:pPr>
        <w:rPr>
          <w:b/>
          <w:szCs w:val="24"/>
        </w:rPr>
      </w:pPr>
      <w:r w:rsidRPr="009A694A">
        <w:rPr>
          <w:b/>
          <w:szCs w:val="24"/>
        </w:rPr>
        <w:t>ŠC</w:t>
      </w:r>
      <w:r w:rsidR="009336BA">
        <w:rPr>
          <w:b/>
          <w:szCs w:val="24"/>
        </w:rPr>
        <w:t>6</w:t>
      </w:r>
      <w:r w:rsidRPr="001B111E">
        <w:rPr>
          <w:b/>
          <w:szCs w:val="24"/>
        </w:rPr>
        <w:t>. Posilniť kvalitu vzdelávania</w:t>
      </w:r>
      <w:r>
        <w:rPr>
          <w:b/>
          <w:szCs w:val="24"/>
        </w:rPr>
        <w:t xml:space="preserve"> </w:t>
      </w:r>
    </w:p>
    <w:p w14:paraId="098E947F" w14:textId="77777777" w:rsidR="00986D25" w:rsidRDefault="00986D25" w:rsidP="00986D25">
      <w:pPr>
        <w:rPr>
          <w:rFonts w:cs="Times New Roman"/>
          <w:szCs w:val="24"/>
        </w:rPr>
      </w:pPr>
      <w:r w:rsidRPr="00F52991">
        <w:rPr>
          <w:rFonts w:cs="Times New Roman"/>
          <w:szCs w:val="24"/>
        </w:rPr>
        <w:t xml:space="preserve">Na území OZ MR má najvyššie percento ľudí základné vzdelanie, vysoké zastúpenie tvoria aj obyvatelia bez vzdelania. Súčasne je na území vysoké zastúpenie obyvateľov rómskej národnosti. Cieľom </w:t>
      </w:r>
      <w:r>
        <w:rPr>
          <w:rFonts w:cs="Times New Roman"/>
          <w:szCs w:val="24"/>
        </w:rPr>
        <w:t xml:space="preserve">špecifického cieľa </w:t>
      </w:r>
      <w:r w:rsidRPr="00F52991">
        <w:rPr>
          <w:rFonts w:cs="Times New Roman"/>
          <w:szCs w:val="24"/>
        </w:rPr>
        <w:t>je vybudovať, modernizovať učebne ZŠ, a umožniť aktivity pre mladých na školách a zlepšiť stav materských škôl na území OZ MR, a tak prispieť k lepšej kvalite života v obciach.</w:t>
      </w:r>
    </w:p>
    <w:p w14:paraId="3DE389A7" w14:textId="77777777" w:rsidR="00986D25" w:rsidRDefault="00986D25" w:rsidP="00986D25">
      <w:r w:rsidRPr="005D32D1">
        <w:rPr>
          <w:szCs w:val="24"/>
        </w:rPr>
        <w:t>Tento špecifický cieľ prispieva svojím zameraním primárne k napĺňa</w:t>
      </w:r>
      <w:r w:rsidRPr="00A57AC2">
        <w:rPr>
          <w:szCs w:val="24"/>
        </w:rPr>
        <w:t xml:space="preserve">niu </w:t>
      </w:r>
      <w:r w:rsidRPr="00791110">
        <w:rPr>
          <w:rFonts w:cs="Times New Roman"/>
          <w:szCs w:val="24"/>
        </w:rPr>
        <w:t>špecifické</w:t>
      </w:r>
      <w:r>
        <w:rPr>
          <w:rFonts w:cs="Times New Roman"/>
          <w:szCs w:val="24"/>
        </w:rPr>
        <w:t>ho</w:t>
      </w:r>
      <w:r w:rsidRPr="00791110">
        <w:rPr>
          <w:rFonts w:cs="Times New Roman"/>
          <w:szCs w:val="24"/>
        </w:rPr>
        <w:t xml:space="preserve"> cieľ</w:t>
      </w:r>
      <w:r>
        <w:rPr>
          <w:rFonts w:cs="Times New Roman"/>
          <w:szCs w:val="24"/>
        </w:rPr>
        <w:t>a</w:t>
      </w:r>
      <w:r w:rsidRPr="00791110">
        <w:rPr>
          <w:rFonts w:cs="Times New Roman"/>
          <w:szCs w:val="24"/>
        </w:rPr>
        <w:t>: ŠC  5.1.2.</w:t>
      </w:r>
      <w:r>
        <w:rPr>
          <w:rFonts w:cs="Times New Roman"/>
          <w:szCs w:val="24"/>
        </w:rPr>
        <w:t xml:space="preserve"> </w:t>
      </w:r>
    </w:p>
    <w:p w14:paraId="5D24AA60" w14:textId="77777777" w:rsidR="00986D25" w:rsidRDefault="00986D25" w:rsidP="00986D25">
      <w:pPr>
        <w:rPr>
          <w:rFonts w:cs="Times New Roman"/>
          <w:szCs w:val="24"/>
        </w:rPr>
      </w:pPr>
      <w:r>
        <w:t>Týmto cieľom naplníme potreby identifikované</w:t>
      </w:r>
      <w:r>
        <w:rPr>
          <w:rFonts w:cs="Times New Roman"/>
          <w:szCs w:val="24"/>
        </w:rPr>
        <w:t>:</w:t>
      </w:r>
    </w:p>
    <w:p w14:paraId="62A9157E" w14:textId="77777777" w:rsidR="00986D25" w:rsidRDefault="00986D25" w:rsidP="00986D25">
      <w:r w:rsidRPr="001857C3">
        <w:rPr>
          <w:rFonts w:cs="Times New Roman"/>
          <w:szCs w:val="24"/>
        </w:rPr>
        <w:t xml:space="preserve">V oblasti </w:t>
      </w:r>
      <w:r w:rsidRPr="00A257B9">
        <w:rPr>
          <w:rFonts w:cs="Times New Roman"/>
          <w:b/>
          <w:szCs w:val="24"/>
        </w:rPr>
        <w:t>Ľudské zdroje</w:t>
      </w:r>
      <w:r>
        <w:t>:</w:t>
      </w:r>
    </w:p>
    <w:p w14:paraId="0BAA5CD7" w14:textId="77777777" w:rsidR="00986D25" w:rsidRDefault="00986D25" w:rsidP="00EC3202">
      <w:pPr>
        <w:pStyle w:val="Odsekzoznamu"/>
        <w:numPr>
          <w:ilvl w:val="0"/>
          <w:numId w:val="60"/>
        </w:numPr>
      </w:pPr>
      <w:r>
        <w:t>nedostatočne vybavené školské zariadenia</w:t>
      </w:r>
    </w:p>
    <w:p w14:paraId="21B86452" w14:textId="77777777" w:rsidR="00986D25" w:rsidRDefault="00986D25" w:rsidP="00EC3202">
      <w:pPr>
        <w:pStyle w:val="Odsekzoznamu"/>
        <w:numPr>
          <w:ilvl w:val="0"/>
          <w:numId w:val="60"/>
        </w:numPr>
      </w:pPr>
      <w:r w:rsidRPr="001A28CF">
        <w:t>nízka kvalifikácia obyvateľstva</w:t>
      </w:r>
    </w:p>
    <w:p w14:paraId="39ED6AD1" w14:textId="77777777" w:rsidR="00986D25" w:rsidRDefault="00986D25" w:rsidP="00EC3202">
      <w:pPr>
        <w:pStyle w:val="Odsekzoznamu"/>
        <w:numPr>
          <w:ilvl w:val="0"/>
          <w:numId w:val="60"/>
        </w:numPr>
      </w:pPr>
      <w:r w:rsidRPr="00A257B9">
        <w:t>nedostatočné aktivity zamerané na rozvoj osobnosti ľudí (najmä mládeže)</w:t>
      </w:r>
    </w:p>
    <w:p w14:paraId="6427A346" w14:textId="4553ECBF" w:rsidR="00986D25" w:rsidRPr="00F171BF" w:rsidRDefault="00986D25" w:rsidP="00986D25">
      <w:r w:rsidRPr="009B41E8">
        <w:rPr>
          <w:rFonts w:cs="Times New Roman"/>
          <w:szCs w:val="24"/>
        </w:rPr>
        <w:t xml:space="preserve">Špecifický cieľ </w:t>
      </w:r>
      <w:r w:rsidR="00817189">
        <w:rPr>
          <w:rFonts w:cs="Times New Roman"/>
          <w:szCs w:val="24"/>
        </w:rPr>
        <w:t>6</w:t>
      </w:r>
      <w:r w:rsidR="00817189" w:rsidRPr="009B41E8">
        <w:rPr>
          <w:rFonts w:cs="Times New Roman"/>
          <w:szCs w:val="24"/>
        </w:rPr>
        <w:t xml:space="preserve"> </w:t>
      </w:r>
      <w:r w:rsidRPr="009B41E8">
        <w:rPr>
          <w:rFonts w:cs="Times New Roman"/>
          <w:szCs w:val="24"/>
        </w:rPr>
        <w:t>bude napĺňaný prostredníctvom nasledovn</w:t>
      </w:r>
      <w:r>
        <w:rPr>
          <w:rFonts w:cs="Times New Roman"/>
          <w:szCs w:val="24"/>
        </w:rPr>
        <w:t>ého</w:t>
      </w:r>
      <w:r w:rsidRPr="009B41E8">
        <w:rPr>
          <w:rFonts w:cs="Times New Roman"/>
          <w:szCs w:val="24"/>
        </w:rPr>
        <w:t xml:space="preserve"> opatren</w:t>
      </w:r>
      <w:r>
        <w:rPr>
          <w:rFonts w:cs="Times New Roman"/>
          <w:szCs w:val="24"/>
        </w:rPr>
        <w:t>ia</w:t>
      </w:r>
      <w:r w:rsidRPr="009B41E8">
        <w:rPr>
          <w:rFonts w:cs="Times New Roman"/>
          <w:szCs w:val="24"/>
        </w:rPr>
        <w:t>:</w:t>
      </w:r>
    </w:p>
    <w:p w14:paraId="5FAF9BFB" w14:textId="3FAE268A" w:rsidR="00986D25" w:rsidRPr="00F52991" w:rsidRDefault="00986D25" w:rsidP="00986D25">
      <w:pPr>
        <w:rPr>
          <w:b/>
          <w:szCs w:val="24"/>
        </w:rPr>
      </w:pPr>
      <w:r w:rsidRPr="00F52991">
        <w:rPr>
          <w:b/>
          <w:szCs w:val="24"/>
        </w:rPr>
        <w:t xml:space="preserve">Opatrenie </w:t>
      </w:r>
      <w:r w:rsidR="009336BA">
        <w:rPr>
          <w:b/>
          <w:szCs w:val="24"/>
        </w:rPr>
        <w:t>6</w:t>
      </w:r>
      <w:r w:rsidRPr="00F52991">
        <w:rPr>
          <w:b/>
          <w:szCs w:val="24"/>
        </w:rPr>
        <w:t>.1.</w:t>
      </w:r>
      <w:r>
        <w:rPr>
          <w:b/>
          <w:szCs w:val="24"/>
        </w:rPr>
        <w:t xml:space="preserve"> </w:t>
      </w:r>
      <w:r w:rsidRPr="00D4062D">
        <w:rPr>
          <w:szCs w:val="24"/>
        </w:rPr>
        <w:t xml:space="preserve">Vybudovať, modernizovať učebne ZŠ; umožniť aktivity pre mladých na školách; zlepšiť stav MŠ, </w:t>
      </w:r>
      <w:r w:rsidRPr="00D4062D">
        <w:rPr>
          <w:rFonts w:eastAsia="Calibri" w:cs="Times New Roman"/>
        </w:rPr>
        <w:t>ktoré bude realizované prostredníctvom ŠC 5.1.2 IROP</w:t>
      </w:r>
    </w:p>
    <w:p w14:paraId="6EFFC712" w14:textId="77777777" w:rsidR="00986D25" w:rsidRDefault="00986D25" w:rsidP="00986D25">
      <w:pPr>
        <w:rPr>
          <w:rFonts w:cs="Times New Roman"/>
          <w:szCs w:val="24"/>
        </w:rPr>
      </w:pPr>
    </w:p>
    <w:p w14:paraId="6584E40A" w14:textId="17095D18" w:rsidR="00986D25" w:rsidRDefault="00986D25" w:rsidP="00986D25">
      <w:pPr>
        <w:rPr>
          <w:b/>
          <w:szCs w:val="24"/>
        </w:rPr>
      </w:pPr>
      <w:r w:rsidRPr="009A694A">
        <w:rPr>
          <w:b/>
          <w:szCs w:val="24"/>
        </w:rPr>
        <w:t>ŠC</w:t>
      </w:r>
      <w:r>
        <w:rPr>
          <w:b/>
          <w:szCs w:val="24"/>
        </w:rPr>
        <w:t>:</w:t>
      </w:r>
      <w:r w:rsidRPr="009A694A">
        <w:rPr>
          <w:b/>
          <w:szCs w:val="24"/>
        </w:rPr>
        <w:t xml:space="preserve"> </w:t>
      </w:r>
      <w:r w:rsidR="009336BA">
        <w:rPr>
          <w:b/>
          <w:szCs w:val="24"/>
        </w:rPr>
        <w:t>7</w:t>
      </w:r>
      <w:r w:rsidRPr="009A694A">
        <w:rPr>
          <w:b/>
          <w:szCs w:val="24"/>
        </w:rPr>
        <w:t>.</w:t>
      </w:r>
      <w:r w:rsidRPr="009A694A">
        <w:rPr>
          <w:b/>
          <w:szCs w:val="24"/>
        </w:rPr>
        <w:tab/>
        <w:t>Zlepšiť vzhľad intravilánov a extravilánov obcí</w:t>
      </w:r>
      <w:r>
        <w:rPr>
          <w:b/>
          <w:szCs w:val="24"/>
        </w:rPr>
        <w:t xml:space="preserve"> </w:t>
      </w:r>
    </w:p>
    <w:p w14:paraId="362D400E" w14:textId="77777777" w:rsidR="00986D25" w:rsidRDefault="00986D25" w:rsidP="00986D25">
      <w:pPr>
        <w:rPr>
          <w:rFonts w:eastAsia="Calibri" w:cs="Times New Roman"/>
        </w:rPr>
      </w:pPr>
      <w:r>
        <w:rPr>
          <w:rFonts w:eastAsia="Calibri" w:cs="Times New Roman"/>
        </w:rPr>
        <w:t xml:space="preserve">V intravilánoch </w:t>
      </w:r>
      <w:r w:rsidRPr="009C1C26">
        <w:rPr>
          <w:rFonts w:eastAsia="Calibri" w:cs="Times New Roman"/>
        </w:rPr>
        <w:t>niektorých obc</w:t>
      </w:r>
      <w:r>
        <w:rPr>
          <w:rFonts w:eastAsia="Calibri" w:cs="Times New Roman"/>
        </w:rPr>
        <w:t>í nie sú</w:t>
      </w:r>
      <w:r w:rsidRPr="009C1C26">
        <w:rPr>
          <w:rFonts w:eastAsia="Calibri" w:cs="Times New Roman"/>
        </w:rPr>
        <w:t xml:space="preserve"> upravené verejné priestranstvá a</w:t>
      </w:r>
      <w:r>
        <w:rPr>
          <w:rFonts w:eastAsia="Calibri" w:cs="Times New Roman"/>
        </w:rPr>
        <w:t> </w:t>
      </w:r>
      <w:r w:rsidRPr="009C1C26">
        <w:rPr>
          <w:rFonts w:eastAsia="Calibri" w:cs="Times New Roman"/>
        </w:rPr>
        <w:t>parky</w:t>
      </w:r>
      <w:r>
        <w:rPr>
          <w:rFonts w:eastAsia="Calibri" w:cs="Times New Roman"/>
        </w:rPr>
        <w:t>,</w:t>
      </w:r>
      <w:r w:rsidRPr="009C1C26">
        <w:rPr>
          <w:rFonts w:eastAsia="Calibri" w:cs="Times New Roman"/>
        </w:rPr>
        <w:t xml:space="preserve"> nie sú </w:t>
      </w:r>
      <w:r w:rsidRPr="009C1C26">
        <w:rPr>
          <w:rFonts w:cs="Times New Roman"/>
        </w:rPr>
        <w:t>vybudované športové ihriská</w:t>
      </w:r>
      <w:r w:rsidRPr="009C1C26">
        <w:rPr>
          <w:rFonts w:eastAsia="Calibri" w:cs="Times New Roman"/>
        </w:rPr>
        <w:t xml:space="preserve">. </w:t>
      </w:r>
      <w:r>
        <w:rPr>
          <w:rFonts w:eastAsia="Calibri" w:cs="Times New Roman"/>
        </w:rPr>
        <w:t>V</w:t>
      </w:r>
      <w:r w:rsidRPr="00142625">
        <w:rPr>
          <w:szCs w:val="24"/>
        </w:rPr>
        <w:t xml:space="preserve"> extravilánoch obcí s</w:t>
      </w:r>
      <w:r>
        <w:rPr>
          <w:szCs w:val="24"/>
        </w:rPr>
        <w:t xml:space="preserve">a nachádzajú čierne skládky, </w:t>
      </w:r>
      <w:r w:rsidRPr="00142625">
        <w:rPr>
          <w:szCs w:val="24"/>
        </w:rPr>
        <w:t xml:space="preserve">nekosia a neudržiavajú kanály, hrádza a brehy Laborca, neodstraňujú náletové dreviny, v krajine je malé množstvo lesov, pasienkov, mokradí a iných ekostabilizačných prvkov. </w:t>
      </w:r>
      <w:r w:rsidRPr="009C1C26">
        <w:rPr>
          <w:rFonts w:eastAsia="Calibri" w:cs="Times New Roman"/>
        </w:rPr>
        <w:t xml:space="preserve">Cieľom </w:t>
      </w:r>
      <w:r>
        <w:rPr>
          <w:rFonts w:eastAsia="Calibri" w:cs="Times New Roman"/>
        </w:rPr>
        <w:t>špecifického cieľa</w:t>
      </w:r>
      <w:r w:rsidRPr="009C1C26">
        <w:rPr>
          <w:rFonts w:eastAsia="Calibri" w:cs="Times New Roman"/>
        </w:rPr>
        <w:t xml:space="preserve"> je</w:t>
      </w:r>
      <w:r w:rsidRPr="009C1C26">
        <w:rPr>
          <w:rFonts w:cs="Times New Roman"/>
        </w:rPr>
        <w:t xml:space="preserve"> zlepšiť vzhľad intravilánov</w:t>
      </w:r>
      <w:r>
        <w:rPr>
          <w:rFonts w:cs="Times New Roman"/>
        </w:rPr>
        <w:t xml:space="preserve"> a </w:t>
      </w:r>
      <w:r w:rsidRPr="00142625">
        <w:rPr>
          <w:szCs w:val="24"/>
        </w:rPr>
        <w:t>kvalitu extravilánov</w:t>
      </w:r>
      <w:r w:rsidRPr="009C1C26">
        <w:rPr>
          <w:rFonts w:cs="Times New Roman"/>
        </w:rPr>
        <w:t xml:space="preserve"> obcí na území OZ MR</w:t>
      </w:r>
      <w:r w:rsidRPr="009C1C26">
        <w:rPr>
          <w:rFonts w:eastAsia="Calibri" w:cs="Times New Roman"/>
        </w:rPr>
        <w:t xml:space="preserve">, a tak prispieť </w:t>
      </w:r>
      <w:r w:rsidRPr="009C1C26">
        <w:rPr>
          <w:rFonts w:cs="Times New Roman"/>
        </w:rPr>
        <w:t>k lepšej kvalite života v obciach</w:t>
      </w:r>
      <w:r w:rsidRPr="009C1C26">
        <w:rPr>
          <w:rFonts w:eastAsia="Calibri" w:cs="Times New Roman"/>
        </w:rPr>
        <w:t>.</w:t>
      </w:r>
    </w:p>
    <w:p w14:paraId="00FF2C8F" w14:textId="77777777" w:rsidR="00986D25" w:rsidRPr="00142625" w:rsidRDefault="00986D25" w:rsidP="00986D25">
      <w:pPr>
        <w:rPr>
          <w:szCs w:val="24"/>
        </w:rPr>
      </w:pPr>
      <w:r w:rsidRPr="005D32D1">
        <w:rPr>
          <w:szCs w:val="24"/>
        </w:rPr>
        <w:t>Tento špecifický cieľ prispieva svojím zameraním primárne k napĺňa</w:t>
      </w:r>
      <w:r w:rsidRPr="00A57AC2">
        <w:rPr>
          <w:szCs w:val="24"/>
        </w:rPr>
        <w:t xml:space="preserve">niu </w:t>
      </w:r>
      <w:r w:rsidRPr="0030131B">
        <w:rPr>
          <w:rFonts w:eastAsia="Calibri" w:cs="Times New Roman"/>
        </w:rPr>
        <w:t>fokusovej oblasti: 3B, 6B</w:t>
      </w:r>
      <w:r>
        <w:rPr>
          <w:rFonts w:eastAsia="Calibri" w:cs="Times New Roman"/>
        </w:rPr>
        <w:t>.</w:t>
      </w:r>
    </w:p>
    <w:p w14:paraId="585D2AC3" w14:textId="77777777" w:rsidR="00986D25" w:rsidRDefault="00986D25" w:rsidP="00986D25">
      <w:pPr>
        <w:rPr>
          <w:rFonts w:cs="Times New Roman"/>
          <w:szCs w:val="24"/>
        </w:rPr>
      </w:pPr>
      <w:r>
        <w:t>Týmto cieľom naplníme potreby identifikované</w:t>
      </w:r>
      <w:r>
        <w:rPr>
          <w:rFonts w:cs="Times New Roman"/>
          <w:szCs w:val="24"/>
        </w:rPr>
        <w:t>:</w:t>
      </w:r>
    </w:p>
    <w:p w14:paraId="093E5941" w14:textId="77777777" w:rsidR="00986D25" w:rsidRDefault="00986D25" w:rsidP="00986D25">
      <w:r w:rsidRPr="00C135DC">
        <w:t xml:space="preserve">V oblasti </w:t>
      </w:r>
      <w:r w:rsidRPr="00C135DC">
        <w:rPr>
          <w:b/>
        </w:rPr>
        <w:t>Infraštruktúra</w:t>
      </w:r>
      <w:r w:rsidRPr="00C135DC">
        <w:t>:</w:t>
      </w:r>
    </w:p>
    <w:p w14:paraId="37F2CC75" w14:textId="77777777" w:rsidR="00986D25" w:rsidRDefault="00986D25" w:rsidP="00EC3202">
      <w:pPr>
        <w:pStyle w:val="Odsekzoznamu"/>
        <w:numPr>
          <w:ilvl w:val="0"/>
          <w:numId w:val="61"/>
        </w:numPr>
      </w:pPr>
      <w:r w:rsidRPr="00C135DC">
        <w:t xml:space="preserve">existencia environmentálnych záťaží </w:t>
      </w:r>
      <w:r>
        <w:t>v podobe čiernych skládok</w:t>
      </w:r>
    </w:p>
    <w:p w14:paraId="789A8708" w14:textId="77777777" w:rsidR="00986D25" w:rsidRDefault="00986D25" w:rsidP="00EC3202">
      <w:pPr>
        <w:numPr>
          <w:ilvl w:val="0"/>
          <w:numId w:val="61"/>
        </w:numPr>
      </w:pPr>
      <w:r>
        <w:t>ne</w:t>
      </w:r>
      <w:r w:rsidRPr="009C7C38">
        <w:t>vybudované športové ihriská v každej obci</w:t>
      </w:r>
    </w:p>
    <w:p w14:paraId="5B3B38A3" w14:textId="77777777" w:rsidR="00986D25" w:rsidRDefault="00986D25" w:rsidP="00986D25">
      <w:pPr>
        <w:rPr>
          <w:rFonts w:cs="Times New Roman"/>
          <w:b/>
          <w:szCs w:val="24"/>
        </w:rPr>
      </w:pPr>
      <w:r>
        <w:rPr>
          <w:rFonts w:cs="Times New Roman"/>
          <w:szCs w:val="24"/>
        </w:rPr>
        <w:t>V oblasti</w:t>
      </w:r>
      <w:r w:rsidRPr="009C7C38">
        <w:rPr>
          <w:rFonts w:cs="Times New Roman"/>
          <w:szCs w:val="24"/>
        </w:rPr>
        <w:t xml:space="preserve"> </w:t>
      </w:r>
      <w:r w:rsidRPr="00C135DC">
        <w:rPr>
          <w:rFonts w:cs="Times New Roman"/>
          <w:b/>
          <w:szCs w:val="24"/>
        </w:rPr>
        <w:t>Životné prostredie</w:t>
      </w:r>
      <w:r>
        <w:rPr>
          <w:rFonts w:cs="Times New Roman"/>
          <w:b/>
          <w:szCs w:val="24"/>
        </w:rPr>
        <w:t>:</w:t>
      </w:r>
    </w:p>
    <w:p w14:paraId="09F8B370" w14:textId="77777777" w:rsidR="00986D25" w:rsidRDefault="00986D25" w:rsidP="00EC3202">
      <w:pPr>
        <w:pStyle w:val="Odsekzoznamu"/>
        <w:numPr>
          <w:ilvl w:val="0"/>
          <w:numId w:val="48"/>
        </w:numPr>
      </w:pPr>
      <w:r>
        <w:t>neudržiavané parky</w:t>
      </w:r>
    </w:p>
    <w:p w14:paraId="25088A95" w14:textId="77777777" w:rsidR="00986D25" w:rsidRDefault="00986D25" w:rsidP="00EC3202">
      <w:pPr>
        <w:numPr>
          <w:ilvl w:val="0"/>
          <w:numId w:val="48"/>
        </w:numPr>
      </w:pPr>
      <w:r w:rsidRPr="00C135DC">
        <w:t>nekos</w:t>
      </w:r>
      <w:r>
        <w:t>ené</w:t>
      </w:r>
      <w:r w:rsidRPr="00C135DC">
        <w:t xml:space="preserve"> a neudržiava</w:t>
      </w:r>
      <w:r>
        <w:t>né</w:t>
      </w:r>
      <w:r w:rsidRPr="00C135DC">
        <w:t xml:space="preserve"> ka</w:t>
      </w:r>
      <w:r>
        <w:t>nály, hrádza a brehy Laborca</w:t>
      </w:r>
    </w:p>
    <w:p w14:paraId="53B94720" w14:textId="77777777" w:rsidR="00986D25" w:rsidRPr="00DE2666" w:rsidRDefault="00986D25" w:rsidP="00986D25">
      <w:r w:rsidRPr="009B41E8">
        <w:rPr>
          <w:rFonts w:cs="Times New Roman"/>
          <w:szCs w:val="24"/>
        </w:rPr>
        <w:t xml:space="preserve">Špecifický cieľ </w:t>
      </w:r>
      <w:r>
        <w:rPr>
          <w:rFonts w:cs="Times New Roman"/>
          <w:szCs w:val="24"/>
        </w:rPr>
        <w:t>8</w:t>
      </w:r>
      <w:r w:rsidRPr="009B41E8">
        <w:rPr>
          <w:rFonts w:cs="Times New Roman"/>
          <w:szCs w:val="24"/>
        </w:rPr>
        <w:t xml:space="preserve"> bude napĺňaný prostredníctvom nasledovn</w:t>
      </w:r>
      <w:r>
        <w:rPr>
          <w:rFonts w:cs="Times New Roman"/>
          <w:szCs w:val="24"/>
        </w:rPr>
        <w:t>ých</w:t>
      </w:r>
      <w:r w:rsidRPr="009B41E8">
        <w:rPr>
          <w:rFonts w:cs="Times New Roman"/>
          <w:szCs w:val="24"/>
        </w:rPr>
        <w:t xml:space="preserve"> opatren</w:t>
      </w:r>
      <w:r>
        <w:rPr>
          <w:rFonts w:cs="Times New Roman"/>
          <w:szCs w:val="24"/>
        </w:rPr>
        <w:t>í</w:t>
      </w:r>
      <w:r w:rsidRPr="009B41E8">
        <w:rPr>
          <w:rFonts w:cs="Times New Roman"/>
          <w:szCs w:val="24"/>
        </w:rPr>
        <w:t>:</w:t>
      </w:r>
    </w:p>
    <w:p w14:paraId="05EA7E08" w14:textId="5D4516D7" w:rsidR="00986D25" w:rsidRDefault="00986D25" w:rsidP="00986D25">
      <w:pPr>
        <w:rPr>
          <w:b/>
          <w:szCs w:val="24"/>
        </w:rPr>
      </w:pPr>
      <w:r>
        <w:rPr>
          <w:b/>
          <w:szCs w:val="24"/>
        </w:rPr>
        <w:t xml:space="preserve">Opatrenie </w:t>
      </w:r>
      <w:r w:rsidR="009336BA">
        <w:rPr>
          <w:b/>
          <w:szCs w:val="24"/>
        </w:rPr>
        <w:t>7</w:t>
      </w:r>
      <w:r>
        <w:rPr>
          <w:b/>
          <w:szCs w:val="24"/>
        </w:rPr>
        <w:t xml:space="preserve">.1. </w:t>
      </w:r>
      <w:r w:rsidRPr="009D3D2C">
        <w:rPr>
          <w:szCs w:val="24"/>
        </w:rPr>
        <w:t xml:space="preserve">Zlepšiť vzhľad intravilánov obcí, </w:t>
      </w:r>
      <w:r w:rsidRPr="009D3D2C">
        <w:rPr>
          <w:rFonts w:eastAsia="Calibri" w:cs="Times New Roman"/>
        </w:rPr>
        <w:t>ktoré bude realizované prostredníctvom podopatrenia 7.4 PRV</w:t>
      </w:r>
    </w:p>
    <w:p w14:paraId="0FF19F7F" w14:textId="3E8A2DFE" w:rsidR="00986D25" w:rsidRDefault="00986D25" w:rsidP="00986D25">
      <w:pPr>
        <w:rPr>
          <w:b/>
          <w:szCs w:val="24"/>
        </w:rPr>
      </w:pPr>
      <w:r>
        <w:rPr>
          <w:b/>
          <w:szCs w:val="24"/>
        </w:rPr>
        <w:t xml:space="preserve">Opatrenie </w:t>
      </w:r>
      <w:r w:rsidR="009336BA">
        <w:rPr>
          <w:b/>
          <w:szCs w:val="24"/>
        </w:rPr>
        <w:t>7</w:t>
      </w:r>
      <w:r w:rsidRPr="00142625">
        <w:rPr>
          <w:b/>
          <w:szCs w:val="24"/>
        </w:rPr>
        <w:t>.2.</w:t>
      </w:r>
      <w:r>
        <w:rPr>
          <w:b/>
          <w:szCs w:val="24"/>
        </w:rPr>
        <w:t xml:space="preserve"> </w:t>
      </w:r>
      <w:r w:rsidRPr="009D3D2C">
        <w:rPr>
          <w:szCs w:val="24"/>
        </w:rPr>
        <w:t xml:space="preserve">Zlepšiť kvalitu extravilánov obcí, </w:t>
      </w:r>
      <w:r w:rsidRPr="009D3D2C">
        <w:rPr>
          <w:rFonts w:eastAsia="Calibri" w:cs="Times New Roman"/>
        </w:rPr>
        <w:t>ktoré bude realizované prostredníctvom podopatrenia 5.1 a 7.4 PRV</w:t>
      </w:r>
    </w:p>
    <w:p w14:paraId="43809384" w14:textId="77777777" w:rsidR="00986D25" w:rsidRDefault="00986D25" w:rsidP="00986D25">
      <w:pPr>
        <w:rPr>
          <w:b/>
          <w:szCs w:val="24"/>
        </w:rPr>
      </w:pPr>
    </w:p>
    <w:p w14:paraId="36A81AA0" w14:textId="561334BA" w:rsidR="00986D25" w:rsidRDefault="00986D25" w:rsidP="00986D25">
      <w:pPr>
        <w:rPr>
          <w:b/>
          <w:szCs w:val="24"/>
        </w:rPr>
      </w:pPr>
      <w:r w:rsidRPr="009A694A">
        <w:rPr>
          <w:b/>
          <w:szCs w:val="24"/>
        </w:rPr>
        <w:t>ŠC</w:t>
      </w:r>
      <w:r>
        <w:rPr>
          <w:b/>
          <w:szCs w:val="24"/>
        </w:rPr>
        <w:t>:</w:t>
      </w:r>
      <w:r w:rsidRPr="009A694A">
        <w:rPr>
          <w:b/>
          <w:szCs w:val="24"/>
        </w:rPr>
        <w:t xml:space="preserve"> </w:t>
      </w:r>
      <w:r w:rsidR="009336BA">
        <w:rPr>
          <w:b/>
          <w:szCs w:val="24"/>
        </w:rPr>
        <w:t>8</w:t>
      </w:r>
      <w:r>
        <w:rPr>
          <w:b/>
          <w:szCs w:val="24"/>
        </w:rPr>
        <w:t>.</w:t>
      </w:r>
      <w:r>
        <w:rPr>
          <w:b/>
          <w:szCs w:val="24"/>
        </w:rPr>
        <w:tab/>
        <w:t>Aktivizovať ľudí,</w:t>
      </w:r>
      <w:r w:rsidRPr="009A694A">
        <w:rPr>
          <w:b/>
          <w:szCs w:val="24"/>
        </w:rPr>
        <w:t xml:space="preserve"> zapojiť ich do života obce</w:t>
      </w:r>
      <w:r>
        <w:rPr>
          <w:b/>
          <w:szCs w:val="24"/>
        </w:rPr>
        <w:t xml:space="preserve"> </w:t>
      </w:r>
      <w:r w:rsidRPr="003C5B03">
        <w:rPr>
          <w:b/>
          <w:szCs w:val="24"/>
        </w:rPr>
        <w:t>a rozvíjať spoluprácu</w:t>
      </w:r>
      <w:r>
        <w:rPr>
          <w:b/>
          <w:szCs w:val="24"/>
        </w:rPr>
        <w:t xml:space="preserve"> </w:t>
      </w:r>
    </w:p>
    <w:p w14:paraId="6A1246A3" w14:textId="77777777" w:rsidR="00986D25" w:rsidRDefault="00986D25" w:rsidP="00986D25">
      <w:r>
        <w:t xml:space="preserve">Na území bola identifikovaná slabá účasť ľudí na podujatiach, nízka zapojenosť obyvateľov do života obcí, slabá komunikácia medzi ľuďmi, </w:t>
      </w:r>
      <w:r w:rsidRPr="00A257B9">
        <w:t>málo spoločných aktivít</w:t>
      </w:r>
      <w:r>
        <w:t xml:space="preserve">, napriek tomu však tu jestvuje potenciál pre dobrovoľnícku činnosť, nakoľko mnohé podujatia by sa bez dobrovoľníkov nezrealizovali. Cieľom </w:t>
      </w:r>
      <w:r>
        <w:rPr>
          <w:rFonts w:eastAsia="Calibri" w:cs="Times New Roman"/>
        </w:rPr>
        <w:t>špecifického cieľa</w:t>
      </w:r>
      <w:r w:rsidRPr="009C1C26">
        <w:rPr>
          <w:rFonts w:eastAsia="Calibri" w:cs="Times New Roman"/>
        </w:rPr>
        <w:t xml:space="preserve"> je</w:t>
      </w:r>
      <w:r>
        <w:rPr>
          <w:rFonts w:eastAsia="Calibri" w:cs="Times New Roman"/>
        </w:rPr>
        <w:t xml:space="preserve"> v</w:t>
      </w:r>
      <w:r w:rsidRPr="00A63FEA">
        <w:rPr>
          <w:szCs w:val="24"/>
        </w:rPr>
        <w:t>ytvoriť spoločné podujatie</w:t>
      </w:r>
      <w:r>
        <w:rPr>
          <w:szCs w:val="24"/>
        </w:rPr>
        <w:t xml:space="preserve">, rozvíjať dobrovoľníctvo a spoluprácu aj mimo územia OZ MR, a prispieť tak k </w:t>
      </w:r>
      <w:r w:rsidRPr="009C1C26">
        <w:rPr>
          <w:rFonts w:cs="Times New Roman"/>
        </w:rPr>
        <w:t>lepšej kvalite života v obciach</w:t>
      </w:r>
      <w:r>
        <w:rPr>
          <w:szCs w:val="24"/>
        </w:rPr>
        <w:t>.</w:t>
      </w:r>
      <w:r>
        <w:rPr>
          <w:rFonts w:eastAsia="Calibri" w:cs="Times New Roman"/>
        </w:rPr>
        <w:t xml:space="preserve"> </w:t>
      </w:r>
      <w:r>
        <w:t xml:space="preserve"> </w:t>
      </w:r>
    </w:p>
    <w:p w14:paraId="5A2CC53D" w14:textId="77777777" w:rsidR="00986D25" w:rsidRDefault="00986D25" w:rsidP="00986D25">
      <w:pPr>
        <w:rPr>
          <w:rFonts w:cs="Times New Roman"/>
          <w:szCs w:val="24"/>
        </w:rPr>
      </w:pPr>
      <w:r>
        <w:t>Týmto cieľom naplníme potreby identifikované</w:t>
      </w:r>
      <w:r>
        <w:rPr>
          <w:rFonts w:cs="Times New Roman"/>
          <w:szCs w:val="24"/>
        </w:rPr>
        <w:t>:</w:t>
      </w:r>
    </w:p>
    <w:p w14:paraId="02978FD4" w14:textId="77777777" w:rsidR="00986D25" w:rsidRPr="0048649F" w:rsidRDefault="00986D25" w:rsidP="00986D25">
      <w:pPr>
        <w:rPr>
          <w:b/>
          <w:color w:val="000000" w:themeColor="text1"/>
        </w:rPr>
      </w:pPr>
      <w:r w:rsidRPr="001857C3">
        <w:rPr>
          <w:rFonts w:cs="Times New Roman"/>
          <w:szCs w:val="24"/>
        </w:rPr>
        <w:t xml:space="preserve">V oblasti </w:t>
      </w:r>
      <w:r w:rsidRPr="00A257B9">
        <w:rPr>
          <w:rFonts w:cs="Times New Roman"/>
          <w:b/>
          <w:szCs w:val="24"/>
        </w:rPr>
        <w:t>Ľudské zdroje</w:t>
      </w:r>
      <w:r>
        <w:t>:</w:t>
      </w:r>
    </w:p>
    <w:p w14:paraId="0B756341" w14:textId="77777777" w:rsidR="00986D25" w:rsidRDefault="00986D25" w:rsidP="00EC3202">
      <w:pPr>
        <w:numPr>
          <w:ilvl w:val="0"/>
          <w:numId w:val="67"/>
        </w:numPr>
      </w:pPr>
      <w:r w:rsidRPr="00A257B9">
        <w:t>slabá komunikácia medzi ľuďmi, málo spoločných aktivít, záujmov, nízka aktivizácia ľudí a ich zapojenie do života obce</w:t>
      </w:r>
    </w:p>
    <w:p w14:paraId="316D60AD" w14:textId="77777777" w:rsidR="00986D25" w:rsidRPr="002660F7" w:rsidRDefault="00986D25" w:rsidP="00986D25">
      <w:pPr>
        <w:rPr>
          <w:rFonts w:cs="Times New Roman"/>
          <w:szCs w:val="24"/>
        </w:rPr>
      </w:pPr>
      <w:r>
        <w:rPr>
          <w:rFonts w:cs="Times New Roman"/>
          <w:szCs w:val="24"/>
        </w:rPr>
        <w:t xml:space="preserve">V oblasti </w:t>
      </w:r>
      <w:r w:rsidRPr="002660F7">
        <w:rPr>
          <w:rFonts w:cs="Times New Roman"/>
          <w:b/>
          <w:szCs w:val="24"/>
        </w:rPr>
        <w:t>Kultúra a</w:t>
      </w:r>
      <w:r>
        <w:rPr>
          <w:rFonts w:cs="Times New Roman"/>
          <w:b/>
          <w:szCs w:val="24"/>
        </w:rPr>
        <w:t> </w:t>
      </w:r>
      <w:r w:rsidRPr="002660F7">
        <w:rPr>
          <w:rFonts w:cs="Times New Roman"/>
          <w:b/>
          <w:szCs w:val="24"/>
        </w:rPr>
        <w:t>šport</w:t>
      </w:r>
      <w:r>
        <w:rPr>
          <w:rFonts w:cs="Times New Roman"/>
          <w:b/>
          <w:szCs w:val="24"/>
        </w:rPr>
        <w:t>:</w:t>
      </w:r>
    </w:p>
    <w:p w14:paraId="4C228FD3" w14:textId="77777777" w:rsidR="00986D25" w:rsidRPr="00AD739D" w:rsidRDefault="00986D25" w:rsidP="00EC3202">
      <w:pPr>
        <w:pStyle w:val="Odsekzoznamu"/>
        <w:numPr>
          <w:ilvl w:val="0"/>
          <w:numId w:val="62"/>
        </w:numPr>
        <w:rPr>
          <w:b/>
          <w:szCs w:val="24"/>
        </w:rPr>
      </w:pPr>
      <w:r>
        <w:t>slabá účasť ľudí na podujatiach</w:t>
      </w:r>
      <w:r w:rsidRPr="0032682D">
        <w:t xml:space="preserve"> </w:t>
      </w:r>
      <w:r>
        <w:t xml:space="preserve">a </w:t>
      </w:r>
      <w:r w:rsidRPr="002660F7">
        <w:t>nízky záujem mladej generácie o ľudovú kul</w:t>
      </w:r>
      <w:r>
        <w:t>túru a športové podujatia</w:t>
      </w:r>
    </w:p>
    <w:p w14:paraId="64F46B14" w14:textId="77777777" w:rsidR="00986D25" w:rsidRDefault="00986D25" w:rsidP="00EC3202">
      <w:pPr>
        <w:numPr>
          <w:ilvl w:val="0"/>
          <w:numId w:val="62"/>
        </w:numPr>
      </w:pPr>
      <w:r w:rsidRPr="00AD739D">
        <w:t>absencia cezhraničných partnerstiev</w:t>
      </w:r>
    </w:p>
    <w:p w14:paraId="0FBCC31F" w14:textId="12543CA4" w:rsidR="00986D25" w:rsidRPr="00AD739D" w:rsidRDefault="00986D25" w:rsidP="00986D25">
      <w:r w:rsidRPr="009B41E8">
        <w:rPr>
          <w:rFonts w:cs="Times New Roman"/>
          <w:szCs w:val="24"/>
        </w:rPr>
        <w:t xml:space="preserve">Špecifický cieľ </w:t>
      </w:r>
      <w:r w:rsidR="00747EC5">
        <w:rPr>
          <w:rFonts w:cs="Times New Roman"/>
          <w:szCs w:val="24"/>
        </w:rPr>
        <w:t>8</w:t>
      </w:r>
      <w:r w:rsidR="00747EC5" w:rsidRPr="009B41E8">
        <w:rPr>
          <w:rFonts w:cs="Times New Roman"/>
          <w:szCs w:val="24"/>
        </w:rPr>
        <w:t xml:space="preserve"> </w:t>
      </w:r>
      <w:r w:rsidRPr="009B41E8">
        <w:rPr>
          <w:rFonts w:cs="Times New Roman"/>
          <w:szCs w:val="24"/>
        </w:rPr>
        <w:t>bude napĺňaný prostredníctvom nasledovn</w:t>
      </w:r>
      <w:r>
        <w:rPr>
          <w:rFonts w:cs="Times New Roman"/>
          <w:szCs w:val="24"/>
        </w:rPr>
        <w:t>ých</w:t>
      </w:r>
      <w:r w:rsidRPr="009B41E8">
        <w:rPr>
          <w:rFonts w:cs="Times New Roman"/>
          <w:szCs w:val="24"/>
        </w:rPr>
        <w:t xml:space="preserve"> opatren</w:t>
      </w:r>
      <w:r>
        <w:rPr>
          <w:rFonts w:cs="Times New Roman"/>
          <w:szCs w:val="24"/>
        </w:rPr>
        <w:t>í</w:t>
      </w:r>
      <w:r w:rsidRPr="009B41E8">
        <w:rPr>
          <w:rFonts w:cs="Times New Roman"/>
          <w:szCs w:val="24"/>
        </w:rPr>
        <w:t>:</w:t>
      </w:r>
    </w:p>
    <w:p w14:paraId="57964278" w14:textId="44A70C3C" w:rsidR="00986D25" w:rsidRDefault="00986D25" w:rsidP="00986D25">
      <w:pPr>
        <w:rPr>
          <w:rFonts w:cs="Times New Roman"/>
          <w:szCs w:val="24"/>
        </w:rPr>
      </w:pPr>
      <w:r>
        <w:rPr>
          <w:b/>
          <w:szCs w:val="24"/>
        </w:rPr>
        <w:t xml:space="preserve">Opatrenie </w:t>
      </w:r>
      <w:r w:rsidR="009336BA">
        <w:rPr>
          <w:b/>
          <w:szCs w:val="24"/>
        </w:rPr>
        <w:t>8</w:t>
      </w:r>
      <w:r>
        <w:rPr>
          <w:b/>
          <w:szCs w:val="24"/>
        </w:rPr>
        <w:t xml:space="preserve">.1. </w:t>
      </w:r>
      <w:r w:rsidRPr="00A63FEA">
        <w:rPr>
          <w:szCs w:val="24"/>
        </w:rPr>
        <w:t>Vytvoriť spoločné podujatie, koordinovať a propagovať aktivity a zvýšiť ponuku aktivít pre rôzne skupiny obyvateľov</w:t>
      </w:r>
      <w:r w:rsidR="006A7B26">
        <w:rPr>
          <w:szCs w:val="24"/>
        </w:rPr>
        <w:t xml:space="preserve">, </w:t>
      </w:r>
      <w:r w:rsidR="006A7B26" w:rsidRPr="006A7B26">
        <w:rPr>
          <w:rFonts w:eastAsia="Calibri" w:cs="Times New Roman"/>
        </w:rPr>
        <w:t>ktoré bude realizované prostredníctvom</w:t>
      </w:r>
      <w:r w:rsidR="006A7B26">
        <w:rPr>
          <w:rFonts w:eastAsia="Calibri" w:cs="Times New Roman"/>
        </w:rPr>
        <w:t xml:space="preserve"> rôznych nadačných grantov</w:t>
      </w:r>
    </w:p>
    <w:p w14:paraId="3A80D700" w14:textId="578D3D86" w:rsidR="00986D25" w:rsidRDefault="00986D25" w:rsidP="00986D25">
      <w:pPr>
        <w:rPr>
          <w:b/>
          <w:szCs w:val="24"/>
        </w:rPr>
      </w:pPr>
      <w:r>
        <w:rPr>
          <w:b/>
          <w:szCs w:val="24"/>
        </w:rPr>
        <w:t xml:space="preserve">Opatrenie </w:t>
      </w:r>
      <w:r w:rsidR="009336BA">
        <w:rPr>
          <w:b/>
          <w:szCs w:val="24"/>
        </w:rPr>
        <w:t>8</w:t>
      </w:r>
      <w:r w:rsidRPr="00142625">
        <w:rPr>
          <w:b/>
          <w:szCs w:val="24"/>
        </w:rPr>
        <w:t>.2.</w:t>
      </w:r>
      <w:r>
        <w:rPr>
          <w:b/>
          <w:szCs w:val="24"/>
        </w:rPr>
        <w:t xml:space="preserve"> </w:t>
      </w:r>
      <w:r w:rsidRPr="00A63FEA">
        <w:rPr>
          <w:szCs w:val="24"/>
        </w:rPr>
        <w:t>Rozvíjať a podporiť dobrovoľníctvo</w:t>
      </w:r>
      <w:r w:rsidR="006A7B26">
        <w:rPr>
          <w:szCs w:val="24"/>
        </w:rPr>
        <w:t xml:space="preserve">, </w:t>
      </w:r>
      <w:r w:rsidR="006A7B26" w:rsidRPr="006A7B26">
        <w:rPr>
          <w:rFonts w:eastAsia="Calibri" w:cs="Times New Roman"/>
        </w:rPr>
        <w:t>ktoré bude realizované prostredníctvom</w:t>
      </w:r>
      <w:r w:rsidR="006A7B26">
        <w:rPr>
          <w:rFonts w:eastAsia="Calibri" w:cs="Times New Roman"/>
        </w:rPr>
        <w:t xml:space="preserve"> rôznych nadačných grantov</w:t>
      </w:r>
    </w:p>
    <w:p w14:paraId="7BC4F9EE" w14:textId="607E34D0" w:rsidR="00986D25" w:rsidRDefault="00986D25" w:rsidP="00986D25">
      <w:pPr>
        <w:rPr>
          <w:b/>
          <w:szCs w:val="24"/>
        </w:rPr>
      </w:pPr>
      <w:r>
        <w:rPr>
          <w:b/>
          <w:szCs w:val="24"/>
        </w:rPr>
        <w:t xml:space="preserve">Opatrenie </w:t>
      </w:r>
      <w:r w:rsidR="009336BA">
        <w:rPr>
          <w:b/>
          <w:szCs w:val="24"/>
        </w:rPr>
        <w:t>8</w:t>
      </w:r>
      <w:r w:rsidRPr="00142625">
        <w:rPr>
          <w:b/>
          <w:szCs w:val="24"/>
        </w:rPr>
        <w:t>.3.</w:t>
      </w:r>
      <w:r>
        <w:rPr>
          <w:b/>
          <w:szCs w:val="24"/>
        </w:rPr>
        <w:t xml:space="preserve"> </w:t>
      </w:r>
      <w:r w:rsidRPr="00A63FEA">
        <w:rPr>
          <w:szCs w:val="24"/>
        </w:rPr>
        <w:t>Rozvíjať spoluprácu, aj mimo územia MAS</w:t>
      </w:r>
      <w:r w:rsidR="006A7B26">
        <w:rPr>
          <w:szCs w:val="24"/>
        </w:rPr>
        <w:t xml:space="preserve">, </w:t>
      </w:r>
      <w:r w:rsidR="006A7B26" w:rsidRPr="006A7B26">
        <w:rPr>
          <w:rFonts w:eastAsia="Calibri" w:cs="Times New Roman"/>
        </w:rPr>
        <w:t>ktoré bude realizované prostredníctvom podopatrenia 19.3 PRV</w:t>
      </w:r>
    </w:p>
    <w:p w14:paraId="4EB524FC" w14:textId="77777777" w:rsidR="00986D25" w:rsidRDefault="00986D25" w:rsidP="00986D25">
      <w:pPr>
        <w:rPr>
          <w:rFonts w:cs="Times New Roman"/>
          <w:b/>
          <w:szCs w:val="24"/>
        </w:rPr>
      </w:pPr>
    </w:p>
    <w:p w14:paraId="1658A566" w14:textId="77777777" w:rsidR="00986D25" w:rsidRDefault="00986D25" w:rsidP="00986D25">
      <w:pPr>
        <w:rPr>
          <w:rFonts w:cs="Times New Roman"/>
          <w:b/>
          <w:szCs w:val="24"/>
        </w:rPr>
      </w:pPr>
      <w:r>
        <w:rPr>
          <w:rFonts w:cs="Times New Roman"/>
          <w:b/>
          <w:szCs w:val="24"/>
        </w:rPr>
        <w:t>P</w:t>
      </w:r>
      <w:r w:rsidRPr="00672EF6">
        <w:rPr>
          <w:rFonts w:cs="Times New Roman"/>
          <w:b/>
          <w:szCs w:val="24"/>
        </w:rPr>
        <w:t>riorit</w:t>
      </w:r>
      <w:r>
        <w:rPr>
          <w:rFonts w:cs="Times New Roman"/>
          <w:b/>
          <w:szCs w:val="24"/>
        </w:rPr>
        <w:t>a:</w:t>
      </w:r>
      <w:r w:rsidRPr="00672EF6">
        <w:rPr>
          <w:rFonts w:cs="Times New Roman"/>
          <w:b/>
          <w:szCs w:val="24"/>
        </w:rPr>
        <w:t xml:space="preserve"> </w:t>
      </w:r>
      <w:r w:rsidRPr="004478C1">
        <w:rPr>
          <w:b/>
          <w:szCs w:val="24"/>
        </w:rPr>
        <w:t>Efektívna činnosť MAS</w:t>
      </w:r>
      <w:r>
        <w:rPr>
          <w:b/>
        </w:rPr>
        <w:t xml:space="preserve"> </w:t>
      </w:r>
    </w:p>
    <w:p w14:paraId="61CE0954" w14:textId="77777777" w:rsidR="00986D25" w:rsidRDefault="00986D25" w:rsidP="00986D25">
      <w:pPr>
        <w:rPr>
          <w:rFonts w:cs="Times New Roman"/>
          <w:szCs w:val="24"/>
        </w:rPr>
      </w:pPr>
      <w:r>
        <w:rPr>
          <w:rFonts w:cs="Times New Roman"/>
          <w:szCs w:val="24"/>
        </w:rPr>
        <w:t xml:space="preserve">V tejto priorite </w:t>
      </w:r>
      <w:r w:rsidRPr="006E1176">
        <w:rPr>
          <w:rFonts w:cs="Times New Roman"/>
          <w:szCs w:val="24"/>
        </w:rPr>
        <w:t>bol</w:t>
      </w:r>
      <w:r>
        <w:rPr>
          <w:rFonts w:cs="Times New Roman"/>
          <w:szCs w:val="24"/>
        </w:rPr>
        <w:t>i</w:t>
      </w:r>
      <w:r w:rsidRPr="006E1176">
        <w:rPr>
          <w:rFonts w:cs="Times New Roman"/>
          <w:szCs w:val="24"/>
        </w:rPr>
        <w:t xml:space="preserve"> definovan</w:t>
      </w:r>
      <w:r>
        <w:rPr>
          <w:rFonts w:cs="Times New Roman"/>
          <w:szCs w:val="24"/>
        </w:rPr>
        <w:t>é</w:t>
      </w:r>
      <w:r w:rsidRPr="006E1176">
        <w:rPr>
          <w:rFonts w:cs="Times New Roman"/>
          <w:szCs w:val="24"/>
        </w:rPr>
        <w:t xml:space="preserve"> </w:t>
      </w:r>
      <w:r>
        <w:rPr>
          <w:rFonts w:cs="Times New Roman"/>
          <w:szCs w:val="24"/>
        </w:rPr>
        <w:t>nasledovné</w:t>
      </w:r>
      <w:r w:rsidRPr="006E1176">
        <w:rPr>
          <w:rFonts w:cs="Times New Roman"/>
          <w:szCs w:val="24"/>
        </w:rPr>
        <w:t xml:space="preserve"> špecifick</w:t>
      </w:r>
      <w:r>
        <w:rPr>
          <w:rFonts w:cs="Times New Roman"/>
          <w:szCs w:val="24"/>
        </w:rPr>
        <w:t>é</w:t>
      </w:r>
      <w:r w:rsidRPr="006E1176">
        <w:rPr>
          <w:rFonts w:cs="Times New Roman"/>
          <w:szCs w:val="24"/>
        </w:rPr>
        <w:t xml:space="preserve"> cie</w:t>
      </w:r>
      <w:r>
        <w:rPr>
          <w:rFonts w:cs="Times New Roman"/>
          <w:szCs w:val="24"/>
        </w:rPr>
        <w:t>le</w:t>
      </w:r>
      <w:r w:rsidRPr="006E1176">
        <w:rPr>
          <w:rFonts w:cs="Times New Roman"/>
          <w:szCs w:val="24"/>
        </w:rPr>
        <w:t>:</w:t>
      </w:r>
    </w:p>
    <w:p w14:paraId="3848BC19" w14:textId="64BD086B" w:rsidR="00986D25" w:rsidRDefault="00986D25" w:rsidP="00986D25">
      <w:pPr>
        <w:rPr>
          <w:rFonts w:cs="Times New Roman"/>
          <w:b/>
          <w:szCs w:val="24"/>
        </w:rPr>
      </w:pPr>
      <w:r>
        <w:rPr>
          <w:rFonts w:cs="Times New Roman"/>
          <w:b/>
          <w:szCs w:val="24"/>
        </w:rPr>
        <w:t xml:space="preserve">ŠC: </w:t>
      </w:r>
      <w:r w:rsidR="009336BA">
        <w:rPr>
          <w:rFonts w:cs="Times New Roman"/>
          <w:b/>
          <w:szCs w:val="24"/>
        </w:rPr>
        <w:t>9</w:t>
      </w:r>
      <w:r>
        <w:rPr>
          <w:rFonts w:cs="Times New Roman"/>
          <w:b/>
          <w:szCs w:val="24"/>
        </w:rPr>
        <w:t>.</w:t>
      </w:r>
      <w:r w:rsidRPr="00325A8A">
        <w:rPr>
          <w:rFonts w:cs="Times New Roman"/>
          <w:b/>
          <w:szCs w:val="24"/>
        </w:rPr>
        <w:t xml:space="preserve"> Zabezpečiť </w:t>
      </w:r>
      <w:r w:rsidR="0054649E">
        <w:rPr>
          <w:rFonts w:cs="Times New Roman"/>
          <w:b/>
          <w:szCs w:val="24"/>
        </w:rPr>
        <w:t>chod MAS</w:t>
      </w:r>
    </w:p>
    <w:p w14:paraId="5964EA17" w14:textId="77777777" w:rsidR="00986D25" w:rsidRPr="00965177" w:rsidRDefault="00986D25" w:rsidP="00986D25">
      <w:pPr>
        <w:rPr>
          <w:rFonts w:cs="Times New Roman"/>
          <w:szCs w:val="24"/>
        </w:rPr>
      </w:pPr>
      <w:r w:rsidRPr="00965177">
        <w:rPr>
          <w:rFonts w:cs="Times New Roman"/>
          <w:szCs w:val="24"/>
        </w:rPr>
        <w:t>Pre implementáciu stratégie je nevyhnutné zabezpeč</w:t>
      </w:r>
      <w:r>
        <w:rPr>
          <w:rFonts w:cs="Times New Roman"/>
          <w:szCs w:val="24"/>
        </w:rPr>
        <w:t>iť</w:t>
      </w:r>
      <w:r w:rsidRPr="00965177">
        <w:rPr>
          <w:rFonts w:cs="Times New Roman"/>
          <w:szCs w:val="24"/>
        </w:rPr>
        <w:t xml:space="preserve"> chod MAS vrátane financovania prevádzkových nákladov.</w:t>
      </w:r>
    </w:p>
    <w:p w14:paraId="0F755A7C" w14:textId="77777777" w:rsidR="00986D25" w:rsidRPr="00965177" w:rsidRDefault="00986D25" w:rsidP="00986D25">
      <w:pPr>
        <w:rPr>
          <w:rFonts w:cs="Times New Roman"/>
          <w:szCs w:val="24"/>
        </w:rPr>
      </w:pPr>
      <w:r w:rsidRPr="00965177">
        <w:rPr>
          <w:rFonts w:cs="Times New Roman"/>
          <w:szCs w:val="24"/>
        </w:rPr>
        <w:t>Uvedený špecifický cieľ prispieva primárne k napĺňaniu fokusový</w:t>
      </w:r>
      <w:r>
        <w:rPr>
          <w:rFonts w:cs="Times New Roman"/>
          <w:szCs w:val="24"/>
        </w:rPr>
        <w:t>ch</w:t>
      </w:r>
      <w:r w:rsidRPr="00965177">
        <w:rPr>
          <w:rFonts w:cs="Times New Roman"/>
          <w:szCs w:val="24"/>
        </w:rPr>
        <w:t xml:space="preserve"> oblast</w:t>
      </w:r>
      <w:r>
        <w:rPr>
          <w:rFonts w:cs="Times New Roman"/>
          <w:szCs w:val="24"/>
        </w:rPr>
        <w:t>í:</w:t>
      </w:r>
      <w:r w:rsidRPr="00965177">
        <w:rPr>
          <w:rFonts w:cs="Times New Roman"/>
          <w:szCs w:val="24"/>
        </w:rPr>
        <w:t xml:space="preserve"> 6B a 1A PRV. </w:t>
      </w:r>
    </w:p>
    <w:p w14:paraId="241D10A1" w14:textId="6331187A" w:rsidR="00986D25" w:rsidRPr="00965177" w:rsidRDefault="00986D25" w:rsidP="00986D25">
      <w:pPr>
        <w:rPr>
          <w:rFonts w:cs="Times New Roman"/>
          <w:szCs w:val="24"/>
        </w:rPr>
      </w:pPr>
      <w:r w:rsidRPr="00965177">
        <w:rPr>
          <w:rFonts w:cs="Times New Roman"/>
          <w:szCs w:val="24"/>
        </w:rPr>
        <w:t xml:space="preserve">Špecifický cieľ </w:t>
      </w:r>
      <w:r w:rsidR="00873681">
        <w:rPr>
          <w:rFonts w:cs="Times New Roman"/>
          <w:szCs w:val="24"/>
        </w:rPr>
        <w:t>9</w:t>
      </w:r>
      <w:r w:rsidR="00873681" w:rsidRPr="00965177">
        <w:rPr>
          <w:rFonts w:cs="Times New Roman"/>
          <w:szCs w:val="24"/>
        </w:rPr>
        <w:t xml:space="preserve"> </w:t>
      </w:r>
      <w:r w:rsidRPr="00965177">
        <w:rPr>
          <w:rFonts w:cs="Times New Roman"/>
          <w:szCs w:val="24"/>
        </w:rPr>
        <w:t>bude financovaný prostredníctvom špecifického cieľa 5.1.1 IROP a napĺňaný prostredníctvom nasledovn</w:t>
      </w:r>
      <w:r w:rsidR="008833E0">
        <w:rPr>
          <w:rFonts w:cs="Times New Roman"/>
          <w:szCs w:val="24"/>
        </w:rPr>
        <w:t>ého opatrenia</w:t>
      </w:r>
      <w:r w:rsidRPr="00965177">
        <w:rPr>
          <w:rFonts w:cs="Times New Roman"/>
          <w:szCs w:val="24"/>
        </w:rPr>
        <w:t>:</w:t>
      </w:r>
    </w:p>
    <w:p w14:paraId="4F156475" w14:textId="6D84F68E" w:rsidR="00986D25" w:rsidRDefault="00986D25" w:rsidP="00986D25">
      <w:pPr>
        <w:rPr>
          <w:rFonts w:cs="Times New Roman"/>
          <w:szCs w:val="24"/>
        </w:rPr>
      </w:pPr>
      <w:r w:rsidRPr="00B97961">
        <w:rPr>
          <w:rFonts w:cs="Times New Roman"/>
          <w:b/>
          <w:szCs w:val="24"/>
        </w:rPr>
        <w:t xml:space="preserve">Opatrenie </w:t>
      </w:r>
      <w:r w:rsidR="009336BA">
        <w:rPr>
          <w:rFonts w:cs="Times New Roman"/>
          <w:b/>
          <w:szCs w:val="24"/>
        </w:rPr>
        <w:t>9</w:t>
      </w:r>
      <w:r w:rsidRPr="00B97961">
        <w:rPr>
          <w:rFonts w:cs="Times New Roman"/>
          <w:b/>
          <w:szCs w:val="24"/>
        </w:rPr>
        <w:t>.1</w:t>
      </w:r>
      <w:r w:rsidRPr="00965177">
        <w:rPr>
          <w:rFonts w:cs="Times New Roman"/>
          <w:szCs w:val="24"/>
        </w:rPr>
        <w:t xml:space="preserve"> </w:t>
      </w:r>
      <w:r w:rsidR="008833E0" w:rsidRPr="008833E0">
        <w:rPr>
          <w:rFonts w:cs="Times New Roman"/>
          <w:szCs w:val="24"/>
        </w:rPr>
        <w:t>Financovanie prevádzkových nákladov MAS spojených s riadením uskutočňovania stratégie CLLD, ktoré bude realizované prostredníctvom špecifického cieľa 5.1.1 IROP.</w:t>
      </w:r>
    </w:p>
    <w:p w14:paraId="6F7630F1" w14:textId="77777777" w:rsidR="008833E0" w:rsidRPr="008833E0" w:rsidRDefault="008833E0" w:rsidP="00986D25">
      <w:pPr>
        <w:rPr>
          <w:rFonts w:cs="Times New Roman"/>
          <w:szCs w:val="24"/>
        </w:rPr>
      </w:pPr>
    </w:p>
    <w:p w14:paraId="02BBCCE7" w14:textId="20F3978E" w:rsidR="00986D25" w:rsidRDefault="00986D25" w:rsidP="00986D25">
      <w:pPr>
        <w:rPr>
          <w:rFonts w:cs="Times New Roman"/>
          <w:szCs w:val="24"/>
        </w:rPr>
      </w:pPr>
      <w:r>
        <w:rPr>
          <w:rFonts w:cs="Times New Roman"/>
          <w:b/>
          <w:szCs w:val="24"/>
        </w:rPr>
        <w:t>ŠC: 1</w:t>
      </w:r>
      <w:r w:rsidR="009336BA">
        <w:rPr>
          <w:rFonts w:cs="Times New Roman"/>
          <w:b/>
          <w:szCs w:val="24"/>
        </w:rPr>
        <w:t>0</w:t>
      </w:r>
      <w:r>
        <w:rPr>
          <w:rFonts w:cs="Times New Roman"/>
          <w:b/>
          <w:szCs w:val="24"/>
        </w:rPr>
        <w:t xml:space="preserve">. </w:t>
      </w:r>
      <w:r w:rsidRPr="00325A8A">
        <w:rPr>
          <w:rFonts w:cs="Times New Roman"/>
          <w:b/>
          <w:szCs w:val="24"/>
        </w:rPr>
        <w:t xml:space="preserve">Zabezpečiť </w:t>
      </w:r>
      <w:r w:rsidR="0054649E">
        <w:rPr>
          <w:b/>
          <w:szCs w:val="24"/>
        </w:rPr>
        <w:t>animácie</w:t>
      </w:r>
      <w:r w:rsidR="0054649E" w:rsidRPr="00027443">
        <w:rPr>
          <w:b/>
          <w:szCs w:val="24"/>
        </w:rPr>
        <w:t xml:space="preserve"> </w:t>
      </w:r>
      <w:r w:rsidR="0054649E">
        <w:rPr>
          <w:b/>
          <w:szCs w:val="24"/>
        </w:rPr>
        <w:t>na území MAS</w:t>
      </w:r>
    </w:p>
    <w:p w14:paraId="79B058B6" w14:textId="77777777" w:rsidR="00986D25" w:rsidRPr="00A63FEA" w:rsidRDefault="00986D25" w:rsidP="00986D25">
      <w:pPr>
        <w:rPr>
          <w:szCs w:val="24"/>
        </w:rPr>
      </w:pPr>
      <w:r w:rsidRPr="00A63FEA">
        <w:rPr>
          <w:szCs w:val="24"/>
        </w:rPr>
        <w:t>Tento špecifický cieľ prispieva primárne k napĺňaniu fokusový</w:t>
      </w:r>
      <w:r>
        <w:rPr>
          <w:szCs w:val="24"/>
        </w:rPr>
        <w:t>ch</w:t>
      </w:r>
      <w:r w:rsidRPr="00A63FEA">
        <w:rPr>
          <w:szCs w:val="24"/>
        </w:rPr>
        <w:t xml:space="preserve"> oblast</w:t>
      </w:r>
      <w:r>
        <w:rPr>
          <w:szCs w:val="24"/>
        </w:rPr>
        <w:t>í:</w:t>
      </w:r>
      <w:r w:rsidRPr="00A63FEA">
        <w:rPr>
          <w:szCs w:val="24"/>
        </w:rPr>
        <w:t xml:space="preserve"> 6B a 1A PRV. </w:t>
      </w:r>
    </w:p>
    <w:p w14:paraId="7D48310E" w14:textId="3C09E0B4" w:rsidR="00986D25" w:rsidRPr="00A63FEA" w:rsidRDefault="00986D25" w:rsidP="00986D25">
      <w:pPr>
        <w:rPr>
          <w:szCs w:val="24"/>
        </w:rPr>
      </w:pPr>
      <w:r w:rsidRPr="00A63FEA">
        <w:rPr>
          <w:szCs w:val="24"/>
        </w:rPr>
        <w:t xml:space="preserve">Špecifický cieľ </w:t>
      </w:r>
      <w:r>
        <w:rPr>
          <w:szCs w:val="24"/>
        </w:rPr>
        <w:t>1</w:t>
      </w:r>
      <w:r w:rsidR="00873681">
        <w:rPr>
          <w:szCs w:val="24"/>
        </w:rPr>
        <w:t>0</w:t>
      </w:r>
      <w:r w:rsidRPr="00A63FEA">
        <w:rPr>
          <w:szCs w:val="24"/>
        </w:rPr>
        <w:t xml:space="preserve"> bude financovaný prostredníctvom podopatrenia 19.4 PRV a napĺňaný prostredníctvom nasledovn</w:t>
      </w:r>
      <w:r w:rsidR="0054649E">
        <w:rPr>
          <w:szCs w:val="24"/>
        </w:rPr>
        <w:t>ého</w:t>
      </w:r>
      <w:r w:rsidRPr="00A63FEA">
        <w:rPr>
          <w:szCs w:val="24"/>
        </w:rPr>
        <w:t xml:space="preserve"> opatren</w:t>
      </w:r>
      <w:r w:rsidR="0054649E">
        <w:rPr>
          <w:szCs w:val="24"/>
        </w:rPr>
        <w:t>ia</w:t>
      </w:r>
      <w:r w:rsidRPr="00A63FEA">
        <w:rPr>
          <w:szCs w:val="24"/>
        </w:rPr>
        <w:t>:</w:t>
      </w:r>
    </w:p>
    <w:p w14:paraId="70E2CEC7" w14:textId="61FE231E" w:rsidR="0054649E" w:rsidRDefault="00986D25" w:rsidP="0054649E">
      <w:pPr>
        <w:rPr>
          <w:szCs w:val="24"/>
        </w:rPr>
      </w:pPr>
      <w:r w:rsidRPr="00B97961">
        <w:rPr>
          <w:b/>
          <w:szCs w:val="24"/>
        </w:rPr>
        <w:t>Opatrenie 1</w:t>
      </w:r>
      <w:r w:rsidR="009336BA">
        <w:rPr>
          <w:b/>
          <w:szCs w:val="24"/>
        </w:rPr>
        <w:t>0</w:t>
      </w:r>
      <w:r w:rsidRPr="00B97961">
        <w:rPr>
          <w:b/>
          <w:szCs w:val="24"/>
        </w:rPr>
        <w:t>.1</w:t>
      </w:r>
      <w:r w:rsidRPr="00A63FEA">
        <w:rPr>
          <w:szCs w:val="24"/>
        </w:rPr>
        <w:t xml:space="preserve"> </w:t>
      </w:r>
      <w:r w:rsidR="0054649E" w:rsidRPr="0054649E">
        <w:rPr>
          <w:szCs w:val="24"/>
        </w:rPr>
        <w:t>Zabezpečiť financovanie animačných nákladov MAS v súvislosti s oživovaním stratégie CLLD,</w:t>
      </w:r>
      <w:r w:rsidR="0054649E">
        <w:rPr>
          <w:szCs w:val="24"/>
        </w:rPr>
        <w:t xml:space="preserve"> </w:t>
      </w:r>
      <w:r w:rsidR="0054649E" w:rsidRPr="007242C2">
        <w:rPr>
          <w:szCs w:val="24"/>
        </w:rPr>
        <w:t xml:space="preserve">ktoré bude realizované </w:t>
      </w:r>
      <w:r w:rsidR="0054649E">
        <w:rPr>
          <w:szCs w:val="24"/>
        </w:rPr>
        <w:t xml:space="preserve">primárne </w:t>
      </w:r>
      <w:r w:rsidR="0054649E" w:rsidRPr="007242C2">
        <w:rPr>
          <w:szCs w:val="24"/>
        </w:rPr>
        <w:t>prostredníctvom podopatrenia 19.</w:t>
      </w:r>
      <w:r w:rsidR="0054649E">
        <w:rPr>
          <w:szCs w:val="24"/>
        </w:rPr>
        <w:t>4</w:t>
      </w:r>
      <w:r w:rsidR="0054649E" w:rsidRPr="007242C2">
        <w:rPr>
          <w:szCs w:val="24"/>
        </w:rPr>
        <w:t xml:space="preserve"> PRV</w:t>
      </w:r>
      <w:r w:rsidR="0054649E">
        <w:rPr>
          <w:szCs w:val="24"/>
        </w:rPr>
        <w:t>.</w:t>
      </w:r>
    </w:p>
    <w:p w14:paraId="31A3EA48" w14:textId="4823AE0A" w:rsidR="00E135B2" w:rsidRPr="00891B13" w:rsidRDefault="00672EF6" w:rsidP="0054649E">
      <w:pPr>
        <w:rPr>
          <w:rFonts w:cs="Times New Roman"/>
          <w:szCs w:val="24"/>
        </w:rPr>
      </w:pPr>
      <w:r>
        <w:rPr>
          <w:szCs w:val="24"/>
        </w:rPr>
        <w:t xml:space="preserve"> </w:t>
      </w:r>
      <w:r w:rsidR="00AC2553" w:rsidRPr="00891B13">
        <w:rPr>
          <w:rFonts w:cs="Times New Roman"/>
          <w:szCs w:val="24"/>
        </w:rPr>
        <w:t xml:space="preserve"> </w:t>
      </w:r>
    </w:p>
    <w:p w14:paraId="785FA013" w14:textId="5F1DB9C7" w:rsidR="004E4D25" w:rsidRPr="00891B13" w:rsidRDefault="006D56E5" w:rsidP="00833F0F">
      <w:pPr>
        <w:pStyle w:val="Nadpis2"/>
      </w:pPr>
      <w:bookmarkStart w:id="214" w:name="_Toc437435596"/>
      <w:r w:rsidRPr="00891B13">
        <w:t xml:space="preserve">Súhrn </w:t>
      </w:r>
      <w:r w:rsidR="00BB7C75" w:rsidRPr="00891B13">
        <w:t>strategického rámca</w:t>
      </w:r>
      <w:bookmarkEnd w:id="214"/>
    </w:p>
    <w:p w14:paraId="2A5DD16F" w14:textId="77777777" w:rsidR="00966814" w:rsidRPr="00891B13" w:rsidRDefault="00966814" w:rsidP="00987274">
      <w:pPr>
        <w:rPr>
          <w:rFonts w:cs="Times New Roman"/>
          <w:b/>
          <w:szCs w:val="24"/>
        </w:rPr>
      </w:pPr>
    </w:p>
    <w:p w14:paraId="2B5BDCFC" w14:textId="19F09E6C" w:rsidR="005E5C6F" w:rsidRDefault="005E5C6F" w:rsidP="005E5C6F">
      <w:pPr>
        <w:pStyle w:val="Popis"/>
        <w:keepNext/>
      </w:pPr>
      <w:bookmarkStart w:id="215" w:name="_Toc437262097"/>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18</w:t>
      </w:r>
      <w:r w:rsidR="00406FB4">
        <w:rPr>
          <w:noProof/>
        </w:rPr>
        <w:fldChar w:fldCharType="end"/>
      </w:r>
      <w:r>
        <w:t xml:space="preserve"> </w:t>
      </w:r>
      <w:r w:rsidRPr="00A6051B">
        <w:t>Súhrnný prehľad strategického rámca</w:t>
      </w:r>
      <w:bookmarkEnd w:id="215"/>
    </w:p>
    <w:tbl>
      <w:tblPr>
        <w:tblStyle w:val="Mriekatabuky"/>
        <w:tblW w:w="0" w:type="auto"/>
        <w:tblLook w:val="04A0" w:firstRow="1" w:lastRow="0" w:firstColumn="1" w:lastColumn="0" w:noHBand="0" w:noVBand="1"/>
      </w:tblPr>
      <w:tblGrid>
        <w:gridCol w:w="3092"/>
        <w:gridCol w:w="3093"/>
        <w:gridCol w:w="3102"/>
      </w:tblGrid>
      <w:tr w:rsidR="00355187" w:rsidRPr="00891B13" w14:paraId="3792B041" w14:textId="77777777" w:rsidTr="00CF3FB3">
        <w:tc>
          <w:tcPr>
            <w:tcW w:w="9287" w:type="dxa"/>
            <w:gridSpan w:val="3"/>
            <w:shd w:val="clear" w:color="auto" w:fill="DDD9C3" w:themeFill="background2" w:themeFillShade="E6"/>
          </w:tcPr>
          <w:p w14:paraId="1249E2E9" w14:textId="77777777" w:rsidR="00355187" w:rsidRPr="00891B13" w:rsidRDefault="00355187" w:rsidP="00CF3FB3">
            <w:pPr>
              <w:jc w:val="center"/>
              <w:rPr>
                <w:rFonts w:cs="Times New Roman"/>
                <w:b/>
                <w:szCs w:val="24"/>
              </w:rPr>
            </w:pPr>
            <w:r w:rsidRPr="00891B13">
              <w:rPr>
                <w:rFonts w:cs="Times New Roman"/>
                <w:b/>
                <w:szCs w:val="24"/>
              </w:rPr>
              <w:t>Vízia</w:t>
            </w:r>
          </w:p>
        </w:tc>
      </w:tr>
      <w:tr w:rsidR="00355187" w:rsidRPr="00891B13" w14:paraId="093591B3" w14:textId="77777777" w:rsidTr="00CF3FB3">
        <w:tc>
          <w:tcPr>
            <w:tcW w:w="9287" w:type="dxa"/>
            <w:gridSpan w:val="3"/>
          </w:tcPr>
          <w:p w14:paraId="11807C84" w14:textId="77777777" w:rsidR="00355187" w:rsidRPr="00891B13" w:rsidRDefault="00355187" w:rsidP="00CF3FB3">
            <w:pPr>
              <w:rPr>
                <w:rFonts w:cs="Times New Roman"/>
                <w:b/>
                <w:szCs w:val="24"/>
              </w:rPr>
            </w:pPr>
            <w:r w:rsidRPr="00711537">
              <w:rPr>
                <w:rFonts w:cs="Times New Roman"/>
                <w:szCs w:val="24"/>
              </w:rPr>
              <w:t>Územie obcí združených v OZ Medzi riekami je miestom s dobrou kvalitou života a dobrými medziľudskými vzťahmi, s rozvinutým hospodárstvom využívajúcim miestne zdroje, s dostatkom pracovných príležitostí a za odvedenú prácu dostávajú obyvatelia uspokojivý zárobok. Územie poskytuje dostatok oddychových a voľnočasových aktivít pre všetky skupiny obyvateľstva, pričom obyvatelia územia sa aktívne zapájajú do ich organizovania. Je miestom s vytvorenými podmienkami pre rozvoj vidieckeho cestovného ruchu s kvalitnými službami a zachovanými tradíciami. Obyvatelia žijú v kvalitnom životnom prostredí s vybudovanou technickou, kultúrnou a sociálnou infraštruktúrou</w:t>
            </w:r>
          </w:p>
        </w:tc>
      </w:tr>
      <w:tr w:rsidR="00355187" w:rsidRPr="00891B13" w14:paraId="4A98C343" w14:textId="77777777" w:rsidTr="00CF3FB3">
        <w:tc>
          <w:tcPr>
            <w:tcW w:w="9287" w:type="dxa"/>
            <w:gridSpan w:val="3"/>
            <w:shd w:val="clear" w:color="auto" w:fill="DDD9C3" w:themeFill="background2" w:themeFillShade="E6"/>
          </w:tcPr>
          <w:p w14:paraId="672326EA" w14:textId="77777777" w:rsidR="00355187" w:rsidRPr="00C56EF8" w:rsidRDefault="00355187" w:rsidP="00CF3FB3">
            <w:pPr>
              <w:jc w:val="center"/>
              <w:rPr>
                <w:rFonts w:cs="Times New Roman"/>
                <w:b/>
                <w:szCs w:val="24"/>
              </w:rPr>
            </w:pPr>
            <w:r w:rsidRPr="00891B13">
              <w:rPr>
                <w:rFonts w:cs="Times New Roman"/>
                <w:b/>
                <w:szCs w:val="24"/>
              </w:rPr>
              <w:t>Strategický cieľ</w:t>
            </w:r>
          </w:p>
        </w:tc>
      </w:tr>
      <w:tr w:rsidR="00355187" w:rsidRPr="00891B13" w14:paraId="2F58630E" w14:textId="77777777" w:rsidTr="00CF3FB3">
        <w:tc>
          <w:tcPr>
            <w:tcW w:w="9287" w:type="dxa"/>
            <w:gridSpan w:val="3"/>
          </w:tcPr>
          <w:p w14:paraId="6187BC87" w14:textId="77777777" w:rsidR="00355187" w:rsidRPr="00891B13" w:rsidRDefault="00355187" w:rsidP="00CF3FB3">
            <w:pPr>
              <w:rPr>
                <w:rFonts w:cs="Times New Roman"/>
                <w:b/>
                <w:szCs w:val="24"/>
              </w:rPr>
            </w:pPr>
            <w:r w:rsidRPr="00711537">
              <w:rPr>
                <w:rFonts w:cs="Times New Roman"/>
                <w:szCs w:val="24"/>
              </w:rPr>
              <w:t>Zlepšiť kvalitu života obyvateľov obcí združených v OZ Medzi riekami prostredníctvom využitia miestnych ľudských a prírodných zdrojov a vytvorením vhodných podmienok pre podnikanie.</w:t>
            </w:r>
          </w:p>
        </w:tc>
      </w:tr>
      <w:tr w:rsidR="00355187" w:rsidRPr="00891B13" w14:paraId="2082C60C" w14:textId="77777777" w:rsidTr="00CF3FB3">
        <w:tc>
          <w:tcPr>
            <w:tcW w:w="9287" w:type="dxa"/>
            <w:gridSpan w:val="3"/>
            <w:shd w:val="clear" w:color="auto" w:fill="C4BC96" w:themeFill="background2" w:themeFillShade="BF"/>
          </w:tcPr>
          <w:p w14:paraId="6CDCEC05" w14:textId="77777777" w:rsidR="00355187" w:rsidRPr="00891B13" w:rsidRDefault="00355187" w:rsidP="00CF3FB3">
            <w:pPr>
              <w:jc w:val="center"/>
              <w:rPr>
                <w:rFonts w:cs="Times New Roman"/>
                <w:b/>
                <w:szCs w:val="24"/>
              </w:rPr>
            </w:pPr>
            <w:r w:rsidRPr="00891B13">
              <w:rPr>
                <w:rFonts w:cs="Times New Roman"/>
                <w:b/>
                <w:szCs w:val="24"/>
              </w:rPr>
              <w:t>Priorita:</w:t>
            </w:r>
          </w:p>
          <w:p w14:paraId="72577725" w14:textId="77777777" w:rsidR="00355187" w:rsidRPr="00891B13" w:rsidRDefault="00355187" w:rsidP="00CF3FB3">
            <w:pPr>
              <w:jc w:val="center"/>
              <w:rPr>
                <w:rFonts w:cs="Times New Roman"/>
                <w:b/>
                <w:szCs w:val="24"/>
              </w:rPr>
            </w:pPr>
            <w:r w:rsidRPr="00AD739D">
              <w:rPr>
                <w:rFonts w:cs="Times New Roman"/>
                <w:b/>
                <w:szCs w:val="24"/>
              </w:rPr>
              <w:t>Podporiť ekonomický rozvoj a zvýšiť zamestnanosť</w:t>
            </w:r>
          </w:p>
        </w:tc>
      </w:tr>
      <w:tr w:rsidR="00355187" w:rsidRPr="00891B13" w14:paraId="366A73A8" w14:textId="77777777" w:rsidTr="00CF3FB3">
        <w:tc>
          <w:tcPr>
            <w:tcW w:w="9287" w:type="dxa"/>
            <w:gridSpan w:val="3"/>
            <w:shd w:val="clear" w:color="auto" w:fill="DDD9C3" w:themeFill="background2" w:themeFillShade="E6"/>
          </w:tcPr>
          <w:p w14:paraId="53F47AB9" w14:textId="77777777" w:rsidR="00355187" w:rsidRDefault="00355187" w:rsidP="00CF3FB3">
            <w:pPr>
              <w:rPr>
                <w:rFonts w:cs="Times New Roman"/>
                <w:b/>
                <w:szCs w:val="24"/>
              </w:rPr>
            </w:pPr>
            <w:r w:rsidRPr="00AD739D">
              <w:rPr>
                <w:rFonts w:cs="Times New Roman"/>
                <w:b/>
                <w:szCs w:val="24"/>
              </w:rPr>
              <w:t>ŠC 1. Podporiť poľnohospodárstvo</w:t>
            </w:r>
          </w:p>
          <w:p w14:paraId="6514E62B" w14:textId="77777777" w:rsidR="00355187" w:rsidRDefault="00355187" w:rsidP="00CF3FB3">
            <w:pPr>
              <w:rPr>
                <w:rFonts w:cs="Times New Roman"/>
                <w:b/>
                <w:szCs w:val="24"/>
              </w:rPr>
            </w:pPr>
            <w:r>
              <w:rPr>
                <w:rFonts w:cs="Times New Roman"/>
                <w:b/>
                <w:szCs w:val="24"/>
              </w:rPr>
              <w:t>Príspevok k fokusovej oblasti: 2A, 2B, 3A, 6A, 6B</w:t>
            </w:r>
          </w:p>
          <w:p w14:paraId="6DCEED17" w14:textId="77777777" w:rsidR="00355187" w:rsidRPr="00891B13" w:rsidRDefault="00355187" w:rsidP="00CF3FB3">
            <w:pPr>
              <w:rPr>
                <w:rFonts w:cs="Times New Roman"/>
                <w:b/>
                <w:szCs w:val="24"/>
              </w:rPr>
            </w:pPr>
            <w:r>
              <w:rPr>
                <w:rFonts w:cs="Times New Roman"/>
                <w:b/>
                <w:szCs w:val="24"/>
              </w:rPr>
              <w:t>Príspevok k špecifickému cieľu: 5.1.1</w:t>
            </w:r>
          </w:p>
        </w:tc>
      </w:tr>
      <w:tr w:rsidR="00355187" w:rsidRPr="00891B13" w14:paraId="4CB3AB52" w14:textId="77777777" w:rsidTr="00CF3FB3">
        <w:tc>
          <w:tcPr>
            <w:tcW w:w="3092" w:type="dxa"/>
          </w:tcPr>
          <w:p w14:paraId="2CE3C7E1" w14:textId="77777777" w:rsidR="00355187" w:rsidRPr="00891B13" w:rsidRDefault="00355187" w:rsidP="00CF3FB3">
            <w:pPr>
              <w:rPr>
                <w:rFonts w:cs="Times New Roman"/>
                <w:szCs w:val="24"/>
              </w:rPr>
            </w:pPr>
            <w:r w:rsidRPr="00891B13">
              <w:rPr>
                <w:rFonts w:cs="Times New Roman"/>
                <w:szCs w:val="24"/>
              </w:rPr>
              <w:t>Opatrenia PRV:</w:t>
            </w:r>
          </w:p>
          <w:p w14:paraId="3977C008" w14:textId="77777777" w:rsidR="00355187" w:rsidRDefault="00355187" w:rsidP="00CF3FB3">
            <w:pPr>
              <w:rPr>
                <w:b/>
              </w:rPr>
            </w:pPr>
            <w:r w:rsidRPr="00891B13">
              <w:rPr>
                <w:rFonts w:cs="Times New Roman"/>
                <w:szCs w:val="24"/>
              </w:rPr>
              <w:t>-</w:t>
            </w:r>
            <w:r>
              <w:rPr>
                <w:rFonts w:cs="Times New Roman"/>
                <w:szCs w:val="24"/>
              </w:rPr>
              <w:t xml:space="preserve"> </w:t>
            </w:r>
            <w:r w:rsidRPr="00C274B4">
              <w:rPr>
                <w:rFonts w:cs="Times New Roman"/>
                <w:b/>
                <w:szCs w:val="24"/>
              </w:rPr>
              <w:t>Opatr. 4,</w:t>
            </w:r>
            <w:r>
              <w:rPr>
                <w:rFonts w:cs="Times New Roman"/>
                <w:szCs w:val="24"/>
              </w:rPr>
              <w:t xml:space="preserve"> </w:t>
            </w:r>
            <w:r w:rsidRPr="00303A61">
              <w:rPr>
                <w:b/>
              </w:rPr>
              <w:t>Podopatrenie 4.1</w:t>
            </w:r>
          </w:p>
          <w:p w14:paraId="420EBCB6" w14:textId="77777777" w:rsidR="00355187" w:rsidRDefault="00355187" w:rsidP="00CF3FB3">
            <w:pPr>
              <w:rPr>
                <w:b/>
              </w:rPr>
            </w:pPr>
            <w:r w:rsidRPr="00891B13">
              <w:rPr>
                <w:rFonts w:cs="Times New Roman"/>
                <w:szCs w:val="24"/>
              </w:rPr>
              <w:t>-</w:t>
            </w:r>
            <w:r>
              <w:rPr>
                <w:rFonts w:cs="Times New Roman"/>
                <w:szCs w:val="24"/>
              </w:rPr>
              <w:t xml:space="preserve"> </w:t>
            </w:r>
            <w:r w:rsidRPr="00C274B4">
              <w:rPr>
                <w:rFonts w:cs="Times New Roman"/>
                <w:b/>
                <w:szCs w:val="24"/>
              </w:rPr>
              <w:t>Opatr. 4,</w:t>
            </w:r>
            <w:r>
              <w:rPr>
                <w:rFonts w:cs="Times New Roman"/>
                <w:szCs w:val="24"/>
              </w:rPr>
              <w:t xml:space="preserve"> </w:t>
            </w:r>
            <w:r>
              <w:rPr>
                <w:b/>
              </w:rPr>
              <w:t>Podopatrenie 4.2</w:t>
            </w:r>
          </w:p>
          <w:p w14:paraId="4A6A68BC" w14:textId="77777777" w:rsidR="00355187" w:rsidRDefault="00355187" w:rsidP="00CF3FB3">
            <w:pPr>
              <w:rPr>
                <w:b/>
              </w:rPr>
            </w:pPr>
            <w:r w:rsidRPr="00891B13">
              <w:rPr>
                <w:rFonts w:cs="Times New Roman"/>
                <w:szCs w:val="24"/>
              </w:rPr>
              <w:t>-</w:t>
            </w:r>
            <w:r>
              <w:rPr>
                <w:rFonts w:cs="Times New Roman"/>
                <w:szCs w:val="24"/>
              </w:rPr>
              <w:t xml:space="preserve"> </w:t>
            </w:r>
            <w:r>
              <w:rPr>
                <w:rFonts w:cs="Times New Roman"/>
                <w:b/>
                <w:szCs w:val="24"/>
              </w:rPr>
              <w:t>Opatr. 6</w:t>
            </w:r>
            <w:r w:rsidRPr="00C274B4">
              <w:rPr>
                <w:rFonts w:cs="Times New Roman"/>
                <w:b/>
                <w:szCs w:val="24"/>
              </w:rPr>
              <w:t>,</w:t>
            </w:r>
            <w:r>
              <w:rPr>
                <w:rFonts w:cs="Times New Roman"/>
                <w:szCs w:val="24"/>
              </w:rPr>
              <w:t xml:space="preserve"> </w:t>
            </w:r>
            <w:r w:rsidRPr="00303A61">
              <w:rPr>
                <w:b/>
              </w:rPr>
              <w:t>Podopatreni</w:t>
            </w:r>
            <w:r>
              <w:rPr>
                <w:b/>
              </w:rPr>
              <w:t>e</w:t>
            </w:r>
            <w:r w:rsidRPr="00303A61">
              <w:rPr>
                <w:b/>
              </w:rPr>
              <w:t xml:space="preserve"> 6.1</w:t>
            </w:r>
          </w:p>
          <w:p w14:paraId="6F40CD3C" w14:textId="77777777" w:rsidR="00355187" w:rsidRDefault="00355187" w:rsidP="00CF3FB3">
            <w:pPr>
              <w:rPr>
                <w:b/>
              </w:rPr>
            </w:pPr>
            <w:r w:rsidRPr="00891B13">
              <w:rPr>
                <w:rFonts w:cs="Times New Roman"/>
                <w:szCs w:val="24"/>
              </w:rPr>
              <w:t>-</w:t>
            </w:r>
            <w:r>
              <w:rPr>
                <w:rFonts w:cs="Times New Roman"/>
                <w:szCs w:val="24"/>
              </w:rPr>
              <w:t xml:space="preserve"> </w:t>
            </w:r>
            <w:r>
              <w:rPr>
                <w:rFonts w:cs="Times New Roman"/>
                <w:b/>
                <w:szCs w:val="24"/>
              </w:rPr>
              <w:t>Opatr. 6</w:t>
            </w:r>
            <w:r w:rsidRPr="00C274B4">
              <w:rPr>
                <w:rFonts w:cs="Times New Roman"/>
                <w:b/>
                <w:szCs w:val="24"/>
              </w:rPr>
              <w:t>,</w:t>
            </w:r>
            <w:r>
              <w:rPr>
                <w:rFonts w:cs="Times New Roman"/>
                <w:szCs w:val="24"/>
              </w:rPr>
              <w:t xml:space="preserve"> </w:t>
            </w:r>
            <w:r>
              <w:rPr>
                <w:b/>
              </w:rPr>
              <w:t>Podopatrenie 6.3</w:t>
            </w:r>
          </w:p>
          <w:p w14:paraId="240E67F1" w14:textId="77777777" w:rsidR="00355187" w:rsidRDefault="00355187" w:rsidP="00CF3FB3">
            <w:pPr>
              <w:rPr>
                <w:b/>
              </w:rPr>
            </w:pPr>
            <w:r w:rsidRPr="00891B13">
              <w:rPr>
                <w:rFonts w:cs="Times New Roman"/>
                <w:szCs w:val="24"/>
              </w:rPr>
              <w:t>-</w:t>
            </w:r>
            <w:r>
              <w:rPr>
                <w:b/>
              </w:rPr>
              <w:t xml:space="preserve"> </w:t>
            </w:r>
            <w:r>
              <w:rPr>
                <w:rFonts w:cs="Times New Roman"/>
                <w:b/>
                <w:szCs w:val="24"/>
              </w:rPr>
              <w:t>Opatr. 6</w:t>
            </w:r>
            <w:r w:rsidRPr="00C274B4">
              <w:rPr>
                <w:rFonts w:cs="Times New Roman"/>
                <w:b/>
                <w:szCs w:val="24"/>
              </w:rPr>
              <w:t>,</w:t>
            </w:r>
            <w:r>
              <w:rPr>
                <w:rFonts w:cs="Times New Roman"/>
                <w:szCs w:val="24"/>
              </w:rPr>
              <w:t xml:space="preserve"> </w:t>
            </w:r>
            <w:r>
              <w:rPr>
                <w:b/>
              </w:rPr>
              <w:t>Podopatrenie 6.4</w:t>
            </w:r>
          </w:p>
          <w:p w14:paraId="57B646D1" w14:textId="77777777" w:rsidR="00355187" w:rsidRPr="00A850AA" w:rsidRDefault="00355187" w:rsidP="00CF3FB3">
            <w:pPr>
              <w:rPr>
                <w:b/>
              </w:rPr>
            </w:pPr>
            <w:r w:rsidRPr="00891B13">
              <w:rPr>
                <w:rFonts w:cs="Times New Roman"/>
                <w:szCs w:val="24"/>
              </w:rPr>
              <w:t>-</w:t>
            </w:r>
            <w:r>
              <w:rPr>
                <w:b/>
              </w:rPr>
              <w:t xml:space="preserve"> </w:t>
            </w:r>
            <w:r>
              <w:rPr>
                <w:rFonts w:cs="Times New Roman"/>
                <w:b/>
                <w:szCs w:val="24"/>
              </w:rPr>
              <w:t>Opatr. 7</w:t>
            </w:r>
            <w:r w:rsidRPr="00C274B4">
              <w:rPr>
                <w:rFonts w:cs="Times New Roman"/>
                <w:b/>
                <w:szCs w:val="24"/>
              </w:rPr>
              <w:t>,</w:t>
            </w:r>
            <w:r>
              <w:rPr>
                <w:rFonts w:cs="Times New Roman"/>
                <w:szCs w:val="24"/>
              </w:rPr>
              <w:t xml:space="preserve"> </w:t>
            </w:r>
            <w:r>
              <w:rPr>
                <w:b/>
              </w:rPr>
              <w:t>Podopatrenie 7.4</w:t>
            </w:r>
          </w:p>
        </w:tc>
        <w:tc>
          <w:tcPr>
            <w:tcW w:w="3093" w:type="dxa"/>
          </w:tcPr>
          <w:p w14:paraId="06C79798" w14:textId="77777777" w:rsidR="00355187" w:rsidRPr="00891B13" w:rsidRDefault="00355187" w:rsidP="00CF3FB3">
            <w:pPr>
              <w:rPr>
                <w:rFonts w:cs="Times New Roman"/>
                <w:szCs w:val="24"/>
              </w:rPr>
            </w:pPr>
            <w:r w:rsidRPr="00891B13">
              <w:rPr>
                <w:rFonts w:cs="Times New Roman"/>
                <w:szCs w:val="24"/>
              </w:rPr>
              <w:t>Opatrenia IROP:</w:t>
            </w:r>
          </w:p>
          <w:p w14:paraId="320F69A0" w14:textId="77777777" w:rsidR="00355187" w:rsidRPr="00891B13" w:rsidRDefault="00355187" w:rsidP="00CF3FB3">
            <w:pPr>
              <w:rPr>
                <w:rFonts w:cs="Times New Roman"/>
                <w:szCs w:val="24"/>
              </w:rPr>
            </w:pPr>
            <w:r w:rsidRPr="00891B13">
              <w:rPr>
                <w:rFonts w:cs="Times New Roman"/>
                <w:szCs w:val="24"/>
              </w:rPr>
              <w:t>-</w:t>
            </w:r>
            <w:r>
              <w:rPr>
                <w:rFonts w:cs="Times New Roman"/>
                <w:szCs w:val="24"/>
              </w:rPr>
              <w:t xml:space="preserve"> </w:t>
            </w:r>
          </w:p>
          <w:p w14:paraId="1453FCF0" w14:textId="77777777" w:rsidR="00355187" w:rsidRPr="00891B13" w:rsidRDefault="00355187" w:rsidP="00CF3FB3">
            <w:pPr>
              <w:rPr>
                <w:rFonts w:cs="Times New Roman"/>
                <w:szCs w:val="24"/>
              </w:rPr>
            </w:pPr>
          </w:p>
        </w:tc>
        <w:tc>
          <w:tcPr>
            <w:tcW w:w="3102" w:type="dxa"/>
          </w:tcPr>
          <w:p w14:paraId="751B468C" w14:textId="77777777" w:rsidR="00355187" w:rsidRPr="00891B13" w:rsidRDefault="00355187" w:rsidP="00CF3FB3">
            <w:pPr>
              <w:rPr>
                <w:rFonts w:cs="Times New Roman"/>
                <w:szCs w:val="24"/>
              </w:rPr>
            </w:pPr>
            <w:r w:rsidRPr="00891B13">
              <w:rPr>
                <w:rFonts w:cs="Times New Roman"/>
                <w:szCs w:val="24"/>
              </w:rPr>
              <w:t>Iné opatrenia:</w:t>
            </w:r>
          </w:p>
          <w:p w14:paraId="326E4E04" w14:textId="77777777" w:rsidR="00355187" w:rsidRPr="00891B13" w:rsidRDefault="00355187" w:rsidP="00CF3FB3">
            <w:pPr>
              <w:rPr>
                <w:rFonts w:cs="Times New Roman"/>
                <w:szCs w:val="24"/>
              </w:rPr>
            </w:pPr>
            <w:r w:rsidRPr="00891B13">
              <w:rPr>
                <w:rFonts w:cs="Times New Roman"/>
                <w:szCs w:val="24"/>
              </w:rPr>
              <w:t>-</w:t>
            </w:r>
            <w:r>
              <w:rPr>
                <w:rFonts w:cs="Times New Roman"/>
                <w:szCs w:val="24"/>
              </w:rPr>
              <w:t xml:space="preserve"> </w:t>
            </w:r>
          </w:p>
        </w:tc>
      </w:tr>
      <w:tr w:rsidR="00355187" w:rsidRPr="00D637DA" w14:paraId="10A84E55" w14:textId="77777777" w:rsidTr="00CF3FB3">
        <w:tc>
          <w:tcPr>
            <w:tcW w:w="9287" w:type="dxa"/>
            <w:gridSpan w:val="3"/>
            <w:shd w:val="clear" w:color="auto" w:fill="DDD9C3" w:themeFill="background2" w:themeFillShade="E6"/>
          </w:tcPr>
          <w:p w14:paraId="23C047A6" w14:textId="6388F60E" w:rsidR="00355187" w:rsidRDefault="00355187" w:rsidP="00CF3FB3">
            <w:pPr>
              <w:rPr>
                <w:rFonts w:cs="Times New Roman"/>
                <w:b/>
                <w:szCs w:val="24"/>
              </w:rPr>
            </w:pPr>
            <w:r w:rsidRPr="00D637DA">
              <w:rPr>
                <w:rFonts w:cs="Times New Roman"/>
                <w:b/>
                <w:szCs w:val="24"/>
              </w:rPr>
              <w:t>ŠC 2. Podporiť existujúce podniky</w:t>
            </w:r>
            <w:r w:rsidR="00520A51">
              <w:rPr>
                <w:rFonts w:cs="Times New Roman"/>
                <w:b/>
                <w:szCs w:val="24"/>
              </w:rPr>
              <w:t xml:space="preserve"> a </w:t>
            </w:r>
            <w:r w:rsidR="00520A51" w:rsidRPr="00D637DA">
              <w:rPr>
                <w:rFonts w:cs="Times New Roman"/>
                <w:b/>
                <w:szCs w:val="24"/>
              </w:rPr>
              <w:t>vznik nových podnikov</w:t>
            </w:r>
          </w:p>
          <w:p w14:paraId="2289837F" w14:textId="77777777" w:rsidR="00355187" w:rsidRPr="0077105F" w:rsidRDefault="00355187" w:rsidP="00CF3FB3">
            <w:r>
              <w:rPr>
                <w:rFonts w:cs="Times New Roman"/>
                <w:b/>
                <w:szCs w:val="24"/>
              </w:rPr>
              <w:t xml:space="preserve">Príspevok k fokusovej oblasti: </w:t>
            </w:r>
            <w:r>
              <w:t>-</w:t>
            </w:r>
          </w:p>
          <w:p w14:paraId="108670F6" w14:textId="77777777" w:rsidR="00355187" w:rsidRPr="00D637DA" w:rsidRDefault="00355187" w:rsidP="00CF3FB3">
            <w:pPr>
              <w:rPr>
                <w:rFonts w:cs="Times New Roman"/>
                <w:b/>
                <w:szCs w:val="24"/>
              </w:rPr>
            </w:pPr>
            <w:r>
              <w:rPr>
                <w:rFonts w:cs="Times New Roman"/>
                <w:b/>
                <w:szCs w:val="24"/>
              </w:rPr>
              <w:t xml:space="preserve">Príspevok k špecifickému cieľu: </w:t>
            </w:r>
            <w:r w:rsidRPr="0077105F">
              <w:rPr>
                <w:rFonts w:cs="Times New Roman"/>
                <w:b/>
                <w:szCs w:val="24"/>
              </w:rPr>
              <w:t>ŠC 5.1.1</w:t>
            </w:r>
          </w:p>
        </w:tc>
      </w:tr>
      <w:tr w:rsidR="00355187" w:rsidRPr="00891B13" w14:paraId="5D0C272C" w14:textId="77777777" w:rsidTr="00CF3FB3">
        <w:tc>
          <w:tcPr>
            <w:tcW w:w="3092" w:type="dxa"/>
          </w:tcPr>
          <w:p w14:paraId="23D1D8DD" w14:textId="77777777" w:rsidR="00355187" w:rsidRPr="00891B13" w:rsidRDefault="00355187" w:rsidP="00CF3FB3">
            <w:pPr>
              <w:rPr>
                <w:rFonts w:cs="Times New Roman"/>
                <w:szCs w:val="24"/>
              </w:rPr>
            </w:pPr>
            <w:r w:rsidRPr="00891B13">
              <w:rPr>
                <w:rFonts w:cs="Times New Roman"/>
                <w:szCs w:val="24"/>
              </w:rPr>
              <w:t>Opatrenia PRV:</w:t>
            </w:r>
          </w:p>
          <w:p w14:paraId="447962C9" w14:textId="77777777" w:rsidR="00355187" w:rsidRPr="00891B13" w:rsidRDefault="00355187" w:rsidP="00CF3FB3">
            <w:pPr>
              <w:rPr>
                <w:rFonts w:cs="Times New Roman"/>
                <w:szCs w:val="24"/>
              </w:rPr>
            </w:pPr>
            <w:r>
              <w:rPr>
                <w:rFonts w:cs="Times New Roman"/>
                <w:szCs w:val="24"/>
              </w:rPr>
              <w:t>-</w:t>
            </w:r>
          </w:p>
        </w:tc>
        <w:tc>
          <w:tcPr>
            <w:tcW w:w="3093" w:type="dxa"/>
          </w:tcPr>
          <w:p w14:paraId="7FCFA450" w14:textId="77777777" w:rsidR="00355187" w:rsidRDefault="00355187" w:rsidP="00CF3FB3">
            <w:pPr>
              <w:rPr>
                <w:rFonts w:cs="Times New Roman"/>
                <w:szCs w:val="24"/>
              </w:rPr>
            </w:pPr>
            <w:r w:rsidRPr="00891B13">
              <w:rPr>
                <w:rFonts w:cs="Times New Roman"/>
                <w:szCs w:val="24"/>
              </w:rPr>
              <w:t>Opatrenia IROP:</w:t>
            </w:r>
          </w:p>
          <w:p w14:paraId="5BDF9576" w14:textId="77777777" w:rsidR="00355187" w:rsidRPr="000F7998" w:rsidRDefault="00355187" w:rsidP="00CF3FB3">
            <w:pPr>
              <w:rPr>
                <w:rFonts w:cs="Times New Roman"/>
                <w:b/>
                <w:szCs w:val="24"/>
              </w:rPr>
            </w:pPr>
            <w:r w:rsidRPr="000F7998">
              <w:rPr>
                <w:rFonts w:cs="Times New Roman"/>
                <w:b/>
                <w:szCs w:val="24"/>
              </w:rPr>
              <w:t xml:space="preserve">- </w:t>
            </w:r>
            <w:r w:rsidRPr="008125A4">
              <w:rPr>
                <w:b/>
              </w:rPr>
              <w:t>Prioritná os 5,</w:t>
            </w:r>
            <w:r w:rsidRPr="008125A4">
              <w:t xml:space="preserve"> </w:t>
            </w:r>
            <w:r w:rsidRPr="008125A4">
              <w:rPr>
                <w:rFonts w:cs="Times New Roman"/>
                <w:b/>
              </w:rPr>
              <w:t>ŠC 5.1</w:t>
            </w:r>
            <w:r>
              <w:rPr>
                <w:rFonts w:cs="Times New Roman"/>
                <w:b/>
              </w:rPr>
              <w:t>.</w:t>
            </w:r>
            <w:r w:rsidRPr="000F7998">
              <w:rPr>
                <w:rFonts w:eastAsia="Calibri" w:cs="Times New Roman"/>
                <w:b/>
              </w:rPr>
              <w:t>1</w:t>
            </w:r>
          </w:p>
        </w:tc>
        <w:tc>
          <w:tcPr>
            <w:tcW w:w="3102" w:type="dxa"/>
          </w:tcPr>
          <w:p w14:paraId="2B75A836" w14:textId="77777777" w:rsidR="00355187" w:rsidRPr="00891B13" w:rsidRDefault="00355187" w:rsidP="00CF3FB3">
            <w:pPr>
              <w:rPr>
                <w:rFonts w:cs="Times New Roman"/>
                <w:szCs w:val="24"/>
              </w:rPr>
            </w:pPr>
            <w:r w:rsidRPr="00891B13">
              <w:rPr>
                <w:rFonts w:cs="Times New Roman"/>
                <w:szCs w:val="24"/>
              </w:rPr>
              <w:t>Iné opatrenia:</w:t>
            </w:r>
          </w:p>
          <w:p w14:paraId="5BC2D903" w14:textId="77777777" w:rsidR="00355187" w:rsidRPr="00891B13" w:rsidRDefault="00355187" w:rsidP="00CF3FB3">
            <w:pPr>
              <w:rPr>
                <w:rFonts w:cs="Times New Roman"/>
                <w:szCs w:val="24"/>
              </w:rPr>
            </w:pPr>
            <w:r>
              <w:rPr>
                <w:rFonts w:cs="Times New Roman"/>
                <w:szCs w:val="24"/>
              </w:rPr>
              <w:t>-</w:t>
            </w:r>
          </w:p>
        </w:tc>
      </w:tr>
      <w:tr w:rsidR="00355187" w:rsidRPr="00D637DA" w14:paraId="6539BE77" w14:textId="77777777" w:rsidTr="00CF3FB3">
        <w:tc>
          <w:tcPr>
            <w:tcW w:w="9287" w:type="dxa"/>
            <w:gridSpan w:val="3"/>
            <w:shd w:val="clear" w:color="auto" w:fill="DDD9C3" w:themeFill="background2" w:themeFillShade="E6"/>
          </w:tcPr>
          <w:p w14:paraId="3689A4FC" w14:textId="6D962BE8" w:rsidR="00355187" w:rsidRDefault="00355187" w:rsidP="00CF3FB3">
            <w:pPr>
              <w:rPr>
                <w:rFonts w:cs="Times New Roman"/>
                <w:b/>
                <w:szCs w:val="24"/>
              </w:rPr>
            </w:pPr>
            <w:r w:rsidRPr="00D637DA">
              <w:rPr>
                <w:rFonts w:cs="Times New Roman"/>
                <w:b/>
                <w:szCs w:val="24"/>
              </w:rPr>
              <w:t xml:space="preserve">ŠC </w:t>
            </w:r>
            <w:r w:rsidR="00520A51">
              <w:rPr>
                <w:rFonts w:cs="Times New Roman"/>
                <w:b/>
                <w:szCs w:val="24"/>
              </w:rPr>
              <w:t>3</w:t>
            </w:r>
            <w:r w:rsidRPr="00D637DA">
              <w:rPr>
                <w:rFonts w:cs="Times New Roman"/>
                <w:b/>
                <w:szCs w:val="24"/>
              </w:rPr>
              <w:t>. Zlepšiť podmienky na rozvoj vidieckeho cestovného ruchu</w:t>
            </w:r>
          </w:p>
          <w:p w14:paraId="598B18CF" w14:textId="77777777" w:rsidR="00355187" w:rsidRDefault="00355187" w:rsidP="00CF3FB3">
            <w:pPr>
              <w:rPr>
                <w:rFonts w:cs="Times New Roman"/>
                <w:b/>
                <w:szCs w:val="24"/>
              </w:rPr>
            </w:pPr>
            <w:r>
              <w:rPr>
                <w:rFonts w:cs="Times New Roman"/>
                <w:b/>
                <w:szCs w:val="24"/>
              </w:rPr>
              <w:t>Príspevok k fokusovej oblasti: 6A, 6B</w:t>
            </w:r>
          </w:p>
          <w:p w14:paraId="48439F0E" w14:textId="77777777" w:rsidR="00355187" w:rsidRPr="00D637DA" w:rsidRDefault="00355187" w:rsidP="00CF3FB3">
            <w:pPr>
              <w:rPr>
                <w:rFonts w:cs="Times New Roman"/>
                <w:b/>
                <w:szCs w:val="24"/>
              </w:rPr>
            </w:pPr>
            <w:r>
              <w:rPr>
                <w:rFonts w:cs="Times New Roman"/>
                <w:b/>
                <w:szCs w:val="24"/>
              </w:rPr>
              <w:t>Príspevok k špecifickému cieľu:</w:t>
            </w:r>
          </w:p>
        </w:tc>
      </w:tr>
      <w:tr w:rsidR="00355187" w:rsidRPr="00891B13" w14:paraId="44043245" w14:textId="77777777" w:rsidTr="00CF3FB3">
        <w:tc>
          <w:tcPr>
            <w:tcW w:w="3092" w:type="dxa"/>
          </w:tcPr>
          <w:p w14:paraId="734CC806" w14:textId="77777777" w:rsidR="00355187" w:rsidRPr="00891B13" w:rsidRDefault="00355187" w:rsidP="00CF3FB3">
            <w:pPr>
              <w:rPr>
                <w:rFonts w:cs="Times New Roman"/>
                <w:szCs w:val="24"/>
              </w:rPr>
            </w:pPr>
            <w:r w:rsidRPr="00891B13">
              <w:rPr>
                <w:rFonts w:cs="Times New Roman"/>
                <w:szCs w:val="24"/>
              </w:rPr>
              <w:t>Opatrenia PRV:</w:t>
            </w:r>
          </w:p>
          <w:p w14:paraId="63A2847D" w14:textId="77777777" w:rsidR="00355187" w:rsidRDefault="00355187" w:rsidP="00CF3FB3">
            <w:pPr>
              <w:rPr>
                <w:b/>
              </w:rPr>
            </w:pPr>
            <w:r w:rsidRPr="00891B13">
              <w:rPr>
                <w:rFonts w:cs="Times New Roman"/>
                <w:szCs w:val="24"/>
              </w:rPr>
              <w:t>-</w:t>
            </w:r>
            <w:r>
              <w:rPr>
                <w:b/>
              </w:rPr>
              <w:t xml:space="preserve"> </w:t>
            </w:r>
            <w:r>
              <w:rPr>
                <w:rFonts w:cs="Times New Roman"/>
                <w:b/>
                <w:szCs w:val="24"/>
              </w:rPr>
              <w:t>Opatr. 6</w:t>
            </w:r>
            <w:r w:rsidRPr="00C274B4">
              <w:rPr>
                <w:rFonts w:cs="Times New Roman"/>
                <w:b/>
                <w:szCs w:val="24"/>
              </w:rPr>
              <w:t>,</w:t>
            </w:r>
            <w:r>
              <w:rPr>
                <w:rFonts w:cs="Times New Roman"/>
                <w:szCs w:val="24"/>
              </w:rPr>
              <w:t xml:space="preserve"> </w:t>
            </w:r>
            <w:r>
              <w:rPr>
                <w:b/>
              </w:rPr>
              <w:t>Podopatrenie 6.4</w:t>
            </w:r>
          </w:p>
          <w:p w14:paraId="6CC1A86B" w14:textId="77777777" w:rsidR="00355187" w:rsidRPr="00891B13" w:rsidRDefault="00355187" w:rsidP="00CF3FB3">
            <w:pPr>
              <w:rPr>
                <w:rFonts w:cs="Times New Roman"/>
                <w:szCs w:val="24"/>
              </w:rPr>
            </w:pPr>
            <w:r w:rsidRPr="00891B13">
              <w:rPr>
                <w:rFonts w:cs="Times New Roman"/>
                <w:szCs w:val="24"/>
              </w:rPr>
              <w:t>-</w:t>
            </w:r>
            <w:r>
              <w:rPr>
                <w:b/>
              </w:rPr>
              <w:t xml:space="preserve"> </w:t>
            </w:r>
            <w:r>
              <w:rPr>
                <w:rFonts w:cs="Times New Roman"/>
                <w:b/>
                <w:szCs w:val="24"/>
              </w:rPr>
              <w:t>Opatr. 7</w:t>
            </w:r>
            <w:r w:rsidRPr="00C274B4">
              <w:rPr>
                <w:rFonts w:cs="Times New Roman"/>
                <w:b/>
                <w:szCs w:val="24"/>
              </w:rPr>
              <w:t>,</w:t>
            </w:r>
            <w:r>
              <w:rPr>
                <w:rFonts w:cs="Times New Roman"/>
                <w:szCs w:val="24"/>
              </w:rPr>
              <w:t xml:space="preserve"> </w:t>
            </w:r>
            <w:r>
              <w:rPr>
                <w:b/>
              </w:rPr>
              <w:t>Podopatrenie 7.5</w:t>
            </w:r>
          </w:p>
        </w:tc>
        <w:tc>
          <w:tcPr>
            <w:tcW w:w="3093" w:type="dxa"/>
          </w:tcPr>
          <w:p w14:paraId="5C66F81F" w14:textId="77777777" w:rsidR="00355187" w:rsidRDefault="00355187" w:rsidP="00CF3FB3">
            <w:pPr>
              <w:rPr>
                <w:rFonts w:cs="Times New Roman"/>
                <w:szCs w:val="24"/>
              </w:rPr>
            </w:pPr>
            <w:r w:rsidRPr="00891B13">
              <w:rPr>
                <w:rFonts w:cs="Times New Roman"/>
                <w:szCs w:val="24"/>
              </w:rPr>
              <w:t>Opatrenia IROP:</w:t>
            </w:r>
          </w:p>
          <w:p w14:paraId="7549A2C9" w14:textId="77777777" w:rsidR="00355187" w:rsidRPr="00891B13" w:rsidRDefault="00355187" w:rsidP="00CF3FB3">
            <w:pPr>
              <w:rPr>
                <w:rFonts w:cs="Times New Roman"/>
                <w:szCs w:val="24"/>
              </w:rPr>
            </w:pPr>
            <w:r>
              <w:rPr>
                <w:rFonts w:cs="Times New Roman"/>
                <w:szCs w:val="24"/>
              </w:rPr>
              <w:t>-</w:t>
            </w:r>
          </w:p>
        </w:tc>
        <w:tc>
          <w:tcPr>
            <w:tcW w:w="3102" w:type="dxa"/>
          </w:tcPr>
          <w:p w14:paraId="24F6FDF2" w14:textId="77777777" w:rsidR="00355187" w:rsidRDefault="00355187" w:rsidP="00CF3FB3">
            <w:pPr>
              <w:rPr>
                <w:rFonts w:cs="Times New Roman"/>
                <w:szCs w:val="24"/>
              </w:rPr>
            </w:pPr>
            <w:r w:rsidRPr="00891B13">
              <w:rPr>
                <w:rFonts w:cs="Times New Roman"/>
                <w:szCs w:val="24"/>
              </w:rPr>
              <w:t>Iné opatrenia:</w:t>
            </w:r>
          </w:p>
          <w:p w14:paraId="3278E962" w14:textId="77777777" w:rsidR="00355187" w:rsidRPr="00891B13" w:rsidRDefault="00355187" w:rsidP="00CF3FB3">
            <w:pPr>
              <w:rPr>
                <w:rFonts w:cs="Times New Roman"/>
                <w:szCs w:val="24"/>
              </w:rPr>
            </w:pPr>
            <w:r>
              <w:rPr>
                <w:rFonts w:cs="Times New Roman"/>
                <w:szCs w:val="24"/>
              </w:rPr>
              <w:t xml:space="preserve">- </w:t>
            </w:r>
            <w:r w:rsidRPr="00BF4991">
              <w:rPr>
                <w:rFonts w:cs="Times New Roman"/>
                <w:b/>
                <w:szCs w:val="24"/>
              </w:rPr>
              <w:t>HU-SK, ENI</w:t>
            </w:r>
          </w:p>
          <w:p w14:paraId="639E1E7B" w14:textId="77777777" w:rsidR="00355187" w:rsidRPr="00891B13" w:rsidRDefault="00355187" w:rsidP="00CF3FB3">
            <w:pPr>
              <w:rPr>
                <w:rFonts w:cs="Times New Roman"/>
                <w:szCs w:val="24"/>
              </w:rPr>
            </w:pPr>
          </w:p>
        </w:tc>
      </w:tr>
      <w:tr w:rsidR="00355187" w:rsidRPr="00891B13" w14:paraId="33F47E6E" w14:textId="77777777" w:rsidTr="00CF3FB3">
        <w:tc>
          <w:tcPr>
            <w:tcW w:w="9287" w:type="dxa"/>
            <w:gridSpan w:val="3"/>
            <w:shd w:val="clear" w:color="auto" w:fill="C4BC96" w:themeFill="background2" w:themeFillShade="BF"/>
          </w:tcPr>
          <w:p w14:paraId="700955E2" w14:textId="77777777" w:rsidR="00355187" w:rsidRPr="00891B13" w:rsidRDefault="00355187" w:rsidP="00CF3FB3">
            <w:pPr>
              <w:jc w:val="center"/>
              <w:rPr>
                <w:rFonts w:cs="Times New Roman"/>
                <w:b/>
                <w:szCs w:val="24"/>
              </w:rPr>
            </w:pPr>
            <w:r w:rsidRPr="00891B13">
              <w:rPr>
                <w:rFonts w:cs="Times New Roman"/>
                <w:b/>
                <w:szCs w:val="24"/>
              </w:rPr>
              <w:t>Priorita:</w:t>
            </w:r>
          </w:p>
          <w:p w14:paraId="3130B09F" w14:textId="77777777" w:rsidR="00355187" w:rsidRPr="00891B13" w:rsidRDefault="00355187" w:rsidP="00CF3FB3">
            <w:pPr>
              <w:jc w:val="center"/>
              <w:rPr>
                <w:rFonts w:cs="Times New Roman"/>
                <w:szCs w:val="24"/>
              </w:rPr>
            </w:pPr>
            <w:r w:rsidRPr="00AD739D">
              <w:rPr>
                <w:rFonts w:cs="Times New Roman"/>
                <w:b/>
                <w:szCs w:val="24"/>
              </w:rPr>
              <w:t>Zlepšiť technickú infraštruktúru</w:t>
            </w:r>
          </w:p>
        </w:tc>
      </w:tr>
      <w:tr w:rsidR="00355187" w:rsidRPr="00891B13" w14:paraId="2153F5ED" w14:textId="77777777" w:rsidTr="00CF3FB3">
        <w:tc>
          <w:tcPr>
            <w:tcW w:w="9287" w:type="dxa"/>
            <w:gridSpan w:val="3"/>
            <w:shd w:val="clear" w:color="auto" w:fill="DDD9C3" w:themeFill="background2" w:themeFillShade="E6"/>
            <w:vAlign w:val="center"/>
          </w:tcPr>
          <w:p w14:paraId="45A3246B" w14:textId="351F66B5" w:rsidR="00355187" w:rsidRDefault="00355187" w:rsidP="00CF3FB3">
            <w:pPr>
              <w:rPr>
                <w:rFonts w:cs="Times New Roman"/>
                <w:b/>
                <w:szCs w:val="24"/>
              </w:rPr>
            </w:pPr>
            <w:r>
              <w:rPr>
                <w:rFonts w:cs="Times New Roman"/>
                <w:b/>
                <w:szCs w:val="24"/>
              </w:rPr>
              <w:t xml:space="preserve">ŠC </w:t>
            </w:r>
            <w:r w:rsidR="00520A51">
              <w:rPr>
                <w:rFonts w:cs="Times New Roman"/>
                <w:b/>
                <w:szCs w:val="24"/>
              </w:rPr>
              <w:t>4</w:t>
            </w:r>
            <w:r>
              <w:rPr>
                <w:b/>
              </w:rPr>
              <w:t xml:space="preserve">. </w:t>
            </w:r>
            <w:r w:rsidRPr="00C274B4">
              <w:rPr>
                <w:b/>
              </w:rPr>
              <w:t>Zlepšiť technickú infraštruktúru</w:t>
            </w:r>
            <w:r w:rsidRPr="00891B13">
              <w:rPr>
                <w:rFonts w:cs="Times New Roman"/>
                <w:b/>
                <w:szCs w:val="24"/>
              </w:rPr>
              <w:t xml:space="preserve"> </w:t>
            </w:r>
          </w:p>
          <w:p w14:paraId="1EB8EA46" w14:textId="77777777" w:rsidR="00355187" w:rsidRDefault="00355187" w:rsidP="00CF3FB3">
            <w:pPr>
              <w:rPr>
                <w:rFonts w:cs="Times New Roman"/>
                <w:b/>
                <w:szCs w:val="24"/>
              </w:rPr>
            </w:pPr>
            <w:r>
              <w:rPr>
                <w:rFonts w:cs="Times New Roman"/>
                <w:b/>
                <w:szCs w:val="24"/>
              </w:rPr>
              <w:t>Príspevok k fokusovej oblasti: 6B</w:t>
            </w:r>
          </w:p>
          <w:p w14:paraId="37004B42" w14:textId="77777777" w:rsidR="00355187" w:rsidRPr="00C274B4" w:rsidRDefault="00355187" w:rsidP="00CF3FB3">
            <w:pPr>
              <w:rPr>
                <w:b/>
              </w:rPr>
            </w:pPr>
            <w:r>
              <w:rPr>
                <w:rFonts w:cs="Times New Roman"/>
                <w:b/>
                <w:szCs w:val="24"/>
              </w:rPr>
              <w:t>Príspevok k špecifickému cieľu: -</w:t>
            </w:r>
          </w:p>
        </w:tc>
      </w:tr>
      <w:tr w:rsidR="00355187" w:rsidRPr="00891B13" w14:paraId="68B6449F" w14:textId="77777777" w:rsidTr="00CF3FB3">
        <w:tc>
          <w:tcPr>
            <w:tcW w:w="3092" w:type="dxa"/>
          </w:tcPr>
          <w:p w14:paraId="2D0E3B7F" w14:textId="77777777" w:rsidR="00355187" w:rsidRPr="00891B13" w:rsidRDefault="00355187" w:rsidP="00CF3FB3">
            <w:pPr>
              <w:rPr>
                <w:rFonts w:cs="Times New Roman"/>
                <w:szCs w:val="24"/>
              </w:rPr>
            </w:pPr>
            <w:r w:rsidRPr="00891B13">
              <w:rPr>
                <w:rFonts w:cs="Times New Roman"/>
                <w:szCs w:val="24"/>
              </w:rPr>
              <w:t>Opatrenia PRV:</w:t>
            </w:r>
          </w:p>
          <w:p w14:paraId="160D4C09" w14:textId="77777777" w:rsidR="00355187" w:rsidRPr="000F7998" w:rsidRDefault="00355187" w:rsidP="00CF3FB3">
            <w:pPr>
              <w:rPr>
                <w:b/>
              </w:rPr>
            </w:pPr>
            <w:r w:rsidRPr="00891B13">
              <w:rPr>
                <w:rFonts w:cs="Times New Roman"/>
                <w:szCs w:val="24"/>
              </w:rPr>
              <w:t>-</w:t>
            </w:r>
            <w:r>
              <w:rPr>
                <w:rFonts w:cs="Times New Roman"/>
                <w:szCs w:val="24"/>
              </w:rPr>
              <w:t xml:space="preserve"> </w:t>
            </w:r>
            <w:r>
              <w:rPr>
                <w:rFonts w:cs="Times New Roman"/>
                <w:b/>
                <w:szCs w:val="24"/>
              </w:rPr>
              <w:t>Opatr. 7</w:t>
            </w:r>
            <w:r w:rsidRPr="00C274B4">
              <w:rPr>
                <w:rFonts w:cs="Times New Roman"/>
                <w:b/>
                <w:szCs w:val="24"/>
              </w:rPr>
              <w:t>,</w:t>
            </w:r>
            <w:r>
              <w:rPr>
                <w:rFonts w:cs="Times New Roman"/>
                <w:szCs w:val="24"/>
              </w:rPr>
              <w:t xml:space="preserve"> </w:t>
            </w:r>
            <w:r>
              <w:rPr>
                <w:b/>
              </w:rPr>
              <w:t>Podopatrenie 7.2</w:t>
            </w:r>
          </w:p>
        </w:tc>
        <w:tc>
          <w:tcPr>
            <w:tcW w:w="3093" w:type="dxa"/>
          </w:tcPr>
          <w:p w14:paraId="172AA108" w14:textId="77777777" w:rsidR="00355187" w:rsidRPr="00891B13" w:rsidRDefault="00355187" w:rsidP="00CF3FB3">
            <w:pPr>
              <w:rPr>
                <w:rFonts w:cs="Times New Roman"/>
                <w:szCs w:val="24"/>
              </w:rPr>
            </w:pPr>
            <w:r w:rsidRPr="00891B13">
              <w:rPr>
                <w:rFonts w:cs="Times New Roman"/>
                <w:szCs w:val="24"/>
              </w:rPr>
              <w:t>Opatrenia IROP:</w:t>
            </w:r>
          </w:p>
          <w:p w14:paraId="59706661" w14:textId="03CEAA0B" w:rsidR="00355187" w:rsidRPr="00891B13" w:rsidRDefault="00355187" w:rsidP="00CF3FB3">
            <w:pPr>
              <w:rPr>
                <w:rFonts w:cs="Times New Roman"/>
                <w:szCs w:val="24"/>
              </w:rPr>
            </w:pPr>
            <w:r w:rsidRPr="00891B13">
              <w:rPr>
                <w:rFonts w:cs="Times New Roman"/>
                <w:szCs w:val="24"/>
              </w:rPr>
              <w:t>-</w:t>
            </w:r>
            <w:r>
              <w:rPr>
                <w:rFonts w:cs="Times New Roman"/>
                <w:szCs w:val="24"/>
              </w:rPr>
              <w:t xml:space="preserve"> </w:t>
            </w:r>
            <w:r w:rsidR="006A7B26" w:rsidRPr="006A7B26">
              <w:rPr>
                <w:rFonts w:eastAsia="Calibri" w:cs="Times New Roman"/>
                <w:b/>
              </w:rPr>
              <w:t>ŠC 5.1.2 IROP</w:t>
            </w:r>
          </w:p>
        </w:tc>
        <w:tc>
          <w:tcPr>
            <w:tcW w:w="3102" w:type="dxa"/>
          </w:tcPr>
          <w:p w14:paraId="4814731A" w14:textId="77777777" w:rsidR="00355187" w:rsidRPr="00891B13" w:rsidRDefault="00355187" w:rsidP="00CF3FB3">
            <w:pPr>
              <w:rPr>
                <w:rFonts w:cs="Times New Roman"/>
                <w:szCs w:val="24"/>
              </w:rPr>
            </w:pPr>
            <w:r w:rsidRPr="00891B13">
              <w:rPr>
                <w:rFonts w:cs="Times New Roman"/>
                <w:szCs w:val="24"/>
              </w:rPr>
              <w:t>Iné opatrenia:</w:t>
            </w:r>
          </w:p>
          <w:p w14:paraId="5FB6BE83" w14:textId="77777777" w:rsidR="00355187" w:rsidRDefault="00355187" w:rsidP="00CF3FB3">
            <w:pPr>
              <w:rPr>
                <w:rFonts w:cs="Times New Roman"/>
                <w:b/>
                <w:szCs w:val="24"/>
              </w:rPr>
            </w:pPr>
            <w:r w:rsidRPr="00355187">
              <w:rPr>
                <w:rFonts w:cs="Times New Roman"/>
                <w:szCs w:val="24"/>
              </w:rPr>
              <w:t xml:space="preserve">- </w:t>
            </w:r>
            <w:r w:rsidRPr="00355187">
              <w:rPr>
                <w:rFonts w:cs="Times New Roman"/>
                <w:b/>
                <w:szCs w:val="24"/>
              </w:rPr>
              <w:t>OP KŽP</w:t>
            </w:r>
          </w:p>
          <w:p w14:paraId="53907A72" w14:textId="4E7DEB87" w:rsidR="00355187" w:rsidRPr="00891B13" w:rsidRDefault="00355187" w:rsidP="00CF3FB3">
            <w:pPr>
              <w:rPr>
                <w:rFonts w:cs="Times New Roman"/>
                <w:szCs w:val="24"/>
              </w:rPr>
            </w:pPr>
            <w:r>
              <w:rPr>
                <w:rFonts w:cs="Times New Roman"/>
                <w:b/>
                <w:szCs w:val="24"/>
              </w:rPr>
              <w:t>- Environmentálny fond</w:t>
            </w:r>
          </w:p>
        </w:tc>
      </w:tr>
      <w:tr w:rsidR="00355187" w:rsidRPr="00891B13" w14:paraId="2DB462FF" w14:textId="77777777" w:rsidTr="00CF3FB3">
        <w:tc>
          <w:tcPr>
            <w:tcW w:w="9287" w:type="dxa"/>
            <w:gridSpan w:val="3"/>
            <w:shd w:val="clear" w:color="auto" w:fill="C4BC96" w:themeFill="background2" w:themeFillShade="BF"/>
          </w:tcPr>
          <w:p w14:paraId="33738677" w14:textId="77777777" w:rsidR="00355187" w:rsidRPr="00891B13" w:rsidRDefault="00355187" w:rsidP="00CF3FB3">
            <w:pPr>
              <w:jc w:val="center"/>
              <w:rPr>
                <w:rFonts w:cs="Times New Roman"/>
                <w:b/>
                <w:szCs w:val="24"/>
              </w:rPr>
            </w:pPr>
            <w:r w:rsidRPr="00891B13">
              <w:rPr>
                <w:rFonts w:cs="Times New Roman"/>
                <w:b/>
                <w:szCs w:val="24"/>
              </w:rPr>
              <w:t>Priorita:</w:t>
            </w:r>
          </w:p>
          <w:p w14:paraId="71FA62FC" w14:textId="77777777" w:rsidR="00355187" w:rsidRPr="00891B13" w:rsidRDefault="00355187" w:rsidP="00CF3FB3">
            <w:pPr>
              <w:jc w:val="center"/>
              <w:rPr>
                <w:rFonts w:cs="Times New Roman"/>
                <w:b/>
                <w:szCs w:val="24"/>
              </w:rPr>
            </w:pPr>
            <w:r w:rsidRPr="00AD739D">
              <w:rPr>
                <w:rFonts w:cs="Times New Roman"/>
                <w:b/>
                <w:szCs w:val="24"/>
              </w:rPr>
              <w:t>Zlepšiť kvalitu života v obciach</w:t>
            </w:r>
          </w:p>
        </w:tc>
      </w:tr>
      <w:tr w:rsidR="00355187" w:rsidRPr="00891B13" w14:paraId="6D944C7A" w14:textId="77777777" w:rsidTr="00CF3FB3">
        <w:tc>
          <w:tcPr>
            <w:tcW w:w="9287" w:type="dxa"/>
            <w:gridSpan w:val="3"/>
            <w:shd w:val="clear" w:color="auto" w:fill="DDD9C3" w:themeFill="background2" w:themeFillShade="E6"/>
            <w:vAlign w:val="center"/>
          </w:tcPr>
          <w:p w14:paraId="7C469771" w14:textId="10B3F850" w:rsidR="00355187" w:rsidRDefault="00355187" w:rsidP="00CF3FB3">
            <w:pPr>
              <w:rPr>
                <w:b/>
                <w:szCs w:val="24"/>
              </w:rPr>
            </w:pPr>
            <w:r w:rsidRPr="000F7998">
              <w:rPr>
                <w:rFonts w:cs="Times New Roman"/>
                <w:b/>
                <w:szCs w:val="24"/>
              </w:rPr>
              <w:t xml:space="preserve">ŠC </w:t>
            </w:r>
            <w:r w:rsidR="00520A51">
              <w:rPr>
                <w:rFonts w:cs="Times New Roman"/>
                <w:b/>
                <w:szCs w:val="24"/>
              </w:rPr>
              <w:t>5</w:t>
            </w:r>
            <w:r w:rsidRPr="000F7998">
              <w:rPr>
                <w:rFonts w:cs="Times New Roman"/>
                <w:b/>
                <w:szCs w:val="24"/>
              </w:rPr>
              <w:t>. Zabezpečiť kvalitné komunitné sociálne služby</w:t>
            </w:r>
          </w:p>
          <w:p w14:paraId="3B2CBCD7" w14:textId="77777777" w:rsidR="00355187" w:rsidRDefault="00355187" w:rsidP="00CF3FB3">
            <w:pPr>
              <w:rPr>
                <w:rFonts w:cs="Times New Roman"/>
                <w:b/>
                <w:szCs w:val="24"/>
              </w:rPr>
            </w:pPr>
            <w:r>
              <w:rPr>
                <w:rFonts w:cs="Times New Roman"/>
                <w:b/>
                <w:szCs w:val="24"/>
              </w:rPr>
              <w:t>Príspevok k fokusovej oblasti:</w:t>
            </w:r>
            <w:r w:rsidRPr="00050648">
              <w:rPr>
                <w:rFonts w:cs="Times New Roman"/>
                <w:szCs w:val="24"/>
              </w:rPr>
              <w:t xml:space="preserve"> -</w:t>
            </w:r>
          </w:p>
          <w:p w14:paraId="3E55686F" w14:textId="77777777" w:rsidR="00355187" w:rsidRPr="00891B13" w:rsidRDefault="00355187" w:rsidP="00CF3FB3">
            <w:pPr>
              <w:rPr>
                <w:rFonts w:cs="Times New Roman"/>
                <w:b/>
                <w:szCs w:val="24"/>
              </w:rPr>
            </w:pPr>
            <w:r>
              <w:rPr>
                <w:rFonts w:cs="Times New Roman"/>
                <w:b/>
                <w:szCs w:val="24"/>
              </w:rPr>
              <w:t xml:space="preserve">Príspevok k špecifickému cieľu: </w:t>
            </w:r>
            <w:r w:rsidRPr="00050648">
              <w:rPr>
                <w:rFonts w:cs="Times New Roman"/>
                <w:b/>
                <w:szCs w:val="24"/>
              </w:rPr>
              <w:t>ŠC  5.1.2</w:t>
            </w:r>
          </w:p>
        </w:tc>
      </w:tr>
      <w:tr w:rsidR="00355187" w:rsidRPr="00891B13" w14:paraId="41F5CF97" w14:textId="77777777" w:rsidTr="00CF3FB3">
        <w:tc>
          <w:tcPr>
            <w:tcW w:w="3092" w:type="dxa"/>
          </w:tcPr>
          <w:p w14:paraId="6D46E292" w14:textId="77777777" w:rsidR="00355187" w:rsidRPr="00891B13" w:rsidRDefault="00355187" w:rsidP="00CF3FB3">
            <w:pPr>
              <w:rPr>
                <w:rFonts w:cs="Times New Roman"/>
                <w:szCs w:val="24"/>
              </w:rPr>
            </w:pPr>
            <w:r w:rsidRPr="00891B13">
              <w:rPr>
                <w:rFonts w:cs="Times New Roman"/>
                <w:szCs w:val="24"/>
              </w:rPr>
              <w:t>Opatrenia PRV:</w:t>
            </w:r>
          </w:p>
          <w:p w14:paraId="536EFDCA" w14:textId="77777777" w:rsidR="00355187" w:rsidRPr="00C274B4" w:rsidRDefault="00355187" w:rsidP="00CF3FB3">
            <w:pPr>
              <w:rPr>
                <w:b/>
              </w:rPr>
            </w:pPr>
            <w:r>
              <w:rPr>
                <w:rFonts w:cs="Times New Roman"/>
                <w:szCs w:val="24"/>
              </w:rPr>
              <w:t xml:space="preserve">- </w:t>
            </w:r>
          </w:p>
        </w:tc>
        <w:tc>
          <w:tcPr>
            <w:tcW w:w="3093" w:type="dxa"/>
          </w:tcPr>
          <w:p w14:paraId="640B06DF" w14:textId="77777777" w:rsidR="00355187" w:rsidRPr="00891B13" w:rsidRDefault="00355187" w:rsidP="00CF3FB3">
            <w:pPr>
              <w:rPr>
                <w:rFonts w:cs="Times New Roman"/>
                <w:szCs w:val="24"/>
              </w:rPr>
            </w:pPr>
            <w:r w:rsidRPr="00891B13">
              <w:rPr>
                <w:rFonts w:cs="Times New Roman"/>
                <w:szCs w:val="24"/>
              </w:rPr>
              <w:t>Opatrenia IROP:</w:t>
            </w:r>
          </w:p>
          <w:p w14:paraId="161386B6" w14:textId="77777777" w:rsidR="00355187" w:rsidRPr="00721FC7" w:rsidRDefault="00355187" w:rsidP="00CF3FB3">
            <w:pPr>
              <w:rPr>
                <w:rFonts w:cs="Times New Roman"/>
                <w:b/>
                <w:szCs w:val="24"/>
              </w:rPr>
            </w:pPr>
            <w:r w:rsidRPr="00721FC7">
              <w:rPr>
                <w:rFonts w:cs="Times New Roman"/>
                <w:b/>
                <w:szCs w:val="24"/>
              </w:rPr>
              <w:t xml:space="preserve">- </w:t>
            </w:r>
            <w:r w:rsidRPr="008125A4">
              <w:rPr>
                <w:b/>
              </w:rPr>
              <w:t>Prioritná os 5,</w:t>
            </w:r>
            <w:r w:rsidRPr="008125A4">
              <w:t xml:space="preserve"> </w:t>
            </w:r>
            <w:r w:rsidRPr="008125A4">
              <w:rPr>
                <w:rFonts w:cs="Times New Roman"/>
                <w:b/>
              </w:rPr>
              <w:t>ŠC 5.1.2</w:t>
            </w:r>
          </w:p>
        </w:tc>
        <w:tc>
          <w:tcPr>
            <w:tcW w:w="3102" w:type="dxa"/>
          </w:tcPr>
          <w:p w14:paraId="0623A49A" w14:textId="77777777" w:rsidR="00355187" w:rsidRPr="000F7998" w:rsidRDefault="00355187" w:rsidP="00CF3FB3">
            <w:pPr>
              <w:rPr>
                <w:rFonts w:cs="Times New Roman"/>
                <w:szCs w:val="24"/>
              </w:rPr>
            </w:pPr>
            <w:r w:rsidRPr="000F7998">
              <w:rPr>
                <w:rFonts w:cs="Times New Roman"/>
                <w:szCs w:val="24"/>
              </w:rPr>
              <w:t>Iné opatrenia:</w:t>
            </w:r>
          </w:p>
          <w:p w14:paraId="206E4911" w14:textId="77777777" w:rsidR="00355187" w:rsidRPr="000F7998" w:rsidRDefault="00355187" w:rsidP="00CF3FB3">
            <w:pPr>
              <w:rPr>
                <w:rFonts w:cs="Times New Roman"/>
                <w:szCs w:val="24"/>
              </w:rPr>
            </w:pPr>
            <w:r w:rsidRPr="000F7998">
              <w:rPr>
                <w:rFonts w:cs="Times New Roman"/>
                <w:szCs w:val="24"/>
              </w:rPr>
              <w:t xml:space="preserve">- </w:t>
            </w:r>
          </w:p>
        </w:tc>
      </w:tr>
      <w:tr w:rsidR="00355187" w:rsidRPr="00891B13" w14:paraId="3433E010" w14:textId="77777777" w:rsidTr="00CF3FB3">
        <w:tc>
          <w:tcPr>
            <w:tcW w:w="9287" w:type="dxa"/>
            <w:gridSpan w:val="3"/>
            <w:shd w:val="clear" w:color="auto" w:fill="DDD9C3" w:themeFill="background2" w:themeFillShade="E6"/>
          </w:tcPr>
          <w:p w14:paraId="0E29B976" w14:textId="6349BE45" w:rsidR="00355187" w:rsidRDefault="00355187" w:rsidP="00CF3FB3">
            <w:pPr>
              <w:rPr>
                <w:b/>
                <w:szCs w:val="24"/>
              </w:rPr>
            </w:pPr>
            <w:r w:rsidRPr="000F7998">
              <w:rPr>
                <w:rFonts w:cs="Times New Roman"/>
                <w:b/>
                <w:szCs w:val="24"/>
              </w:rPr>
              <w:t xml:space="preserve">ŠC </w:t>
            </w:r>
            <w:r w:rsidR="00520A51">
              <w:rPr>
                <w:rFonts w:cs="Times New Roman"/>
                <w:b/>
                <w:szCs w:val="24"/>
              </w:rPr>
              <w:t>6</w:t>
            </w:r>
            <w:r w:rsidRPr="000F7998">
              <w:rPr>
                <w:rFonts w:cs="Times New Roman"/>
                <w:b/>
                <w:szCs w:val="24"/>
              </w:rPr>
              <w:t>. Posilniť kvalitu vzdelávania</w:t>
            </w:r>
          </w:p>
          <w:p w14:paraId="71BCA307" w14:textId="77777777" w:rsidR="00355187" w:rsidRDefault="00355187" w:rsidP="00CF3FB3">
            <w:pPr>
              <w:rPr>
                <w:rFonts w:cs="Times New Roman"/>
                <w:b/>
                <w:szCs w:val="24"/>
              </w:rPr>
            </w:pPr>
            <w:r>
              <w:rPr>
                <w:rFonts w:cs="Times New Roman"/>
                <w:b/>
                <w:szCs w:val="24"/>
              </w:rPr>
              <w:t xml:space="preserve">Príspevok k fokusovej oblasti: </w:t>
            </w:r>
            <w:r w:rsidRPr="00050648">
              <w:rPr>
                <w:rFonts w:cs="Times New Roman"/>
                <w:szCs w:val="24"/>
              </w:rPr>
              <w:t>-</w:t>
            </w:r>
          </w:p>
          <w:p w14:paraId="6CC74877" w14:textId="77777777" w:rsidR="00355187" w:rsidRPr="000F7998" w:rsidRDefault="00355187" w:rsidP="00CF3FB3">
            <w:pPr>
              <w:rPr>
                <w:rFonts w:cs="Times New Roman"/>
                <w:szCs w:val="24"/>
              </w:rPr>
            </w:pPr>
            <w:r>
              <w:rPr>
                <w:rFonts w:cs="Times New Roman"/>
                <w:b/>
                <w:szCs w:val="24"/>
              </w:rPr>
              <w:t xml:space="preserve">Príspevok k špecifickému cieľu: </w:t>
            </w:r>
            <w:r w:rsidRPr="00050648">
              <w:rPr>
                <w:rFonts w:cs="Times New Roman"/>
                <w:b/>
                <w:szCs w:val="24"/>
              </w:rPr>
              <w:t>ŠC  5.1.2</w:t>
            </w:r>
          </w:p>
        </w:tc>
      </w:tr>
      <w:tr w:rsidR="00355187" w:rsidRPr="00891B13" w14:paraId="36FD2EF6" w14:textId="77777777" w:rsidTr="00CF3FB3">
        <w:tc>
          <w:tcPr>
            <w:tcW w:w="3092" w:type="dxa"/>
          </w:tcPr>
          <w:p w14:paraId="45278FC4" w14:textId="77777777" w:rsidR="00355187" w:rsidRPr="00891B13" w:rsidRDefault="00355187" w:rsidP="00CF3FB3">
            <w:pPr>
              <w:rPr>
                <w:rFonts w:cs="Times New Roman"/>
                <w:szCs w:val="24"/>
              </w:rPr>
            </w:pPr>
            <w:r w:rsidRPr="00891B13">
              <w:rPr>
                <w:rFonts w:cs="Times New Roman"/>
                <w:szCs w:val="24"/>
              </w:rPr>
              <w:t>Opatrenia PRV:</w:t>
            </w:r>
          </w:p>
          <w:p w14:paraId="19C336C2" w14:textId="77777777" w:rsidR="00355187" w:rsidRPr="00891B13" w:rsidRDefault="00355187" w:rsidP="00CF3FB3">
            <w:pPr>
              <w:rPr>
                <w:rFonts w:cs="Times New Roman"/>
                <w:szCs w:val="24"/>
              </w:rPr>
            </w:pPr>
            <w:r>
              <w:rPr>
                <w:rFonts w:cs="Times New Roman"/>
                <w:szCs w:val="24"/>
              </w:rPr>
              <w:t xml:space="preserve">- </w:t>
            </w:r>
          </w:p>
        </w:tc>
        <w:tc>
          <w:tcPr>
            <w:tcW w:w="3093" w:type="dxa"/>
          </w:tcPr>
          <w:p w14:paraId="7118812C" w14:textId="77777777" w:rsidR="00355187" w:rsidRPr="00891B13" w:rsidRDefault="00355187" w:rsidP="00CF3FB3">
            <w:pPr>
              <w:rPr>
                <w:rFonts w:cs="Times New Roman"/>
                <w:szCs w:val="24"/>
              </w:rPr>
            </w:pPr>
            <w:r w:rsidRPr="00891B13">
              <w:rPr>
                <w:rFonts w:cs="Times New Roman"/>
                <w:szCs w:val="24"/>
              </w:rPr>
              <w:t>Opatrenia IROP:</w:t>
            </w:r>
          </w:p>
          <w:p w14:paraId="542066E0" w14:textId="77777777" w:rsidR="00355187" w:rsidRPr="00721FC7" w:rsidRDefault="00355187" w:rsidP="00CF3FB3">
            <w:pPr>
              <w:rPr>
                <w:rFonts w:cs="Times New Roman"/>
                <w:b/>
                <w:szCs w:val="24"/>
              </w:rPr>
            </w:pPr>
            <w:r w:rsidRPr="008125A4">
              <w:rPr>
                <w:rFonts w:cs="Times New Roman"/>
                <w:b/>
                <w:szCs w:val="24"/>
              </w:rPr>
              <w:t xml:space="preserve">- </w:t>
            </w:r>
            <w:r w:rsidRPr="008125A4">
              <w:rPr>
                <w:b/>
              </w:rPr>
              <w:t>Prioritná os 5,</w:t>
            </w:r>
            <w:r w:rsidRPr="008125A4">
              <w:t xml:space="preserve"> </w:t>
            </w:r>
            <w:r w:rsidRPr="008125A4">
              <w:rPr>
                <w:rFonts w:cs="Times New Roman"/>
                <w:b/>
              </w:rPr>
              <w:t>ŠC 5.1.2</w:t>
            </w:r>
          </w:p>
        </w:tc>
        <w:tc>
          <w:tcPr>
            <w:tcW w:w="3102" w:type="dxa"/>
          </w:tcPr>
          <w:p w14:paraId="7A177CCF" w14:textId="77777777" w:rsidR="00355187" w:rsidRPr="000F7998" w:rsidRDefault="00355187" w:rsidP="00CF3FB3">
            <w:pPr>
              <w:rPr>
                <w:rFonts w:cs="Times New Roman"/>
                <w:szCs w:val="24"/>
              </w:rPr>
            </w:pPr>
            <w:r w:rsidRPr="000F7998">
              <w:rPr>
                <w:rFonts w:cs="Times New Roman"/>
                <w:szCs w:val="24"/>
              </w:rPr>
              <w:t>Iné opatrenia:</w:t>
            </w:r>
          </w:p>
          <w:p w14:paraId="721BFE71" w14:textId="77777777" w:rsidR="00355187" w:rsidRPr="000F7998" w:rsidRDefault="00355187" w:rsidP="00CF3FB3">
            <w:pPr>
              <w:rPr>
                <w:rFonts w:cs="Times New Roman"/>
                <w:szCs w:val="24"/>
              </w:rPr>
            </w:pPr>
            <w:r w:rsidRPr="000F7998">
              <w:rPr>
                <w:rFonts w:cs="Times New Roman"/>
                <w:szCs w:val="24"/>
              </w:rPr>
              <w:t xml:space="preserve">- </w:t>
            </w:r>
          </w:p>
        </w:tc>
      </w:tr>
      <w:tr w:rsidR="00355187" w:rsidRPr="00050648" w14:paraId="1C9F94F9" w14:textId="77777777" w:rsidTr="00CF3FB3">
        <w:tc>
          <w:tcPr>
            <w:tcW w:w="9287" w:type="dxa"/>
            <w:gridSpan w:val="3"/>
            <w:shd w:val="clear" w:color="auto" w:fill="DDD9C3" w:themeFill="background2" w:themeFillShade="E6"/>
          </w:tcPr>
          <w:p w14:paraId="29FF5B3A" w14:textId="1F155986" w:rsidR="00355187" w:rsidRPr="00050648" w:rsidRDefault="00355187" w:rsidP="00CF3FB3">
            <w:pPr>
              <w:rPr>
                <w:rFonts w:cs="Times New Roman"/>
                <w:b/>
                <w:szCs w:val="24"/>
              </w:rPr>
            </w:pPr>
            <w:r w:rsidRPr="00050648">
              <w:rPr>
                <w:rFonts w:cs="Times New Roman"/>
                <w:b/>
                <w:szCs w:val="24"/>
              </w:rPr>
              <w:t xml:space="preserve">ŠC </w:t>
            </w:r>
            <w:r w:rsidR="00520A51">
              <w:rPr>
                <w:rFonts w:cs="Times New Roman"/>
                <w:b/>
                <w:szCs w:val="24"/>
              </w:rPr>
              <w:t>7</w:t>
            </w:r>
            <w:r w:rsidRPr="00050648">
              <w:rPr>
                <w:rFonts w:cs="Times New Roman"/>
                <w:b/>
                <w:szCs w:val="24"/>
              </w:rPr>
              <w:t>. Zlepšiť vzhľad intravilánov a extravilánov obcí</w:t>
            </w:r>
          </w:p>
          <w:p w14:paraId="445B7AF7" w14:textId="77777777" w:rsidR="00355187" w:rsidRPr="00050648" w:rsidRDefault="00355187" w:rsidP="00CF3FB3">
            <w:pPr>
              <w:rPr>
                <w:rFonts w:cs="Times New Roman"/>
                <w:b/>
                <w:szCs w:val="24"/>
              </w:rPr>
            </w:pPr>
            <w:r w:rsidRPr="00050648">
              <w:rPr>
                <w:rFonts w:cs="Times New Roman"/>
                <w:b/>
                <w:szCs w:val="24"/>
              </w:rPr>
              <w:t xml:space="preserve">Príspevok k fokusovej oblasti: </w:t>
            </w:r>
            <w:r>
              <w:rPr>
                <w:rFonts w:cs="Times New Roman"/>
                <w:b/>
                <w:szCs w:val="24"/>
              </w:rPr>
              <w:t xml:space="preserve">3B, </w:t>
            </w:r>
            <w:r w:rsidRPr="00050648">
              <w:rPr>
                <w:rFonts w:cs="Times New Roman"/>
                <w:b/>
                <w:szCs w:val="24"/>
              </w:rPr>
              <w:t>6B</w:t>
            </w:r>
          </w:p>
          <w:p w14:paraId="048926BB" w14:textId="77777777" w:rsidR="00355187" w:rsidRPr="00050648" w:rsidRDefault="00355187" w:rsidP="00CF3FB3">
            <w:pPr>
              <w:rPr>
                <w:rFonts w:cs="Times New Roman"/>
                <w:szCs w:val="24"/>
              </w:rPr>
            </w:pPr>
            <w:r w:rsidRPr="00050648">
              <w:rPr>
                <w:rFonts w:cs="Times New Roman"/>
                <w:b/>
                <w:szCs w:val="24"/>
              </w:rPr>
              <w:t>Príspevok k špecifickému cieľu:</w:t>
            </w:r>
            <w:r>
              <w:rPr>
                <w:rFonts w:cs="Times New Roman"/>
                <w:b/>
                <w:szCs w:val="24"/>
              </w:rPr>
              <w:t xml:space="preserve"> </w:t>
            </w:r>
            <w:r>
              <w:rPr>
                <w:rFonts w:cs="Times New Roman"/>
                <w:szCs w:val="24"/>
              </w:rPr>
              <w:t>-</w:t>
            </w:r>
          </w:p>
        </w:tc>
      </w:tr>
      <w:tr w:rsidR="00355187" w:rsidRPr="00891B13" w14:paraId="0CCEFEDF" w14:textId="77777777" w:rsidTr="00CF3FB3">
        <w:tc>
          <w:tcPr>
            <w:tcW w:w="3092" w:type="dxa"/>
          </w:tcPr>
          <w:p w14:paraId="3122E169" w14:textId="77777777" w:rsidR="00355187" w:rsidRPr="00891B13" w:rsidRDefault="00355187" w:rsidP="00CF3FB3">
            <w:pPr>
              <w:rPr>
                <w:rFonts w:cs="Times New Roman"/>
                <w:szCs w:val="24"/>
              </w:rPr>
            </w:pPr>
            <w:r w:rsidRPr="00891B13">
              <w:rPr>
                <w:rFonts w:cs="Times New Roman"/>
                <w:szCs w:val="24"/>
              </w:rPr>
              <w:t>Opatrenia PRV:</w:t>
            </w:r>
          </w:p>
          <w:p w14:paraId="222E4187" w14:textId="77777777" w:rsidR="00355187" w:rsidRDefault="00355187" w:rsidP="00CF3FB3">
            <w:pPr>
              <w:rPr>
                <w:b/>
              </w:rPr>
            </w:pPr>
            <w:r>
              <w:rPr>
                <w:rFonts w:cs="Times New Roman"/>
                <w:szCs w:val="24"/>
              </w:rPr>
              <w:t xml:space="preserve">- </w:t>
            </w:r>
            <w:r>
              <w:rPr>
                <w:rFonts w:cs="Times New Roman"/>
                <w:b/>
                <w:szCs w:val="24"/>
              </w:rPr>
              <w:t>Opatr. 5</w:t>
            </w:r>
            <w:r w:rsidRPr="00C274B4">
              <w:rPr>
                <w:rFonts w:cs="Times New Roman"/>
                <w:b/>
                <w:szCs w:val="24"/>
              </w:rPr>
              <w:t>,</w:t>
            </w:r>
            <w:r>
              <w:rPr>
                <w:rFonts w:cs="Times New Roman"/>
                <w:szCs w:val="24"/>
              </w:rPr>
              <w:t xml:space="preserve"> </w:t>
            </w:r>
            <w:r>
              <w:rPr>
                <w:b/>
              </w:rPr>
              <w:t>Podopatrenie 5.1</w:t>
            </w:r>
          </w:p>
          <w:p w14:paraId="63949D5A" w14:textId="77777777" w:rsidR="00355187" w:rsidRPr="00050648" w:rsidRDefault="00355187" w:rsidP="00CF3FB3">
            <w:pPr>
              <w:rPr>
                <w:b/>
              </w:rPr>
            </w:pPr>
            <w:r>
              <w:rPr>
                <w:rFonts w:cs="Times New Roman"/>
                <w:szCs w:val="24"/>
              </w:rPr>
              <w:t xml:space="preserve">- </w:t>
            </w:r>
            <w:r>
              <w:rPr>
                <w:rFonts w:cs="Times New Roman"/>
                <w:b/>
                <w:szCs w:val="24"/>
              </w:rPr>
              <w:t>Opatr. 7</w:t>
            </w:r>
            <w:r w:rsidRPr="00C274B4">
              <w:rPr>
                <w:rFonts w:cs="Times New Roman"/>
                <w:b/>
                <w:szCs w:val="24"/>
              </w:rPr>
              <w:t>,</w:t>
            </w:r>
            <w:r>
              <w:rPr>
                <w:rFonts w:cs="Times New Roman"/>
                <w:szCs w:val="24"/>
              </w:rPr>
              <w:t xml:space="preserve"> </w:t>
            </w:r>
            <w:r>
              <w:rPr>
                <w:b/>
              </w:rPr>
              <w:t>Podopatrenie 7.4</w:t>
            </w:r>
          </w:p>
        </w:tc>
        <w:tc>
          <w:tcPr>
            <w:tcW w:w="3093" w:type="dxa"/>
          </w:tcPr>
          <w:p w14:paraId="57656035" w14:textId="77777777" w:rsidR="00355187" w:rsidRPr="00891B13" w:rsidRDefault="00355187" w:rsidP="00CF3FB3">
            <w:pPr>
              <w:rPr>
                <w:rFonts w:cs="Times New Roman"/>
                <w:szCs w:val="24"/>
              </w:rPr>
            </w:pPr>
            <w:r w:rsidRPr="00891B13">
              <w:rPr>
                <w:rFonts w:cs="Times New Roman"/>
                <w:szCs w:val="24"/>
              </w:rPr>
              <w:t>Opatrenia IROP:</w:t>
            </w:r>
          </w:p>
          <w:p w14:paraId="6728BB46" w14:textId="77777777" w:rsidR="00355187" w:rsidRPr="00891B13" w:rsidRDefault="00355187" w:rsidP="00CF3FB3">
            <w:pPr>
              <w:rPr>
                <w:rFonts w:cs="Times New Roman"/>
                <w:szCs w:val="24"/>
              </w:rPr>
            </w:pPr>
            <w:r w:rsidRPr="00891B13">
              <w:rPr>
                <w:rFonts w:cs="Times New Roman"/>
                <w:szCs w:val="24"/>
              </w:rPr>
              <w:t>-</w:t>
            </w:r>
            <w:r>
              <w:rPr>
                <w:rFonts w:cs="Times New Roman"/>
                <w:szCs w:val="24"/>
              </w:rPr>
              <w:t xml:space="preserve"> </w:t>
            </w:r>
          </w:p>
        </w:tc>
        <w:tc>
          <w:tcPr>
            <w:tcW w:w="3102" w:type="dxa"/>
          </w:tcPr>
          <w:p w14:paraId="20A56D75" w14:textId="77777777" w:rsidR="00355187" w:rsidRPr="000F7998" w:rsidRDefault="00355187" w:rsidP="00CF3FB3">
            <w:pPr>
              <w:rPr>
                <w:rFonts w:cs="Times New Roman"/>
                <w:szCs w:val="24"/>
              </w:rPr>
            </w:pPr>
            <w:r w:rsidRPr="000F7998">
              <w:rPr>
                <w:rFonts w:cs="Times New Roman"/>
                <w:szCs w:val="24"/>
              </w:rPr>
              <w:t>Iné opatrenia:</w:t>
            </w:r>
          </w:p>
          <w:p w14:paraId="0564F31B" w14:textId="77777777" w:rsidR="00355187" w:rsidRPr="000F7998" w:rsidRDefault="00355187" w:rsidP="00CF3FB3">
            <w:pPr>
              <w:rPr>
                <w:rFonts w:cs="Times New Roman"/>
                <w:szCs w:val="24"/>
              </w:rPr>
            </w:pPr>
            <w:r w:rsidRPr="000F7998">
              <w:rPr>
                <w:rFonts w:cs="Times New Roman"/>
                <w:szCs w:val="24"/>
              </w:rPr>
              <w:t xml:space="preserve">- </w:t>
            </w:r>
          </w:p>
        </w:tc>
      </w:tr>
      <w:tr w:rsidR="00355187" w:rsidRPr="00891B13" w14:paraId="16524582" w14:textId="77777777" w:rsidTr="00CF3FB3">
        <w:tc>
          <w:tcPr>
            <w:tcW w:w="9287" w:type="dxa"/>
            <w:gridSpan w:val="3"/>
            <w:shd w:val="clear" w:color="auto" w:fill="DDD9C3" w:themeFill="background2" w:themeFillShade="E6"/>
          </w:tcPr>
          <w:p w14:paraId="7C145CFE" w14:textId="11183835" w:rsidR="00355187" w:rsidRPr="00050648" w:rsidRDefault="00355187" w:rsidP="00CF3FB3">
            <w:pPr>
              <w:rPr>
                <w:rFonts w:cs="Times New Roman"/>
                <w:b/>
                <w:szCs w:val="24"/>
              </w:rPr>
            </w:pPr>
            <w:r w:rsidRPr="00050648">
              <w:rPr>
                <w:rFonts w:cs="Times New Roman"/>
                <w:b/>
                <w:szCs w:val="24"/>
              </w:rPr>
              <w:t xml:space="preserve">ŠC </w:t>
            </w:r>
            <w:r w:rsidR="00520A51">
              <w:rPr>
                <w:rFonts w:cs="Times New Roman"/>
                <w:b/>
                <w:szCs w:val="24"/>
              </w:rPr>
              <w:t>8</w:t>
            </w:r>
            <w:r w:rsidRPr="00050648">
              <w:rPr>
                <w:rFonts w:cs="Times New Roman"/>
                <w:b/>
                <w:szCs w:val="24"/>
              </w:rPr>
              <w:t xml:space="preserve">. </w:t>
            </w:r>
            <w:r>
              <w:rPr>
                <w:b/>
                <w:szCs w:val="24"/>
              </w:rPr>
              <w:t>Aktivizovať ľudí,</w:t>
            </w:r>
            <w:r w:rsidRPr="009A694A">
              <w:rPr>
                <w:b/>
                <w:szCs w:val="24"/>
              </w:rPr>
              <w:t xml:space="preserve"> zapojiť ich do života obce</w:t>
            </w:r>
            <w:r>
              <w:rPr>
                <w:b/>
                <w:szCs w:val="24"/>
              </w:rPr>
              <w:t xml:space="preserve"> </w:t>
            </w:r>
            <w:r w:rsidRPr="003C5B03">
              <w:rPr>
                <w:b/>
                <w:szCs w:val="24"/>
              </w:rPr>
              <w:t>a rozvíjať spoluprácu</w:t>
            </w:r>
          </w:p>
          <w:p w14:paraId="34406E04" w14:textId="77777777" w:rsidR="00355187" w:rsidRPr="00050648" w:rsidRDefault="00355187" w:rsidP="00CF3FB3">
            <w:pPr>
              <w:rPr>
                <w:rFonts w:cs="Times New Roman"/>
                <w:b/>
                <w:szCs w:val="24"/>
              </w:rPr>
            </w:pPr>
            <w:r w:rsidRPr="00050648">
              <w:rPr>
                <w:rFonts w:cs="Times New Roman"/>
                <w:b/>
                <w:szCs w:val="24"/>
              </w:rPr>
              <w:t xml:space="preserve">Príspevok k fokusovej oblasti: </w:t>
            </w:r>
            <w:r>
              <w:rPr>
                <w:rFonts w:cs="Times New Roman"/>
                <w:b/>
                <w:szCs w:val="24"/>
              </w:rPr>
              <w:t>-</w:t>
            </w:r>
          </w:p>
          <w:p w14:paraId="26C95F1B" w14:textId="77777777" w:rsidR="00355187" w:rsidRPr="000F7998" w:rsidRDefault="00355187" w:rsidP="00CF3FB3">
            <w:pPr>
              <w:rPr>
                <w:rFonts w:cs="Times New Roman"/>
                <w:szCs w:val="24"/>
              </w:rPr>
            </w:pPr>
            <w:r w:rsidRPr="00050648">
              <w:rPr>
                <w:rFonts w:cs="Times New Roman"/>
                <w:b/>
                <w:szCs w:val="24"/>
              </w:rPr>
              <w:t>Príspevok k špecifickému cieľu:</w:t>
            </w:r>
            <w:r>
              <w:rPr>
                <w:rFonts w:cs="Times New Roman"/>
                <w:b/>
                <w:szCs w:val="24"/>
              </w:rPr>
              <w:t xml:space="preserve"> </w:t>
            </w:r>
            <w:r>
              <w:rPr>
                <w:rFonts w:cs="Times New Roman"/>
                <w:szCs w:val="24"/>
              </w:rPr>
              <w:t>-</w:t>
            </w:r>
          </w:p>
        </w:tc>
      </w:tr>
      <w:tr w:rsidR="00355187" w:rsidRPr="00891B13" w14:paraId="0592804B" w14:textId="77777777" w:rsidTr="00CF3FB3">
        <w:tc>
          <w:tcPr>
            <w:tcW w:w="3092" w:type="dxa"/>
          </w:tcPr>
          <w:p w14:paraId="6D4156A1" w14:textId="77777777" w:rsidR="00355187" w:rsidRPr="00891B13" w:rsidRDefault="00355187" w:rsidP="00CF3FB3">
            <w:pPr>
              <w:rPr>
                <w:rFonts w:cs="Times New Roman"/>
                <w:szCs w:val="24"/>
              </w:rPr>
            </w:pPr>
            <w:r w:rsidRPr="00891B13">
              <w:rPr>
                <w:rFonts w:cs="Times New Roman"/>
                <w:szCs w:val="24"/>
              </w:rPr>
              <w:t>Opatrenia PRV:</w:t>
            </w:r>
          </w:p>
          <w:p w14:paraId="7EA5467C" w14:textId="0D4AA319" w:rsidR="00355187" w:rsidRPr="00891B13" w:rsidRDefault="00355187" w:rsidP="00CF3FB3">
            <w:pPr>
              <w:rPr>
                <w:rFonts w:cs="Times New Roman"/>
                <w:szCs w:val="24"/>
              </w:rPr>
            </w:pPr>
            <w:r>
              <w:rPr>
                <w:rFonts w:cs="Times New Roman"/>
                <w:szCs w:val="24"/>
              </w:rPr>
              <w:t>-</w:t>
            </w:r>
            <w:r w:rsidR="0068498C">
              <w:rPr>
                <w:rFonts w:cs="Times New Roman"/>
                <w:szCs w:val="24"/>
              </w:rPr>
              <w:t xml:space="preserve"> </w:t>
            </w:r>
            <w:r w:rsidR="0068498C" w:rsidRPr="0068498C">
              <w:rPr>
                <w:rFonts w:cs="Times New Roman"/>
                <w:b/>
                <w:szCs w:val="24"/>
              </w:rPr>
              <w:t>Opatr. 19, Podopatrenie 19.3</w:t>
            </w:r>
          </w:p>
        </w:tc>
        <w:tc>
          <w:tcPr>
            <w:tcW w:w="3093" w:type="dxa"/>
          </w:tcPr>
          <w:p w14:paraId="258E07BF" w14:textId="77777777" w:rsidR="00355187" w:rsidRDefault="00355187" w:rsidP="00CF3FB3">
            <w:pPr>
              <w:rPr>
                <w:rFonts w:cs="Times New Roman"/>
                <w:szCs w:val="24"/>
              </w:rPr>
            </w:pPr>
            <w:r w:rsidRPr="00891B13">
              <w:rPr>
                <w:rFonts w:cs="Times New Roman"/>
                <w:szCs w:val="24"/>
              </w:rPr>
              <w:t>Opatrenia IROP:</w:t>
            </w:r>
          </w:p>
          <w:p w14:paraId="54CBF83C" w14:textId="77777777" w:rsidR="00355187" w:rsidRPr="00891B13" w:rsidRDefault="00355187" w:rsidP="00CF3FB3">
            <w:pPr>
              <w:rPr>
                <w:rFonts w:cs="Times New Roman"/>
                <w:szCs w:val="24"/>
              </w:rPr>
            </w:pPr>
            <w:r>
              <w:rPr>
                <w:rFonts w:cs="Times New Roman"/>
                <w:szCs w:val="24"/>
              </w:rPr>
              <w:t>-</w:t>
            </w:r>
          </w:p>
        </w:tc>
        <w:tc>
          <w:tcPr>
            <w:tcW w:w="3102" w:type="dxa"/>
          </w:tcPr>
          <w:p w14:paraId="2FFF0B70" w14:textId="77777777" w:rsidR="00355187" w:rsidRPr="000F7998" w:rsidRDefault="00355187" w:rsidP="00CF3FB3">
            <w:pPr>
              <w:rPr>
                <w:rFonts w:cs="Times New Roman"/>
                <w:szCs w:val="24"/>
              </w:rPr>
            </w:pPr>
            <w:r w:rsidRPr="000F7998">
              <w:rPr>
                <w:rFonts w:cs="Times New Roman"/>
                <w:szCs w:val="24"/>
              </w:rPr>
              <w:t>Iné opatrenia:</w:t>
            </w:r>
          </w:p>
          <w:p w14:paraId="666681E8" w14:textId="77777777" w:rsidR="00355187" w:rsidRPr="000F7998" w:rsidRDefault="00355187" w:rsidP="00CF3FB3">
            <w:pPr>
              <w:rPr>
                <w:rFonts w:cs="Times New Roman"/>
                <w:szCs w:val="24"/>
              </w:rPr>
            </w:pPr>
            <w:r>
              <w:rPr>
                <w:rFonts w:cs="Times New Roman"/>
                <w:szCs w:val="24"/>
              </w:rPr>
              <w:t xml:space="preserve">- </w:t>
            </w:r>
            <w:r w:rsidRPr="00BF4991">
              <w:rPr>
                <w:rFonts w:cs="Times New Roman"/>
                <w:b/>
                <w:szCs w:val="24"/>
              </w:rPr>
              <w:t>HU-SK, ENI, nadácie</w:t>
            </w:r>
          </w:p>
        </w:tc>
      </w:tr>
      <w:tr w:rsidR="00355187" w:rsidRPr="00891B13" w14:paraId="34587933" w14:textId="77777777" w:rsidTr="00CF3FB3">
        <w:tc>
          <w:tcPr>
            <w:tcW w:w="9287" w:type="dxa"/>
            <w:gridSpan w:val="3"/>
            <w:shd w:val="clear" w:color="auto" w:fill="C4BC96" w:themeFill="background2" w:themeFillShade="BF"/>
          </w:tcPr>
          <w:p w14:paraId="60507D02" w14:textId="77777777" w:rsidR="00355187" w:rsidRDefault="00355187" w:rsidP="00CF3FB3">
            <w:pPr>
              <w:jc w:val="center"/>
              <w:rPr>
                <w:rFonts w:cs="Times New Roman"/>
                <w:b/>
                <w:szCs w:val="24"/>
              </w:rPr>
            </w:pPr>
            <w:r w:rsidRPr="00145C77">
              <w:rPr>
                <w:rFonts w:cs="Times New Roman"/>
                <w:b/>
                <w:szCs w:val="24"/>
              </w:rPr>
              <w:t>Priorita</w:t>
            </w:r>
            <w:r>
              <w:rPr>
                <w:rFonts w:cs="Times New Roman"/>
                <w:b/>
                <w:szCs w:val="24"/>
              </w:rPr>
              <w:t>:</w:t>
            </w:r>
            <w:r w:rsidRPr="00145C77">
              <w:rPr>
                <w:rFonts w:cs="Times New Roman"/>
                <w:b/>
                <w:szCs w:val="24"/>
              </w:rPr>
              <w:t xml:space="preserve"> </w:t>
            </w:r>
          </w:p>
          <w:p w14:paraId="0AD8A5AC" w14:textId="77777777" w:rsidR="00355187" w:rsidRPr="00145C77" w:rsidRDefault="00355187" w:rsidP="00CF3FB3">
            <w:pPr>
              <w:jc w:val="center"/>
              <w:rPr>
                <w:rFonts w:cs="Times New Roman"/>
                <w:b/>
                <w:szCs w:val="24"/>
              </w:rPr>
            </w:pPr>
            <w:r w:rsidRPr="00145C77">
              <w:rPr>
                <w:rFonts w:cs="Times New Roman"/>
                <w:b/>
                <w:szCs w:val="24"/>
              </w:rPr>
              <w:t>Efektívna činnosť MAS</w:t>
            </w:r>
          </w:p>
        </w:tc>
      </w:tr>
      <w:tr w:rsidR="00355187" w:rsidRPr="00891B13" w14:paraId="44AC73A5" w14:textId="77777777" w:rsidTr="00CF3FB3">
        <w:tc>
          <w:tcPr>
            <w:tcW w:w="9287" w:type="dxa"/>
            <w:gridSpan w:val="3"/>
            <w:shd w:val="clear" w:color="auto" w:fill="DDD9C3" w:themeFill="background2" w:themeFillShade="E6"/>
          </w:tcPr>
          <w:p w14:paraId="412E5878" w14:textId="69310A84" w:rsidR="00355187" w:rsidRDefault="00355187" w:rsidP="00CF3FB3">
            <w:pPr>
              <w:rPr>
                <w:rFonts w:cs="Times New Roman"/>
                <w:b/>
                <w:szCs w:val="24"/>
              </w:rPr>
            </w:pPr>
            <w:r>
              <w:rPr>
                <w:rFonts w:cs="Times New Roman"/>
                <w:b/>
                <w:szCs w:val="24"/>
              </w:rPr>
              <w:t xml:space="preserve">ŠC </w:t>
            </w:r>
            <w:r w:rsidR="00520A51">
              <w:rPr>
                <w:rFonts w:cs="Times New Roman"/>
                <w:b/>
                <w:szCs w:val="24"/>
              </w:rPr>
              <w:t>9</w:t>
            </w:r>
            <w:r>
              <w:rPr>
                <w:rFonts w:cs="Times New Roman"/>
                <w:b/>
                <w:szCs w:val="24"/>
              </w:rPr>
              <w:t>.</w:t>
            </w:r>
            <w:r w:rsidRPr="00325A8A">
              <w:rPr>
                <w:rFonts w:cs="Times New Roman"/>
                <w:b/>
                <w:szCs w:val="24"/>
              </w:rPr>
              <w:t xml:space="preserve"> </w:t>
            </w:r>
            <w:r w:rsidR="0054649E" w:rsidRPr="00325A8A">
              <w:rPr>
                <w:rFonts w:cs="Times New Roman"/>
                <w:b/>
                <w:szCs w:val="24"/>
              </w:rPr>
              <w:t xml:space="preserve">Zabezpečiť </w:t>
            </w:r>
            <w:r w:rsidR="0054649E">
              <w:rPr>
                <w:rFonts w:cs="Times New Roman"/>
                <w:b/>
                <w:szCs w:val="24"/>
              </w:rPr>
              <w:t>chod MAS</w:t>
            </w:r>
          </w:p>
          <w:p w14:paraId="2A04BD40" w14:textId="77777777" w:rsidR="00355187" w:rsidRPr="00050648" w:rsidRDefault="00355187" w:rsidP="00CF3FB3">
            <w:pPr>
              <w:rPr>
                <w:rFonts w:cs="Times New Roman"/>
                <w:b/>
                <w:szCs w:val="24"/>
              </w:rPr>
            </w:pPr>
            <w:r w:rsidRPr="00050648">
              <w:rPr>
                <w:rFonts w:cs="Times New Roman"/>
                <w:b/>
                <w:szCs w:val="24"/>
              </w:rPr>
              <w:t xml:space="preserve">Príspevok k fokusovej oblasti: </w:t>
            </w:r>
            <w:r w:rsidRPr="00BF4991">
              <w:rPr>
                <w:rFonts w:cs="Times New Roman"/>
                <w:b/>
                <w:szCs w:val="24"/>
              </w:rPr>
              <w:t>6B a 1A</w:t>
            </w:r>
          </w:p>
          <w:p w14:paraId="12DD08EF" w14:textId="77777777" w:rsidR="00355187" w:rsidRPr="00891B13" w:rsidRDefault="00355187" w:rsidP="00CF3FB3">
            <w:pPr>
              <w:rPr>
                <w:rFonts w:cs="Times New Roman"/>
                <w:szCs w:val="24"/>
              </w:rPr>
            </w:pPr>
            <w:r w:rsidRPr="00050648">
              <w:rPr>
                <w:rFonts w:cs="Times New Roman"/>
                <w:b/>
                <w:szCs w:val="24"/>
              </w:rPr>
              <w:t>Príspevok k špecifickému cieľu:</w:t>
            </w:r>
            <w:r>
              <w:rPr>
                <w:rFonts w:cs="Times New Roman"/>
                <w:b/>
                <w:szCs w:val="24"/>
              </w:rPr>
              <w:t xml:space="preserve"> </w:t>
            </w:r>
            <w:r>
              <w:rPr>
                <w:rFonts w:cs="Times New Roman"/>
                <w:szCs w:val="24"/>
              </w:rPr>
              <w:t>-</w:t>
            </w:r>
          </w:p>
        </w:tc>
      </w:tr>
      <w:tr w:rsidR="00355187" w:rsidRPr="00891B13" w14:paraId="69011C30" w14:textId="77777777" w:rsidTr="00CF3FB3">
        <w:tc>
          <w:tcPr>
            <w:tcW w:w="3092" w:type="dxa"/>
          </w:tcPr>
          <w:p w14:paraId="26DD4AF9" w14:textId="77777777" w:rsidR="00355187" w:rsidRPr="00891B13" w:rsidRDefault="00355187" w:rsidP="00CF3FB3">
            <w:pPr>
              <w:rPr>
                <w:rFonts w:cs="Times New Roman"/>
                <w:szCs w:val="24"/>
              </w:rPr>
            </w:pPr>
            <w:r w:rsidRPr="00891B13">
              <w:rPr>
                <w:rFonts w:cs="Times New Roman"/>
                <w:szCs w:val="24"/>
              </w:rPr>
              <w:t>Opatrenia PRV:</w:t>
            </w:r>
          </w:p>
          <w:p w14:paraId="1291F79E" w14:textId="77777777" w:rsidR="00355187" w:rsidRPr="00891B13" w:rsidRDefault="00355187" w:rsidP="00CF3FB3">
            <w:pPr>
              <w:rPr>
                <w:rFonts w:cs="Times New Roman"/>
                <w:szCs w:val="24"/>
              </w:rPr>
            </w:pPr>
            <w:r w:rsidRPr="00891B13">
              <w:rPr>
                <w:rFonts w:cs="Times New Roman"/>
                <w:szCs w:val="24"/>
              </w:rPr>
              <w:t>-</w:t>
            </w:r>
          </w:p>
        </w:tc>
        <w:tc>
          <w:tcPr>
            <w:tcW w:w="3093" w:type="dxa"/>
          </w:tcPr>
          <w:p w14:paraId="04D534FB" w14:textId="77777777" w:rsidR="00355187" w:rsidRPr="00891B13" w:rsidRDefault="00355187" w:rsidP="00CF3FB3">
            <w:pPr>
              <w:rPr>
                <w:rFonts w:cs="Times New Roman"/>
                <w:szCs w:val="24"/>
              </w:rPr>
            </w:pPr>
            <w:r w:rsidRPr="00891B13">
              <w:rPr>
                <w:rFonts w:cs="Times New Roman"/>
                <w:szCs w:val="24"/>
              </w:rPr>
              <w:t>Opatrenia IROP:</w:t>
            </w:r>
          </w:p>
          <w:p w14:paraId="025E26BA" w14:textId="77777777" w:rsidR="00355187" w:rsidRPr="00E01D65" w:rsidRDefault="00355187" w:rsidP="00CF3FB3">
            <w:pPr>
              <w:rPr>
                <w:rFonts w:cs="Times New Roman"/>
                <w:b/>
                <w:szCs w:val="24"/>
              </w:rPr>
            </w:pPr>
            <w:r w:rsidRPr="00E01D65">
              <w:rPr>
                <w:rFonts w:cs="Times New Roman"/>
                <w:b/>
                <w:szCs w:val="24"/>
              </w:rPr>
              <w:t>- ŠC: 5.1.1</w:t>
            </w:r>
          </w:p>
        </w:tc>
        <w:tc>
          <w:tcPr>
            <w:tcW w:w="3102" w:type="dxa"/>
          </w:tcPr>
          <w:p w14:paraId="7100611E" w14:textId="77777777" w:rsidR="00355187" w:rsidRPr="00891B13" w:rsidRDefault="00355187" w:rsidP="00CF3FB3">
            <w:pPr>
              <w:rPr>
                <w:rFonts w:cs="Times New Roman"/>
                <w:szCs w:val="24"/>
              </w:rPr>
            </w:pPr>
            <w:r w:rsidRPr="00891B13">
              <w:rPr>
                <w:rFonts w:cs="Times New Roman"/>
                <w:szCs w:val="24"/>
              </w:rPr>
              <w:t>Iné opatrenia:</w:t>
            </w:r>
          </w:p>
          <w:p w14:paraId="369ABAE8" w14:textId="77777777" w:rsidR="00355187" w:rsidRPr="00891B13" w:rsidRDefault="00355187" w:rsidP="00CF3FB3">
            <w:pPr>
              <w:rPr>
                <w:rFonts w:cs="Times New Roman"/>
                <w:szCs w:val="24"/>
              </w:rPr>
            </w:pPr>
            <w:r w:rsidRPr="00891B13">
              <w:rPr>
                <w:rFonts w:cs="Times New Roman"/>
                <w:szCs w:val="24"/>
              </w:rPr>
              <w:t>-</w:t>
            </w:r>
          </w:p>
        </w:tc>
      </w:tr>
      <w:tr w:rsidR="00355187" w:rsidRPr="00891B13" w14:paraId="6CE948DA" w14:textId="77777777" w:rsidTr="00CF3FB3">
        <w:tc>
          <w:tcPr>
            <w:tcW w:w="9287" w:type="dxa"/>
            <w:gridSpan w:val="3"/>
            <w:shd w:val="clear" w:color="auto" w:fill="DDD9C3" w:themeFill="background2" w:themeFillShade="E6"/>
          </w:tcPr>
          <w:p w14:paraId="540473AE" w14:textId="196D4BD0" w:rsidR="0054649E" w:rsidRDefault="00355187" w:rsidP="00CF3FB3">
            <w:pPr>
              <w:rPr>
                <w:rFonts w:cs="Times New Roman"/>
                <w:b/>
                <w:szCs w:val="24"/>
              </w:rPr>
            </w:pPr>
            <w:r>
              <w:rPr>
                <w:rFonts w:cs="Times New Roman"/>
                <w:b/>
                <w:szCs w:val="24"/>
              </w:rPr>
              <w:t>ŠC 1</w:t>
            </w:r>
            <w:r w:rsidR="00520A51">
              <w:rPr>
                <w:rFonts w:cs="Times New Roman"/>
                <w:b/>
                <w:szCs w:val="24"/>
              </w:rPr>
              <w:t>0</w:t>
            </w:r>
            <w:r>
              <w:rPr>
                <w:rFonts w:cs="Times New Roman"/>
                <w:b/>
                <w:szCs w:val="24"/>
              </w:rPr>
              <w:t>.</w:t>
            </w:r>
            <w:r w:rsidRPr="00325A8A">
              <w:rPr>
                <w:rFonts w:cs="Times New Roman"/>
                <w:b/>
                <w:szCs w:val="24"/>
              </w:rPr>
              <w:t xml:space="preserve"> </w:t>
            </w:r>
            <w:r w:rsidR="0054649E" w:rsidRPr="007274F9">
              <w:rPr>
                <w:b/>
              </w:rPr>
              <w:t xml:space="preserve">Zabezpečiť </w:t>
            </w:r>
            <w:r w:rsidR="0054649E">
              <w:rPr>
                <w:b/>
              </w:rPr>
              <w:t>animácie na území MAS</w:t>
            </w:r>
            <w:r w:rsidR="0054649E" w:rsidRPr="00050648">
              <w:rPr>
                <w:rFonts w:cs="Times New Roman"/>
                <w:b/>
                <w:szCs w:val="24"/>
              </w:rPr>
              <w:t xml:space="preserve"> </w:t>
            </w:r>
          </w:p>
          <w:p w14:paraId="1541314D" w14:textId="49D6B759" w:rsidR="00355187" w:rsidRPr="00050648" w:rsidRDefault="00355187" w:rsidP="00CF3FB3">
            <w:pPr>
              <w:rPr>
                <w:rFonts w:cs="Times New Roman"/>
                <w:b/>
                <w:szCs w:val="24"/>
              </w:rPr>
            </w:pPr>
            <w:r w:rsidRPr="00050648">
              <w:rPr>
                <w:rFonts w:cs="Times New Roman"/>
                <w:b/>
                <w:szCs w:val="24"/>
              </w:rPr>
              <w:t xml:space="preserve">Príspevok k fokusovej oblasti: </w:t>
            </w:r>
            <w:r w:rsidRPr="00BF4991">
              <w:rPr>
                <w:rFonts w:cs="Times New Roman"/>
                <w:b/>
                <w:szCs w:val="24"/>
              </w:rPr>
              <w:t>6B a 1A</w:t>
            </w:r>
          </w:p>
          <w:p w14:paraId="010D0E46" w14:textId="77777777" w:rsidR="00355187" w:rsidRPr="00891B13" w:rsidRDefault="00355187" w:rsidP="00CF3FB3">
            <w:pPr>
              <w:rPr>
                <w:rFonts w:cs="Times New Roman"/>
                <w:szCs w:val="24"/>
              </w:rPr>
            </w:pPr>
            <w:r w:rsidRPr="00050648">
              <w:rPr>
                <w:rFonts w:cs="Times New Roman"/>
                <w:b/>
                <w:szCs w:val="24"/>
              </w:rPr>
              <w:t>Príspevok k špecifickému cieľu:</w:t>
            </w:r>
            <w:r>
              <w:rPr>
                <w:rFonts w:cs="Times New Roman"/>
                <w:b/>
                <w:szCs w:val="24"/>
              </w:rPr>
              <w:t xml:space="preserve"> </w:t>
            </w:r>
            <w:r>
              <w:rPr>
                <w:rFonts w:cs="Times New Roman"/>
                <w:szCs w:val="24"/>
              </w:rPr>
              <w:t>-</w:t>
            </w:r>
          </w:p>
        </w:tc>
      </w:tr>
      <w:tr w:rsidR="00355187" w:rsidRPr="00891B13" w14:paraId="0F1625D9" w14:textId="77777777" w:rsidTr="00CF3FB3">
        <w:tc>
          <w:tcPr>
            <w:tcW w:w="3092" w:type="dxa"/>
          </w:tcPr>
          <w:p w14:paraId="4C9CC097" w14:textId="77777777" w:rsidR="00355187" w:rsidRPr="00891B13" w:rsidRDefault="00355187" w:rsidP="00CF3FB3">
            <w:pPr>
              <w:rPr>
                <w:rFonts w:cs="Times New Roman"/>
                <w:szCs w:val="24"/>
              </w:rPr>
            </w:pPr>
            <w:r w:rsidRPr="00891B13">
              <w:rPr>
                <w:rFonts w:cs="Times New Roman"/>
                <w:szCs w:val="24"/>
              </w:rPr>
              <w:t>Opatrenia PRV:</w:t>
            </w:r>
          </w:p>
          <w:p w14:paraId="34954DBA" w14:textId="77777777" w:rsidR="00355187" w:rsidRPr="00891B13" w:rsidRDefault="00355187" w:rsidP="00CF3FB3">
            <w:pPr>
              <w:rPr>
                <w:rFonts w:cs="Times New Roman"/>
                <w:szCs w:val="24"/>
              </w:rPr>
            </w:pPr>
            <w:r w:rsidRPr="00891B13">
              <w:rPr>
                <w:rFonts w:cs="Times New Roman"/>
                <w:szCs w:val="24"/>
              </w:rPr>
              <w:t>-</w:t>
            </w:r>
            <w:r>
              <w:rPr>
                <w:rFonts w:cs="Times New Roman"/>
                <w:szCs w:val="24"/>
              </w:rPr>
              <w:t xml:space="preserve"> </w:t>
            </w:r>
            <w:r w:rsidRPr="008125A4">
              <w:rPr>
                <w:rFonts w:cs="Times New Roman"/>
                <w:b/>
                <w:szCs w:val="24"/>
              </w:rPr>
              <w:t>Opatr. 19, Podopatrenie 19.4</w:t>
            </w:r>
          </w:p>
        </w:tc>
        <w:tc>
          <w:tcPr>
            <w:tcW w:w="3093" w:type="dxa"/>
          </w:tcPr>
          <w:p w14:paraId="5ED3AF7C" w14:textId="77777777" w:rsidR="00355187" w:rsidRPr="00891B13" w:rsidRDefault="00355187" w:rsidP="00CF3FB3">
            <w:pPr>
              <w:rPr>
                <w:rFonts w:cs="Times New Roman"/>
                <w:szCs w:val="24"/>
              </w:rPr>
            </w:pPr>
            <w:r w:rsidRPr="00891B13">
              <w:rPr>
                <w:rFonts w:cs="Times New Roman"/>
                <w:szCs w:val="24"/>
              </w:rPr>
              <w:t>Opatrenia IROP:</w:t>
            </w:r>
          </w:p>
          <w:p w14:paraId="7A001CDB" w14:textId="77777777" w:rsidR="00355187" w:rsidRPr="00891B13" w:rsidRDefault="00355187" w:rsidP="00CF3FB3">
            <w:pPr>
              <w:rPr>
                <w:rFonts w:cs="Times New Roman"/>
                <w:szCs w:val="24"/>
              </w:rPr>
            </w:pPr>
            <w:r w:rsidRPr="00891B13">
              <w:rPr>
                <w:rFonts w:cs="Times New Roman"/>
                <w:szCs w:val="24"/>
              </w:rPr>
              <w:t>-</w:t>
            </w:r>
          </w:p>
        </w:tc>
        <w:tc>
          <w:tcPr>
            <w:tcW w:w="3102" w:type="dxa"/>
          </w:tcPr>
          <w:p w14:paraId="71600494" w14:textId="77777777" w:rsidR="00355187" w:rsidRPr="00891B13" w:rsidRDefault="00355187" w:rsidP="00CF3FB3">
            <w:pPr>
              <w:rPr>
                <w:rFonts w:cs="Times New Roman"/>
                <w:szCs w:val="24"/>
              </w:rPr>
            </w:pPr>
            <w:r w:rsidRPr="00891B13">
              <w:rPr>
                <w:rFonts w:cs="Times New Roman"/>
                <w:szCs w:val="24"/>
              </w:rPr>
              <w:t>Iné opatrenia:</w:t>
            </w:r>
          </w:p>
          <w:p w14:paraId="0B9C87E5" w14:textId="77777777" w:rsidR="00355187" w:rsidRPr="00891B13" w:rsidRDefault="00355187" w:rsidP="00CF3FB3">
            <w:pPr>
              <w:rPr>
                <w:rFonts w:cs="Times New Roman"/>
                <w:szCs w:val="24"/>
              </w:rPr>
            </w:pPr>
            <w:r w:rsidRPr="00891B13">
              <w:rPr>
                <w:rFonts w:cs="Times New Roman"/>
                <w:szCs w:val="24"/>
              </w:rPr>
              <w:t>-</w:t>
            </w:r>
          </w:p>
        </w:tc>
      </w:tr>
    </w:tbl>
    <w:p w14:paraId="6F4F4C9D" w14:textId="77777777" w:rsidR="00512FE8" w:rsidRDefault="00512FE8" w:rsidP="00987274">
      <w:pPr>
        <w:rPr>
          <w:rFonts w:cs="Times New Roman"/>
          <w:b/>
          <w:szCs w:val="24"/>
        </w:rPr>
      </w:pPr>
    </w:p>
    <w:p w14:paraId="503B04D1" w14:textId="77777777" w:rsidR="00E135B2" w:rsidRPr="00891B13" w:rsidRDefault="00E135B2" w:rsidP="00987274">
      <w:pPr>
        <w:rPr>
          <w:rFonts w:cs="Times New Roman"/>
          <w:b/>
          <w:szCs w:val="24"/>
        </w:rPr>
      </w:pPr>
    </w:p>
    <w:p w14:paraId="0334A16B" w14:textId="77777777" w:rsidR="004E4D25" w:rsidRDefault="00AE4F12" w:rsidP="00833F0F">
      <w:pPr>
        <w:pStyle w:val="Nadpis2"/>
      </w:pPr>
      <w:bookmarkStart w:id="216" w:name="_Toc437435597"/>
      <w:r w:rsidRPr="00891B13">
        <w:t>Integrované znaky stratégie</w:t>
      </w:r>
      <w:r w:rsidR="00825434" w:rsidRPr="00891B13">
        <w:t xml:space="preserve"> CLLD</w:t>
      </w:r>
      <w:bookmarkEnd w:id="216"/>
    </w:p>
    <w:p w14:paraId="69D85253" w14:textId="77777777" w:rsidR="00A20D2E" w:rsidRDefault="00A20D2E" w:rsidP="00A20D2E">
      <w:pPr>
        <w:rPr>
          <w:rFonts w:cs="Times New Roman"/>
          <w:szCs w:val="24"/>
        </w:rPr>
      </w:pPr>
      <w:r w:rsidRPr="00A20D2E">
        <w:rPr>
          <w:rFonts w:cs="Times New Roman"/>
          <w:szCs w:val="24"/>
        </w:rPr>
        <w:t xml:space="preserve">Stratégia miestneho rozvoja vedeného komunitou pre OZ Medzi riekami bola pripravená na obdobie rokov 2014 – 2020 za využitia </w:t>
      </w:r>
      <w:r w:rsidRPr="00443CD9">
        <w:rPr>
          <w:rFonts w:cs="Times New Roman"/>
          <w:b/>
          <w:szCs w:val="24"/>
        </w:rPr>
        <w:t>partnerského prístupu</w:t>
      </w:r>
      <w:r w:rsidRPr="00A20D2E">
        <w:rPr>
          <w:rFonts w:cs="Times New Roman"/>
          <w:szCs w:val="24"/>
        </w:rPr>
        <w:t>, t.</w:t>
      </w:r>
      <w:r w:rsidR="002B0A49">
        <w:rPr>
          <w:rFonts w:cs="Times New Roman"/>
          <w:szCs w:val="24"/>
        </w:rPr>
        <w:t xml:space="preserve"> </w:t>
      </w:r>
      <w:r w:rsidRPr="00A20D2E">
        <w:rPr>
          <w:rFonts w:cs="Times New Roman"/>
          <w:szCs w:val="24"/>
        </w:rPr>
        <w:t xml:space="preserve">j. do jej prípravy boli v dostatočnej miere zapojené všetky relevantné skupiny obyvateľstva z územia. Ako doklad slúžia zápisnice a fotografie z jednotlivých stretnutí. V rámci týchto stretnutí boli identifikované potreby územia, ktoré by sa realizáciou stratégie mali naplniť, pričom do rozhodovania o ďalšom smerovaní územia boli zapojení miestni ľudia. S uplatňovaním tohto prístupu má OZ Medzi riekami už skúsenosti, nakoľko sa v minulosti pripravovala Integrovaná stratégia rozvoja územia za účasti miestnych obyvateľov. </w:t>
      </w:r>
    </w:p>
    <w:p w14:paraId="2ADB2407" w14:textId="77777777" w:rsidR="00A20D2E" w:rsidRDefault="00A20D2E" w:rsidP="00A20D2E">
      <w:pPr>
        <w:rPr>
          <w:rFonts w:cs="Times New Roman"/>
          <w:szCs w:val="24"/>
        </w:rPr>
      </w:pPr>
      <w:r w:rsidRPr="00A20D2E">
        <w:rPr>
          <w:rFonts w:cs="Times New Roman"/>
          <w:szCs w:val="24"/>
        </w:rPr>
        <w:t>Stratégia si kladie za cieľ skvalitniť život v obciach združených v OZ Medzi riekami podpor</w:t>
      </w:r>
      <w:r>
        <w:rPr>
          <w:rFonts w:cs="Times New Roman"/>
          <w:szCs w:val="24"/>
        </w:rPr>
        <w:t>ou ekonomi</w:t>
      </w:r>
      <w:r w:rsidRPr="00A20D2E">
        <w:rPr>
          <w:rFonts w:cs="Times New Roman"/>
          <w:szCs w:val="24"/>
        </w:rPr>
        <w:t>k</w:t>
      </w:r>
      <w:r>
        <w:rPr>
          <w:rFonts w:cs="Times New Roman"/>
          <w:szCs w:val="24"/>
        </w:rPr>
        <w:t>y</w:t>
      </w:r>
      <w:r w:rsidRPr="00A20D2E">
        <w:rPr>
          <w:rFonts w:cs="Times New Roman"/>
          <w:szCs w:val="24"/>
        </w:rPr>
        <w:t xml:space="preserve"> územia, skvalitnením dopravnej a environmentálnej infraštruktúry na území a skvalitnením prostredia pre život obyvateľov, čím integruje rôzne úrovne života.</w:t>
      </w:r>
    </w:p>
    <w:p w14:paraId="3401ED45" w14:textId="77777777" w:rsidR="00A20D2E" w:rsidRDefault="00A20D2E" w:rsidP="00A20D2E">
      <w:pPr>
        <w:rPr>
          <w:rFonts w:cs="Times New Roman"/>
          <w:szCs w:val="24"/>
        </w:rPr>
      </w:pPr>
      <w:r w:rsidRPr="00A20D2E">
        <w:rPr>
          <w:rFonts w:cs="Times New Roman"/>
          <w:szCs w:val="24"/>
        </w:rPr>
        <w:t xml:space="preserve">Spoločným záujmom je riešiť problémy, ktoré </w:t>
      </w:r>
      <w:r w:rsidRPr="00443CD9">
        <w:rPr>
          <w:rFonts w:cs="Times New Roman"/>
          <w:b/>
          <w:szCs w:val="24"/>
        </w:rPr>
        <w:t xml:space="preserve">presahujú hranice obcí </w:t>
      </w:r>
      <w:r w:rsidRPr="00A20D2E">
        <w:rPr>
          <w:rFonts w:cs="Times New Roman"/>
          <w:szCs w:val="24"/>
        </w:rPr>
        <w:t xml:space="preserve">a hľadať </w:t>
      </w:r>
      <w:r w:rsidRPr="00443CD9">
        <w:rPr>
          <w:rFonts w:cs="Times New Roman"/>
          <w:b/>
          <w:szCs w:val="24"/>
        </w:rPr>
        <w:t>spoločné prvky/podujatia na odlíšenie a následnú spoločnú propagáciu územia</w:t>
      </w:r>
      <w:r w:rsidRPr="00A20D2E">
        <w:rPr>
          <w:rFonts w:cs="Times New Roman"/>
          <w:szCs w:val="24"/>
        </w:rPr>
        <w:t xml:space="preserve"> ako celku. </w:t>
      </w:r>
    </w:p>
    <w:p w14:paraId="48F849E8" w14:textId="77777777" w:rsidR="00A20D2E" w:rsidRDefault="00A20D2E" w:rsidP="00A20D2E">
      <w:pPr>
        <w:rPr>
          <w:rFonts w:cs="Times New Roman"/>
          <w:szCs w:val="24"/>
        </w:rPr>
      </w:pPr>
      <w:r w:rsidRPr="00A20D2E">
        <w:rPr>
          <w:rFonts w:cs="Times New Roman"/>
          <w:szCs w:val="24"/>
        </w:rPr>
        <w:t xml:space="preserve">Účelom je vytváranie </w:t>
      </w:r>
      <w:r w:rsidRPr="00443CD9">
        <w:rPr>
          <w:rFonts w:cs="Times New Roman"/>
          <w:b/>
          <w:szCs w:val="24"/>
        </w:rPr>
        <w:t>synergického efektu</w:t>
      </w:r>
      <w:r w:rsidRPr="00A20D2E">
        <w:rPr>
          <w:rFonts w:cs="Times New Roman"/>
          <w:szCs w:val="24"/>
        </w:rPr>
        <w:t>, aby sa investície v území zhodnocovali, prinášali úžitok podnikateľom a súčasne všetkým obyvateľom územia a tak pr</w:t>
      </w:r>
      <w:r>
        <w:rPr>
          <w:rFonts w:cs="Times New Roman"/>
          <w:szCs w:val="24"/>
        </w:rPr>
        <w:t>inášali vyššiu pridanú hodnotu.</w:t>
      </w:r>
    </w:p>
    <w:p w14:paraId="78381AF3" w14:textId="77777777" w:rsidR="00A20D2E" w:rsidRPr="00A20D2E" w:rsidRDefault="00A20D2E" w:rsidP="00A20D2E">
      <w:pPr>
        <w:rPr>
          <w:rFonts w:cs="Times New Roman"/>
          <w:szCs w:val="24"/>
        </w:rPr>
      </w:pPr>
      <w:r w:rsidRPr="00030197">
        <w:rPr>
          <w:rFonts w:cs="Times New Roman"/>
          <w:szCs w:val="24"/>
        </w:rPr>
        <w:t>Opatrenia navrhnuté v stratégii smerujú do oblastí s pridanou hodnotou pre celé územie OZ MR (napr. CHVÚ Senné, kde sa už aj v súčasnosti realizujú rôzne projekty a aktivity zamerané na popularizáciu ochrany vodného vtáctva).</w:t>
      </w:r>
      <w:r w:rsidRPr="00A20D2E">
        <w:rPr>
          <w:rFonts w:cs="Times New Roman"/>
          <w:szCs w:val="24"/>
        </w:rPr>
        <w:t xml:space="preserve"> </w:t>
      </w:r>
    </w:p>
    <w:p w14:paraId="1B6EDC08" w14:textId="77777777" w:rsidR="00EC0646" w:rsidRDefault="00A20D2E" w:rsidP="00A20D2E">
      <w:pPr>
        <w:rPr>
          <w:rFonts w:cs="Times New Roman"/>
          <w:szCs w:val="24"/>
        </w:rPr>
      </w:pPr>
      <w:r w:rsidRPr="00A20D2E">
        <w:rPr>
          <w:rFonts w:cs="Times New Roman"/>
          <w:szCs w:val="24"/>
        </w:rPr>
        <w:t xml:space="preserve">Prepojenie rôznych skupín obyvateľstva na území sa v budúcnosti uskutoční prostredníctvom kancelárie MAS, ktorá bude realizovať aktivity zamerané </w:t>
      </w:r>
      <w:r w:rsidRPr="00443CD9">
        <w:rPr>
          <w:rFonts w:cs="Times New Roman"/>
          <w:b/>
          <w:szCs w:val="24"/>
        </w:rPr>
        <w:t>na propagáciu výstupov stratégie a semináre pre všetkých členov OZ MR</w:t>
      </w:r>
      <w:r w:rsidRPr="00A20D2E">
        <w:rPr>
          <w:rFonts w:cs="Times New Roman"/>
          <w:szCs w:val="24"/>
        </w:rPr>
        <w:t>, ktoré budú zamerané na rozširovanie vedomostí a zručností pri vykonávaní stratégie.</w:t>
      </w:r>
    </w:p>
    <w:p w14:paraId="06FBED36" w14:textId="77777777" w:rsidR="002B0A49" w:rsidRDefault="002B0A49" w:rsidP="00A20D2E">
      <w:pPr>
        <w:rPr>
          <w:rFonts w:cs="Times New Roman"/>
          <w:szCs w:val="24"/>
        </w:rPr>
      </w:pPr>
    </w:p>
    <w:p w14:paraId="09C7DCFA" w14:textId="3A637364" w:rsidR="002B0A49" w:rsidRDefault="002B0A49" w:rsidP="00A20D2E">
      <w:pPr>
        <w:rPr>
          <w:rFonts w:cs="Times New Roman"/>
          <w:szCs w:val="24"/>
        </w:rPr>
      </w:pPr>
      <w:r>
        <w:rPr>
          <w:rFonts w:cs="Times New Roman"/>
          <w:szCs w:val="24"/>
        </w:rPr>
        <w:t>Existujúce činnosti, ktorých podpora v rámci Stratégie môže priniesť najvyšší efekt, resp. zmenu</w:t>
      </w:r>
      <w:r w:rsidR="00443CD9">
        <w:rPr>
          <w:rFonts w:cs="Times New Roman"/>
          <w:szCs w:val="24"/>
        </w:rPr>
        <w:t xml:space="preserve"> a zároveň zlepšenie situácie na území MAS</w:t>
      </w:r>
      <w:r>
        <w:rPr>
          <w:rFonts w:cs="Times New Roman"/>
          <w:szCs w:val="24"/>
        </w:rPr>
        <w:t>:</w:t>
      </w:r>
    </w:p>
    <w:p w14:paraId="53752AAD" w14:textId="40CCEDB2" w:rsidR="002B0A49" w:rsidRDefault="002B0A49" w:rsidP="00EC3202">
      <w:pPr>
        <w:pStyle w:val="Odsekzoznamu"/>
        <w:numPr>
          <w:ilvl w:val="0"/>
          <w:numId w:val="39"/>
        </w:numPr>
        <w:rPr>
          <w:rFonts w:cs="Times New Roman"/>
          <w:szCs w:val="24"/>
        </w:rPr>
      </w:pPr>
      <w:r>
        <w:rPr>
          <w:rFonts w:cs="Times New Roman"/>
          <w:szCs w:val="24"/>
        </w:rPr>
        <w:t>Poľnohospodárstvo</w:t>
      </w:r>
      <w:r w:rsidR="00D72EC2">
        <w:rPr>
          <w:rFonts w:cs="Times New Roman"/>
          <w:szCs w:val="24"/>
        </w:rPr>
        <w:t>:</w:t>
      </w:r>
      <w:r>
        <w:rPr>
          <w:rFonts w:cs="Times New Roman"/>
          <w:szCs w:val="24"/>
        </w:rPr>
        <w:t xml:space="preserve"> </w:t>
      </w:r>
      <w:r w:rsidR="00D72EC2">
        <w:rPr>
          <w:rFonts w:cs="Times New Roman"/>
          <w:szCs w:val="24"/>
        </w:rPr>
        <w:t>V</w:t>
      </w:r>
      <w:r>
        <w:rPr>
          <w:rFonts w:cs="Times New Roman"/>
          <w:szCs w:val="24"/>
        </w:rPr>
        <w:t xml:space="preserve">zhľadom k tomu, že ide o nížinné územie, </w:t>
      </w:r>
      <w:r w:rsidR="00D72EC2">
        <w:rPr>
          <w:rFonts w:cs="Times New Roman"/>
          <w:szCs w:val="24"/>
        </w:rPr>
        <w:t xml:space="preserve">dlhodobo využívané na poľnohospodárstvo, dá sa skonštatovať že práve tento sektor predstavuje najvýznamnejší endogénny, miestny zdroj, ktorého podpora prinesie regiónu vysokú hodnotu. Preto bola poľnohospodárstvu pričlenená </w:t>
      </w:r>
      <w:r w:rsidR="00AE1E51">
        <w:rPr>
          <w:rFonts w:cs="Times New Roman"/>
          <w:szCs w:val="24"/>
        </w:rPr>
        <w:t xml:space="preserve">výrazná </w:t>
      </w:r>
      <w:r w:rsidR="00D72EC2">
        <w:rPr>
          <w:rFonts w:cs="Times New Roman"/>
          <w:szCs w:val="24"/>
        </w:rPr>
        <w:t>alokácia, pričom aj ďalšie aktivity (napr. cestovný ruch) sú čiastočne naviazané na poľnohospodárstvo.</w:t>
      </w:r>
      <w:r w:rsidR="00443CD9">
        <w:rPr>
          <w:rFonts w:cs="Times New Roman"/>
          <w:szCs w:val="24"/>
        </w:rPr>
        <w:t xml:space="preserve"> K zlepšeniu podmienok spracovania, propagácie a predaja miestnych poľnohospodárskych produktov prispeje tvorba projektov zameraných na rozvoj krátkych dodávateľských reťazcov a miestnych trhov, zároveň to napomôže aj lepšej integrácii prvovýrobcov. </w:t>
      </w:r>
    </w:p>
    <w:p w14:paraId="50F3101B" w14:textId="32F751EE" w:rsidR="00D72EC2" w:rsidRDefault="00D72EC2" w:rsidP="00EC3202">
      <w:pPr>
        <w:pStyle w:val="Odsekzoznamu"/>
        <w:numPr>
          <w:ilvl w:val="0"/>
          <w:numId w:val="39"/>
        </w:numPr>
        <w:rPr>
          <w:rFonts w:cs="Times New Roman"/>
          <w:szCs w:val="24"/>
        </w:rPr>
      </w:pPr>
      <w:r>
        <w:rPr>
          <w:rFonts w:cs="Times New Roman"/>
          <w:szCs w:val="24"/>
        </w:rPr>
        <w:t>Prírodné a kultúrne dedičstvo: V regióne sú lokality nadregionálneho významu, ktoré do istej miery koncentrujú body záujmu pre cestovný ruch, čo umožňuje prilákať záujemcu na dlhší čas. Medzi významnejšie l</w:t>
      </w:r>
      <w:r w:rsidR="003D77E8">
        <w:rPr>
          <w:rFonts w:cs="Times New Roman"/>
          <w:szCs w:val="24"/>
        </w:rPr>
        <w:t>okality patrí Senné (rybníky – R</w:t>
      </w:r>
      <w:r>
        <w:rPr>
          <w:rFonts w:cs="Times New Roman"/>
          <w:szCs w:val="24"/>
        </w:rPr>
        <w:t>amsarská lokalita s nedávno zriadeným Avescentrom, kaštieľ)</w:t>
      </w:r>
      <w:r w:rsidR="006770FD">
        <w:rPr>
          <w:rFonts w:cs="Times New Roman"/>
          <w:szCs w:val="24"/>
        </w:rPr>
        <w:t xml:space="preserve">. Z hľadiska kultúrnych pamiatok medzi zaujímavé patria obce Pavlovce nad Uhom a Budkovce, z hľadiska prírodného dedičstva </w:t>
      </w:r>
      <w:r w:rsidR="003B4987">
        <w:rPr>
          <w:rFonts w:cs="Times New Roman"/>
          <w:szCs w:val="24"/>
        </w:rPr>
        <w:t>pripadá do úvahy okrem rybníkov pri obci Senn</w:t>
      </w:r>
      <w:r w:rsidR="00B554BE">
        <w:rPr>
          <w:rFonts w:cs="Times New Roman"/>
          <w:szCs w:val="24"/>
        </w:rPr>
        <w:t xml:space="preserve">é aj Chránený areál Zemplínska </w:t>
      </w:r>
      <w:r w:rsidR="003D77E8">
        <w:rPr>
          <w:rFonts w:cs="Times New Roman"/>
          <w:szCs w:val="24"/>
        </w:rPr>
        <w:t>Š</w:t>
      </w:r>
      <w:r w:rsidR="003B4987">
        <w:rPr>
          <w:rFonts w:cs="Times New Roman"/>
          <w:szCs w:val="24"/>
        </w:rPr>
        <w:t>írava a PR Ortov.</w:t>
      </w:r>
      <w:r w:rsidR="00E25E2B">
        <w:rPr>
          <w:rFonts w:cs="Times New Roman"/>
          <w:szCs w:val="24"/>
        </w:rPr>
        <w:t xml:space="preserve"> Spolupráca a prepojenie existujúcich, prípadne zapojenie novovzniknutých subjektov v oblasti vidieckeho cestovného ruchu a koordinácia ich aktivít má za cieľ tak lepšiu</w:t>
      </w:r>
      <w:r w:rsidR="00857402">
        <w:rPr>
          <w:rFonts w:cs="Times New Roman"/>
          <w:szCs w:val="24"/>
        </w:rPr>
        <w:t xml:space="preserve"> propagáciu územia, ako aj posky</w:t>
      </w:r>
      <w:r w:rsidR="00E25E2B">
        <w:rPr>
          <w:rFonts w:cs="Times New Roman"/>
          <w:szCs w:val="24"/>
        </w:rPr>
        <w:t xml:space="preserve">tnutie prehľadnej a atraktívnej ponuky návštevníkom územia MAS. </w:t>
      </w:r>
    </w:p>
    <w:p w14:paraId="17BDACCF" w14:textId="77777777" w:rsidR="003B4987" w:rsidRDefault="003B4987" w:rsidP="00EC3202">
      <w:pPr>
        <w:pStyle w:val="Odsekzoznamu"/>
        <w:numPr>
          <w:ilvl w:val="0"/>
          <w:numId w:val="39"/>
        </w:numPr>
        <w:rPr>
          <w:rFonts w:cs="Times New Roman"/>
          <w:szCs w:val="24"/>
        </w:rPr>
      </w:pPr>
      <w:r>
        <w:rPr>
          <w:rFonts w:cs="Times New Roman"/>
          <w:szCs w:val="24"/>
        </w:rPr>
        <w:t>Ľudské zdroj</w:t>
      </w:r>
      <w:r w:rsidR="00661835">
        <w:rPr>
          <w:rFonts w:cs="Times New Roman"/>
          <w:szCs w:val="24"/>
        </w:rPr>
        <w:t>e: Väčšina aktivít je zameraná na rozvoj ľudských zdrojov – od predproduktívneho veku (zlepšenie kvality vzdelávania), cez rozvoj zamestnávania a samozamestnávania (poľnohospodárstvo, existujúce podniky, nové podniky, CR) až po jednotlivcov potrebujúcich sociálne služby (komunitné sociálne služby). Ostatné aktivity sú prierezovo zamerané na zlepšenie prostredia pre život obyvateľov vidieka, resp. návštevníkov.</w:t>
      </w:r>
    </w:p>
    <w:p w14:paraId="629B423C" w14:textId="77777777" w:rsidR="00661835" w:rsidRDefault="00B554BE" w:rsidP="00B554BE">
      <w:pPr>
        <w:rPr>
          <w:rFonts w:cs="Times New Roman"/>
          <w:szCs w:val="24"/>
        </w:rPr>
      </w:pPr>
      <w:r>
        <w:rPr>
          <w:rFonts w:cs="Times New Roman"/>
          <w:szCs w:val="24"/>
        </w:rPr>
        <w:t>Ďalšie špecifické znaky integrácie stratégie:</w:t>
      </w:r>
    </w:p>
    <w:p w14:paraId="7948EB1C" w14:textId="65C18FE7" w:rsidR="00B554BE" w:rsidRDefault="00B554BE" w:rsidP="00EC3202">
      <w:pPr>
        <w:pStyle w:val="Odsekzoznamu"/>
        <w:numPr>
          <w:ilvl w:val="0"/>
          <w:numId w:val="39"/>
        </w:numPr>
        <w:rPr>
          <w:rFonts w:cs="Times New Roman"/>
          <w:szCs w:val="24"/>
        </w:rPr>
      </w:pPr>
      <w:r w:rsidRPr="00E25E2B">
        <w:rPr>
          <w:rFonts w:cs="Times New Roman"/>
          <w:b/>
          <w:szCs w:val="24"/>
        </w:rPr>
        <w:t>Mobilizácia komunity</w:t>
      </w:r>
      <w:r w:rsidR="00E25E2B" w:rsidRPr="00E25E2B">
        <w:rPr>
          <w:rFonts w:cs="Times New Roman"/>
          <w:b/>
          <w:szCs w:val="24"/>
        </w:rPr>
        <w:t xml:space="preserve"> a partnerský prístup</w:t>
      </w:r>
      <w:r>
        <w:rPr>
          <w:rFonts w:cs="Times New Roman"/>
          <w:szCs w:val="24"/>
        </w:rPr>
        <w:t xml:space="preserve"> – mnohé úlohy, ktoré sú riešené prevažne </w:t>
      </w:r>
      <w:r w:rsidR="003D77E8">
        <w:rPr>
          <w:rFonts w:cs="Times New Roman"/>
          <w:szCs w:val="24"/>
        </w:rPr>
        <w:t>o</w:t>
      </w:r>
      <w:r>
        <w:rPr>
          <w:rFonts w:cs="Times New Roman"/>
          <w:szCs w:val="24"/>
        </w:rPr>
        <w:t>bcami (obecnými úradmi) sú „delegované“ tretiemu sektoru – ide najmä o sociálne veci, vzdelávanie, údržba neziskovej infraštruktúry cestovného ruchu (napr. cyklotrasy), čo si vyžaduje mobilizáciu ľudí aj mimo orgánov miestnej samosprávy.</w:t>
      </w:r>
      <w:r w:rsidR="00E25E2B">
        <w:rPr>
          <w:rFonts w:cs="Times New Roman"/>
          <w:szCs w:val="24"/>
        </w:rPr>
        <w:t xml:space="preserve"> Do procesu prípravy a realizácie stratégie sú zapájaní </w:t>
      </w:r>
      <w:r w:rsidR="00502348">
        <w:rPr>
          <w:rFonts w:cs="Times New Roman"/>
          <w:szCs w:val="24"/>
        </w:rPr>
        <w:t xml:space="preserve">aktéri tak z verejného, ako aj súkromného sektora. </w:t>
      </w:r>
    </w:p>
    <w:p w14:paraId="7D707FEA" w14:textId="77777777" w:rsidR="00B554BE" w:rsidRDefault="00B554BE" w:rsidP="00EC3202">
      <w:pPr>
        <w:pStyle w:val="Odsekzoznamu"/>
        <w:numPr>
          <w:ilvl w:val="0"/>
          <w:numId w:val="39"/>
        </w:numPr>
        <w:rPr>
          <w:rFonts w:cs="Times New Roman"/>
          <w:szCs w:val="24"/>
        </w:rPr>
      </w:pPr>
      <w:r w:rsidRPr="00E25E2B">
        <w:rPr>
          <w:rFonts w:cs="Times New Roman"/>
          <w:b/>
          <w:szCs w:val="24"/>
        </w:rPr>
        <w:t>Spolupráca a koordinácia</w:t>
      </w:r>
      <w:r>
        <w:rPr>
          <w:rFonts w:cs="Times New Roman"/>
          <w:szCs w:val="24"/>
        </w:rPr>
        <w:t xml:space="preserve"> – stratégia (na rozdiel od individuálnych projektov financovaných z rôznych externých zdrojov) umožňuje zvyšovať násobiace efekty investíciou do navzájom prepojených odvetví – napr. v prípade poľnohospodárstva do prvovýroby, zhodnocovania produkcie a umiestňovania na trh, v prípade cestovného ruchu do estetizácie krajiny, budovania infraštruktúry v oblasti služieb a budovania infraštruktúry priamo negenerujúcej tržby  (informačný systém, značenie cyklotrás, propagácia.</w:t>
      </w:r>
    </w:p>
    <w:p w14:paraId="5FE81FD4" w14:textId="11022695" w:rsidR="00B554BE" w:rsidRDefault="00B554BE" w:rsidP="00EC3202">
      <w:pPr>
        <w:pStyle w:val="Odsekzoznamu"/>
        <w:numPr>
          <w:ilvl w:val="0"/>
          <w:numId w:val="39"/>
        </w:numPr>
        <w:rPr>
          <w:rFonts w:cs="Times New Roman"/>
          <w:szCs w:val="24"/>
        </w:rPr>
      </w:pPr>
      <w:r w:rsidRPr="00E25E2B">
        <w:rPr>
          <w:rFonts w:cs="Times New Roman"/>
          <w:b/>
          <w:szCs w:val="24"/>
        </w:rPr>
        <w:t>Prepájanie</w:t>
      </w:r>
      <w:r>
        <w:rPr>
          <w:rFonts w:cs="Times New Roman"/>
          <w:szCs w:val="24"/>
        </w:rPr>
        <w:t xml:space="preserve"> – v prípade stratégie ide o zlepšovania konektivity vidieka a miest najmä udržateľnými formami dopravy – cyklistickou a</w:t>
      </w:r>
      <w:r w:rsidR="00502348">
        <w:rPr>
          <w:rFonts w:cs="Times New Roman"/>
          <w:szCs w:val="24"/>
        </w:rPr>
        <w:t> </w:t>
      </w:r>
      <w:r>
        <w:rPr>
          <w:rFonts w:cs="Times New Roman"/>
          <w:szCs w:val="24"/>
        </w:rPr>
        <w:t>hromadnou</w:t>
      </w:r>
      <w:r w:rsidR="00502348">
        <w:rPr>
          <w:rFonts w:cs="Times New Roman"/>
          <w:szCs w:val="24"/>
        </w:rPr>
        <w:t xml:space="preserve"> dopravou. Dôraz sa tiež kladie na sieťovanie zástupcov rôznych odvetví. </w:t>
      </w:r>
    </w:p>
    <w:p w14:paraId="6719F08A" w14:textId="77777777" w:rsidR="00B554BE" w:rsidRPr="00B554BE" w:rsidRDefault="005A03EA" w:rsidP="00EC3202">
      <w:pPr>
        <w:pStyle w:val="Odsekzoznamu"/>
        <w:numPr>
          <w:ilvl w:val="0"/>
          <w:numId w:val="39"/>
        </w:numPr>
        <w:rPr>
          <w:rFonts w:cs="Times New Roman"/>
          <w:szCs w:val="24"/>
        </w:rPr>
      </w:pPr>
      <w:r w:rsidRPr="00E25E2B">
        <w:rPr>
          <w:rFonts w:cs="Times New Roman"/>
          <w:b/>
          <w:szCs w:val="24"/>
        </w:rPr>
        <w:t>Koncentrácia/integrácia investícií</w:t>
      </w:r>
      <w:r>
        <w:rPr>
          <w:rFonts w:cs="Times New Roman"/>
          <w:szCs w:val="24"/>
        </w:rPr>
        <w:t xml:space="preserve"> – z hľadiska geografického by išlo najmä o podporu oblastí s najväčším potenciálom (napr. vyššie spomenutá obec Senné), z hľadiska odvetvového by išlo o koncentráciu podpory najmä do oblasti zamestnanosti (vrátane CR), ľudských zdrojov a kultúrneho a prírodného dedičstva.</w:t>
      </w:r>
    </w:p>
    <w:p w14:paraId="692DC6E1" w14:textId="77777777" w:rsidR="00E135B2" w:rsidRPr="00891B13" w:rsidRDefault="00E135B2" w:rsidP="00987274">
      <w:pPr>
        <w:rPr>
          <w:rFonts w:cs="Times New Roman"/>
          <w:szCs w:val="24"/>
        </w:rPr>
      </w:pPr>
    </w:p>
    <w:p w14:paraId="1C33A365" w14:textId="77777777" w:rsidR="004E4D25" w:rsidRPr="00891B13" w:rsidRDefault="00825434" w:rsidP="00833F0F">
      <w:pPr>
        <w:pStyle w:val="Nadpis2"/>
      </w:pPr>
      <w:bookmarkStart w:id="217" w:name="_Toc437435598"/>
      <w:r w:rsidRPr="00891B13">
        <w:t>Inovatívne znaky stratégie CLLD</w:t>
      </w:r>
      <w:bookmarkEnd w:id="217"/>
    </w:p>
    <w:p w14:paraId="0C380478" w14:textId="77777777" w:rsidR="00623034" w:rsidRDefault="00623034" w:rsidP="00623034">
      <w:pPr>
        <w:rPr>
          <w:rFonts w:cs="Times New Roman"/>
          <w:szCs w:val="24"/>
        </w:rPr>
      </w:pPr>
      <w:r>
        <w:rPr>
          <w:rFonts w:cs="Times New Roman"/>
          <w:szCs w:val="24"/>
        </w:rPr>
        <w:t>Samotné princípy prístupu Leader aplikované na území OZ MR sú inovatívne</w:t>
      </w:r>
      <w:r w:rsidRPr="00C33798">
        <w:rPr>
          <w:rFonts w:cs="Times New Roman"/>
          <w:szCs w:val="24"/>
        </w:rPr>
        <w:t xml:space="preserve"> znak</w:t>
      </w:r>
      <w:r>
        <w:rPr>
          <w:rFonts w:cs="Times New Roman"/>
          <w:szCs w:val="24"/>
        </w:rPr>
        <w:t>y: nutnosť spolupráce pri vytváraní verejno-súkromného partnerstva, účasť prístup zdola nahor, spájanie viacerých obcí do jedného súdržného celku, vytváranie sietí, integrované akcie a inovácie.</w:t>
      </w:r>
    </w:p>
    <w:p w14:paraId="5C10210C" w14:textId="43D81A99" w:rsidR="00623034" w:rsidRDefault="00623034" w:rsidP="00623034">
      <w:pPr>
        <w:rPr>
          <w:rFonts w:cs="Times New Roman"/>
          <w:szCs w:val="24"/>
        </w:rPr>
      </w:pPr>
      <w:r>
        <w:rPr>
          <w:rFonts w:cs="Times New Roman"/>
          <w:szCs w:val="24"/>
        </w:rPr>
        <w:t xml:space="preserve">Inovatívnym znakom plánovaných opatrení je, že samotní miestni </w:t>
      </w:r>
      <w:r w:rsidRPr="00502348">
        <w:rPr>
          <w:rFonts w:cs="Times New Roman"/>
          <w:b/>
          <w:szCs w:val="24"/>
        </w:rPr>
        <w:t xml:space="preserve">obyvatelia boli zapojení do rozhodovania </w:t>
      </w:r>
      <w:r w:rsidRPr="00C33798">
        <w:rPr>
          <w:rFonts w:cs="Times New Roman"/>
          <w:szCs w:val="24"/>
        </w:rPr>
        <w:t xml:space="preserve">o ďalšom smerovaní územia </w:t>
      </w:r>
      <w:r>
        <w:rPr>
          <w:rFonts w:cs="Times New Roman"/>
          <w:szCs w:val="24"/>
        </w:rPr>
        <w:t>a navrhovaní jednotlivých opatrení.</w:t>
      </w:r>
      <w:r w:rsidR="00502348">
        <w:rPr>
          <w:rFonts w:cs="Times New Roman"/>
          <w:szCs w:val="24"/>
        </w:rPr>
        <w:t xml:space="preserve"> </w:t>
      </w:r>
      <w:r>
        <w:rPr>
          <w:rFonts w:cs="Times New Roman"/>
          <w:szCs w:val="24"/>
        </w:rPr>
        <w:t xml:space="preserve"> </w:t>
      </w:r>
      <w:r w:rsidR="00502348">
        <w:rPr>
          <w:rFonts w:cs="Times New Roman"/>
          <w:szCs w:val="24"/>
        </w:rPr>
        <w:t xml:space="preserve">Tento participatívny prístup umožnil, aby sa so svojimi nápadmi a návrhmi riešenia problémov zapojili zástupcovia všetkých troch sektorov. </w:t>
      </w:r>
      <w:r>
        <w:rPr>
          <w:rFonts w:cs="Times New Roman"/>
          <w:szCs w:val="24"/>
        </w:rPr>
        <w:t>Fungovanie a riadenie partnerstva bude taktiež inovatívne, nakoľko zloženie orgánov OZ MR bude vo</w:t>
      </w:r>
      <w:r w:rsidRPr="00FD16B7">
        <w:rPr>
          <w:rFonts w:cs="Times New Roman"/>
          <w:szCs w:val="24"/>
        </w:rPr>
        <w:t xml:space="preserve"> vyvážen</w:t>
      </w:r>
      <w:r>
        <w:rPr>
          <w:rFonts w:cs="Times New Roman"/>
          <w:szCs w:val="24"/>
        </w:rPr>
        <w:t xml:space="preserve">om pomere </w:t>
      </w:r>
      <w:r w:rsidRPr="00FD16B7">
        <w:rPr>
          <w:rFonts w:cs="Times New Roman"/>
          <w:szCs w:val="24"/>
        </w:rPr>
        <w:t>zastupovať existujúce miestne záujmové skupiny</w:t>
      </w:r>
      <w:r>
        <w:rPr>
          <w:rFonts w:cs="Times New Roman"/>
          <w:szCs w:val="24"/>
        </w:rPr>
        <w:t xml:space="preserve"> z verejného a súkromného sektora. </w:t>
      </w:r>
    </w:p>
    <w:p w14:paraId="71D09EB3" w14:textId="77777777" w:rsidR="00623034" w:rsidRDefault="00623034" w:rsidP="00623034">
      <w:pPr>
        <w:rPr>
          <w:rFonts w:cs="Times New Roman"/>
          <w:szCs w:val="24"/>
        </w:rPr>
      </w:pPr>
      <w:r>
        <w:rPr>
          <w:rFonts w:cs="Times New Roman"/>
          <w:szCs w:val="24"/>
        </w:rPr>
        <w:t>U</w:t>
      </w:r>
      <w:r w:rsidRPr="00052000">
        <w:rPr>
          <w:rFonts w:cs="Times New Roman"/>
          <w:szCs w:val="24"/>
        </w:rPr>
        <w:t>vedený prístup zdola nahor môže pod</w:t>
      </w:r>
      <w:r>
        <w:rPr>
          <w:rFonts w:cs="Times New Roman"/>
          <w:szCs w:val="24"/>
        </w:rPr>
        <w:t xml:space="preserve">poriť </w:t>
      </w:r>
      <w:r w:rsidRPr="00052000">
        <w:rPr>
          <w:rFonts w:cs="Times New Roman"/>
          <w:szCs w:val="24"/>
        </w:rPr>
        <w:t xml:space="preserve">vznik nových </w:t>
      </w:r>
      <w:r>
        <w:rPr>
          <w:rFonts w:cs="Times New Roman"/>
          <w:szCs w:val="24"/>
        </w:rPr>
        <w:t xml:space="preserve">inovatívnych </w:t>
      </w:r>
      <w:r w:rsidRPr="00052000">
        <w:rPr>
          <w:rFonts w:cs="Times New Roman"/>
          <w:szCs w:val="24"/>
        </w:rPr>
        <w:t xml:space="preserve">nápadov na </w:t>
      </w:r>
      <w:r>
        <w:rPr>
          <w:rFonts w:cs="Times New Roman"/>
          <w:szCs w:val="24"/>
        </w:rPr>
        <w:t>riešenie problémov územia OZ MR</w:t>
      </w:r>
      <w:r w:rsidRPr="00052000">
        <w:rPr>
          <w:rFonts w:cs="Times New Roman"/>
          <w:szCs w:val="24"/>
        </w:rPr>
        <w:t>, ktoré m</w:t>
      </w:r>
      <w:r>
        <w:rPr>
          <w:rFonts w:cs="Times New Roman"/>
          <w:szCs w:val="24"/>
        </w:rPr>
        <w:t>o</w:t>
      </w:r>
      <w:r w:rsidRPr="00052000">
        <w:rPr>
          <w:rFonts w:cs="Times New Roman"/>
          <w:szCs w:val="24"/>
        </w:rPr>
        <w:t>ž</w:t>
      </w:r>
      <w:r>
        <w:rPr>
          <w:rFonts w:cs="Times New Roman"/>
          <w:szCs w:val="24"/>
        </w:rPr>
        <w:t>no bude</w:t>
      </w:r>
      <w:r w:rsidRPr="00052000">
        <w:rPr>
          <w:rFonts w:cs="Times New Roman"/>
          <w:szCs w:val="24"/>
        </w:rPr>
        <w:t xml:space="preserve"> </w:t>
      </w:r>
      <w:r>
        <w:rPr>
          <w:rFonts w:cs="Times New Roman"/>
          <w:szCs w:val="24"/>
        </w:rPr>
        <w:t>môcť</w:t>
      </w:r>
      <w:r w:rsidRPr="00052000">
        <w:rPr>
          <w:rFonts w:cs="Times New Roman"/>
          <w:szCs w:val="24"/>
        </w:rPr>
        <w:t xml:space="preserve"> podporiť MAS</w:t>
      </w:r>
      <w:r>
        <w:rPr>
          <w:rFonts w:cs="Times New Roman"/>
          <w:szCs w:val="24"/>
        </w:rPr>
        <w:t xml:space="preserve"> niekedy v budúcnosti</w:t>
      </w:r>
      <w:r w:rsidRPr="00052000">
        <w:rPr>
          <w:rFonts w:cs="Times New Roman"/>
          <w:szCs w:val="24"/>
        </w:rPr>
        <w:t xml:space="preserve">, </w:t>
      </w:r>
      <w:r>
        <w:rPr>
          <w:rFonts w:cs="Times New Roman"/>
          <w:szCs w:val="24"/>
        </w:rPr>
        <w:t xml:space="preserve">ak už </w:t>
      </w:r>
      <w:r w:rsidRPr="00052000">
        <w:rPr>
          <w:rFonts w:cs="Times New Roman"/>
          <w:szCs w:val="24"/>
        </w:rPr>
        <w:t>ne</w:t>
      </w:r>
      <w:r>
        <w:rPr>
          <w:rFonts w:cs="Times New Roman"/>
          <w:szCs w:val="24"/>
        </w:rPr>
        <w:t>bude</w:t>
      </w:r>
      <w:r w:rsidRPr="00052000">
        <w:rPr>
          <w:rFonts w:cs="Times New Roman"/>
          <w:szCs w:val="24"/>
        </w:rPr>
        <w:t xml:space="preserve"> viazaná</w:t>
      </w:r>
      <w:r>
        <w:rPr>
          <w:rFonts w:cs="Times New Roman"/>
          <w:szCs w:val="24"/>
        </w:rPr>
        <w:t xml:space="preserve"> fixnou ponukou opatrení danou zhora.</w:t>
      </w:r>
    </w:p>
    <w:p w14:paraId="6B6534F5" w14:textId="77777777" w:rsidR="00623034" w:rsidRDefault="00623034" w:rsidP="00623034">
      <w:pPr>
        <w:rPr>
          <w:rFonts w:cs="Times New Roman"/>
          <w:szCs w:val="24"/>
        </w:rPr>
      </w:pPr>
      <w:r>
        <w:rPr>
          <w:rFonts w:cs="Times New Roman"/>
          <w:szCs w:val="24"/>
        </w:rPr>
        <w:t>V</w:t>
      </w:r>
      <w:r w:rsidRPr="00C33798">
        <w:rPr>
          <w:rFonts w:cs="Times New Roman"/>
          <w:szCs w:val="24"/>
        </w:rPr>
        <w:t>ôľa nájsť spoločné podujatie</w:t>
      </w:r>
      <w:r>
        <w:rPr>
          <w:rFonts w:cs="Times New Roman"/>
          <w:szCs w:val="24"/>
        </w:rPr>
        <w:t xml:space="preserve"> a spoločnú</w:t>
      </w:r>
      <w:r w:rsidRPr="00C33798">
        <w:rPr>
          <w:rFonts w:cs="Times New Roman"/>
          <w:szCs w:val="24"/>
        </w:rPr>
        <w:t xml:space="preserve"> „</w:t>
      </w:r>
      <w:r w:rsidRPr="00AE1E51">
        <w:rPr>
          <w:rFonts w:cs="Times New Roman"/>
          <w:szCs w:val="24"/>
        </w:rPr>
        <w:t>značku</w:t>
      </w:r>
      <w:r w:rsidRPr="00C33798">
        <w:rPr>
          <w:rFonts w:cs="Times New Roman"/>
          <w:szCs w:val="24"/>
        </w:rPr>
        <w:t xml:space="preserve">“ regiónu </w:t>
      </w:r>
      <w:r>
        <w:rPr>
          <w:rFonts w:cs="Times New Roman"/>
          <w:szCs w:val="24"/>
        </w:rPr>
        <w:t xml:space="preserve">(tradičné </w:t>
      </w:r>
      <w:r w:rsidRPr="00C33798">
        <w:rPr>
          <w:rFonts w:cs="Times New Roman"/>
          <w:szCs w:val="24"/>
        </w:rPr>
        <w:t>vahadlov</w:t>
      </w:r>
      <w:r>
        <w:rPr>
          <w:rFonts w:cs="Times New Roman"/>
          <w:szCs w:val="24"/>
        </w:rPr>
        <w:t>é</w:t>
      </w:r>
      <w:r w:rsidRPr="00C33798">
        <w:rPr>
          <w:rFonts w:cs="Times New Roman"/>
          <w:szCs w:val="24"/>
        </w:rPr>
        <w:t xml:space="preserve"> studn</w:t>
      </w:r>
      <w:r>
        <w:rPr>
          <w:rFonts w:cs="Times New Roman"/>
          <w:szCs w:val="24"/>
        </w:rPr>
        <w:t>e)</w:t>
      </w:r>
      <w:r w:rsidRPr="00C33798">
        <w:rPr>
          <w:rFonts w:cs="Times New Roman"/>
          <w:szCs w:val="24"/>
        </w:rPr>
        <w:t xml:space="preserve">, ktoré by územie </w:t>
      </w:r>
      <w:r>
        <w:rPr>
          <w:rFonts w:cs="Times New Roman"/>
          <w:szCs w:val="24"/>
        </w:rPr>
        <w:t>OZ MR odlišovali</w:t>
      </w:r>
      <w:r w:rsidRPr="00C33798">
        <w:rPr>
          <w:rFonts w:cs="Times New Roman"/>
          <w:szCs w:val="24"/>
        </w:rPr>
        <w:t xml:space="preserve"> od ostatných území a definovalo jeho charakter</w:t>
      </w:r>
      <w:r>
        <w:rPr>
          <w:rFonts w:cs="Times New Roman"/>
          <w:szCs w:val="24"/>
        </w:rPr>
        <w:t xml:space="preserve"> je ďalším inovatívnym znakom spolupráce ľudí na území</w:t>
      </w:r>
      <w:r w:rsidRPr="00C33798">
        <w:rPr>
          <w:rFonts w:cs="Times New Roman"/>
          <w:szCs w:val="24"/>
        </w:rPr>
        <w:t>.</w:t>
      </w:r>
      <w:r>
        <w:rPr>
          <w:rFonts w:cs="Times New Roman"/>
          <w:szCs w:val="24"/>
        </w:rPr>
        <w:t xml:space="preserve"> Realizáciou niektorých aktivít</w:t>
      </w:r>
      <w:r w:rsidRPr="00C33798">
        <w:rPr>
          <w:rFonts w:cs="Times New Roman"/>
          <w:szCs w:val="24"/>
        </w:rPr>
        <w:t xml:space="preserve"> </w:t>
      </w:r>
      <w:r>
        <w:rPr>
          <w:rFonts w:cs="Times New Roman"/>
          <w:szCs w:val="24"/>
        </w:rPr>
        <w:t>napr. rekonštrukciou učební na školách, budú učebne využívané nielen samotnými žiakmi, ale bude umožnené ich využitie aj inými skupinami obyvateľstva (rodičia detí, seniori združení v Jednote dôchodcov).</w:t>
      </w:r>
    </w:p>
    <w:p w14:paraId="24AD85A1" w14:textId="77777777" w:rsidR="00623034" w:rsidRDefault="00623034" w:rsidP="00623034">
      <w:pPr>
        <w:rPr>
          <w:rFonts w:cs="Times New Roman"/>
          <w:szCs w:val="24"/>
        </w:rPr>
      </w:pPr>
      <w:r>
        <w:rPr>
          <w:rFonts w:cs="Times New Roman"/>
          <w:szCs w:val="24"/>
        </w:rPr>
        <w:t xml:space="preserve">OZ MR bude klásť dôraz na rozvoj a podporu dobrovoľníctva (ako jedno z opatrení) pri rozličných podujatiach a aktivitách v území, čo je taktiež novátorský prístup. </w:t>
      </w:r>
    </w:p>
    <w:p w14:paraId="2FEC373F" w14:textId="77777777" w:rsidR="00623034" w:rsidRDefault="00623034" w:rsidP="00623034">
      <w:pPr>
        <w:rPr>
          <w:rFonts w:cs="Times New Roman"/>
          <w:szCs w:val="24"/>
        </w:rPr>
      </w:pPr>
      <w:r>
        <w:rPr>
          <w:rFonts w:cs="Times New Roman"/>
          <w:szCs w:val="24"/>
        </w:rPr>
        <w:t>Sledovanie plnenia stratégie bude vykonávať kancelária MAS a monitorovací výbor a o jej plnení budú</w:t>
      </w:r>
      <w:r w:rsidRPr="004C4B80">
        <w:rPr>
          <w:rFonts w:cs="Times New Roman"/>
          <w:szCs w:val="24"/>
        </w:rPr>
        <w:t xml:space="preserve"> pravidelne </w:t>
      </w:r>
      <w:r>
        <w:rPr>
          <w:rFonts w:cs="Times New Roman"/>
          <w:szCs w:val="24"/>
        </w:rPr>
        <w:t>informovaní</w:t>
      </w:r>
      <w:r w:rsidRPr="004C4B80">
        <w:rPr>
          <w:rFonts w:cs="Times New Roman"/>
          <w:szCs w:val="24"/>
        </w:rPr>
        <w:t xml:space="preserve"> </w:t>
      </w:r>
      <w:r>
        <w:rPr>
          <w:rFonts w:cs="Times New Roman"/>
          <w:szCs w:val="24"/>
        </w:rPr>
        <w:t xml:space="preserve">všetci </w:t>
      </w:r>
      <w:r w:rsidRPr="004C4B80">
        <w:rPr>
          <w:rFonts w:cs="Times New Roman"/>
          <w:szCs w:val="24"/>
        </w:rPr>
        <w:t>člen</w:t>
      </w:r>
      <w:r>
        <w:rPr>
          <w:rFonts w:cs="Times New Roman"/>
          <w:szCs w:val="24"/>
        </w:rPr>
        <w:t>ovia OZ MR</w:t>
      </w:r>
      <w:r w:rsidRPr="004C4B80">
        <w:rPr>
          <w:rFonts w:cs="Times New Roman"/>
          <w:szCs w:val="24"/>
        </w:rPr>
        <w:t xml:space="preserve"> </w:t>
      </w:r>
      <w:r>
        <w:rPr>
          <w:rFonts w:cs="Times New Roman"/>
          <w:szCs w:val="24"/>
        </w:rPr>
        <w:t xml:space="preserve">a </w:t>
      </w:r>
      <w:r w:rsidRPr="004C4B80">
        <w:rPr>
          <w:rFonts w:cs="Times New Roman"/>
          <w:szCs w:val="24"/>
        </w:rPr>
        <w:t>verejnosť prostredníctvom internetových stránok a pravidelných správ.</w:t>
      </w:r>
    </w:p>
    <w:p w14:paraId="141049DA" w14:textId="77777777" w:rsidR="00E9012E" w:rsidRDefault="00E9012E" w:rsidP="00623034">
      <w:pPr>
        <w:rPr>
          <w:rFonts w:cs="Times New Roman"/>
          <w:szCs w:val="24"/>
        </w:rPr>
      </w:pPr>
    </w:p>
    <w:p w14:paraId="4FEDDB21" w14:textId="77777777" w:rsidR="00E5043D" w:rsidRDefault="00E5043D" w:rsidP="00623034">
      <w:pPr>
        <w:rPr>
          <w:rFonts w:cs="Times New Roman"/>
          <w:szCs w:val="24"/>
        </w:rPr>
      </w:pPr>
      <w:r>
        <w:rPr>
          <w:rFonts w:cs="Times New Roman"/>
          <w:szCs w:val="24"/>
        </w:rPr>
        <w:t xml:space="preserve">Podpora stratégie je smerovaná len do určitých oblastí, pričom snahou je nerozdeliť alokáciu na všetky oblasti, ale sa koncentrovať na vybrané činnosti. Napríklad rekonštrukcia technickej infraštruktúry sa stratégiou podporovať nebude (obce sa budú uchádzať o podporu z iných zdrojov), aby sa prostriedky „nerozbili“ na malé časti. O to viac prostriedkov preto ostáva na rozvoj podnikania (v poľnohospodárskych aj nepoľnohospodárskych činnostiach), na cestovný ruch, na vzdelávanie a na sociálnu oblasť. Tak vznikne väčší potenciál na zmenu, hlavne v oblasti zamestnanosti. </w:t>
      </w:r>
      <w:r w:rsidRPr="00857402">
        <w:rPr>
          <w:rFonts w:cs="Times New Roman"/>
          <w:b/>
          <w:szCs w:val="24"/>
        </w:rPr>
        <w:t>Hodnotiace kritériá</w:t>
      </w:r>
      <w:r>
        <w:rPr>
          <w:rFonts w:cs="Times New Roman"/>
          <w:szCs w:val="24"/>
        </w:rPr>
        <w:t xml:space="preserve"> budú nastavené tak, aby sa brala do úvahy aj </w:t>
      </w:r>
      <w:r w:rsidRPr="00857402">
        <w:rPr>
          <w:rFonts w:cs="Times New Roman"/>
          <w:b/>
          <w:szCs w:val="24"/>
        </w:rPr>
        <w:t>inovatívnosť riešení v oblasti výroby, predaja, poskytovania služieb, prípadne v oblasti využívania nových postupov a technológií</w:t>
      </w:r>
      <w:r>
        <w:rPr>
          <w:rFonts w:cs="Times New Roman"/>
          <w:szCs w:val="24"/>
        </w:rPr>
        <w:t xml:space="preserve">. </w:t>
      </w:r>
    </w:p>
    <w:p w14:paraId="72FC5DE6" w14:textId="77777777" w:rsidR="00E5043D" w:rsidRDefault="00E5043D" w:rsidP="00623034">
      <w:pPr>
        <w:rPr>
          <w:rFonts w:cs="Times New Roman"/>
          <w:szCs w:val="24"/>
        </w:rPr>
      </w:pPr>
      <w:r>
        <w:rPr>
          <w:rFonts w:cs="Times New Roman"/>
          <w:szCs w:val="24"/>
        </w:rPr>
        <w:t xml:space="preserve">Potenciál pre inovácie v OZ MR zvyšuje aj </w:t>
      </w:r>
      <w:r w:rsidRPr="00857402">
        <w:rPr>
          <w:rFonts w:cs="Times New Roman"/>
          <w:b/>
          <w:szCs w:val="24"/>
        </w:rPr>
        <w:t>existencia subjektov</w:t>
      </w:r>
      <w:r>
        <w:rPr>
          <w:rFonts w:cs="Times New Roman"/>
          <w:szCs w:val="24"/>
        </w:rPr>
        <w:t xml:space="preserve">, </w:t>
      </w:r>
      <w:r w:rsidRPr="00857402">
        <w:rPr>
          <w:rFonts w:cs="Times New Roman"/>
          <w:b/>
          <w:szCs w:val="24"/>
        </w:rPr>
        <w:t>ktoré už majú skúsenosti s rôznou formou inovácií</w:t>
      </w:r>
      <w:r w:rsidR="00036A99">
        <w:rPr>
          <w:rFonts w:cs="Times New Roman"/>
          <w:szCs w:val="24"/>
        </w:rPr>
        <w:t>, vďaka ktorým sú úspešní. Ide o neziskové, aj podnikateľské subjekty aktívne napr. v oblasti ochrany biotopov, v oblasti ochrany kultúrnych pamiatok, v oblasti strojárstva, chemickej výroby, poľnohospodárstva a pestovania rýchlorastúcich drevín. Tieto subjekty (čiastočne členovia občianskeho združenia) predstavujú potenciál pre rozvoj inovatívnych postupov, výrobkov, služieb, využívania IKT, využívania existujúceho potenciálu krajiny s dôrazom na TUR, spolupráce s ďalšími inovatívnymi subjektmi aj mimo územia MAS a v oblasti prípravy a realizácie inovatívnych pilotných projektov.</w:t>
      </w:r>
    </w:p>
    <w:p w14:paraId="6F8742A1" w14:textId="77777777" w:rsidR="00857402" w:rsidRDefault="00857402" w:rsidP="00623034">
      <w:pPr>
        <w:rPr>
          <w:rFonts w:cs="Times New Roman"/>
          <w:szCs w:val="24"/>
        </w:rPr>
      </w:pPr>
    </w:p>
    <w:p w14:paraId="0EF8A199" w14:textId="0FD3EAEE" w:rsidR="00857402" w:rsidRDefault="00857402" w:rsidP="00857402">
      <w:pPr>
        <w:rPr>
          <w:rFonts w:cs="Times New Roman"/>
          <w:szCs w:val="24"/>
        </w:rPr>
      </w:pPr>
      <w:r w:rsidRPr="000F0882">
        <w:rPr>
          <w:rFonts w:cs="Times New Roman"/>
          <w:szCs w:val="24"/>
        </w:rPr>
        <w:t xml:space="preserve">V rámci priority: </w:t>
      </w:r>
      <w:r>
        <w:rPr>
          <w:rFonts w:cs="Times New Roman"/>
          <w:szCs w:val="24"/>
        </w:rPr>
        <w:t>„</w:t>
      </w:r>
      <w:r w:rsidRPr="000F0882">
        <w:rPr>
          <w:rFonts w:cs="Times New Roman"/>
          <w:szCs w:val="24"/>
        </w:rPr>
        <w:t>Podporiť ekonomický rozvoj a zvýšiť zamestnanosť</w:t>
      </w:r>
      <w:r>
        <w:rPr>
          <w:rFonts w:cs="Times New Roman"/>
          <w:szCs w:val="24"/>
        </w:rPr>
        <w:t>“</w:t>
      </w:r>
      <w:r w:rsidRPr="000F0882">
        <w:rPr>
          <w:rFonts w:cs="Times New Roman"/>
          <w:szCs w:val="24"/>
        </w:rPr>
        <w:t xml:space="preserve"> , ŠC 1, </w:t>
      </w:r>
      <w:r w:rsidRPr="00192AC9">
        <w:rPr>
          <w:rFonts w:eastAsia="Calibri" w:cs="Times New Roman"/>
          <w:szCs w:val="24"/>
        </w:rPr>
        <w:t>Opatrenie</w:t>
      </w:r>
      <w:r w:rsidRPr="00192AC9">
        <w:rPr>
          <w:rFonts w:cs="Times New Roman"/>
          <w:szCs w:val="24"/>
        </w:rPr>
        <w:t xml:space="preserve"> 1.1., 1.2. </w:t>
      </w:r>
      <w:r w:rsidR="005E0749">
        <w:rPr>
          <w:rFonts w:cs="Times New Roman"/>
          <w:szCs w:val="24"/>
        </w:rPr>
        <w:t xml:space="preserve">1.3. </w:t>
      </w:r>
      <w:r w:rsidRPr="00192AC9">
        <w:rPr>
          <w:rFonts w:cs="Times New Roman"/>
          <w:szCs w:val="24"/>
        </w:rPr>
        <w:t>a 1.4.   bude poskytovaná podpora, ktorá môže pomôcť so zavádzaním inovácií, využívaním inovatívnych technol</w:t>
      </w:r>
      <w:r>
        <w:rPr>
          <w:rFonts w:cs="Times New Roman"/>
          <w:szCs w:val="24"/>
        </w:rPr>
        <w:t xml:space="preserve">ógií a výrobných </w:t>
      </w:r>
      <w:r w:rsidRPr="00192AC9">
        <w:rPr>
          <w:rFonts w:cs="Times New Roman"/>
          <w:szCs w:val="24"/>
        </w:rPr>
        <w:t>postupov</w:t>
      </w:r>
      <w:r>
        <w:rPr>
          <w:rFonts w:cs="Times New Roman"/>
          <w:szCs w:val="24"/>
        </w:rPr>
        <w:t xml:space="preserve">, </w:t>
      </w:r>
      <w:r w:rsidRPr="00192AC9">
        <w:rPr>
          <w:rFonts w:cs="Times New Roman"/>
          <w:szCs w:val="24"/>
        </w:rPr>
        <w:t xml:space="preserve">čím </w:t>
      </w:r>
      <w:r>
        <w:rPr>
          <w:rFonts w:cs="Times New Roman"/>
          <w:szCs w:val="24"/>
        </w:rPr>
        <w:t xml:space="preserve">sa zvýši efektivita práce, produktivita, a pod. Opatrenie 1.1. zároveň smeruje k podpore využívania OZE a tým k zvýšeniu energetickej efektívnosti. </w:t>
      </w:r>
    </w:p>
    <w:p w14:paraId="735C1FC7" w14:textId="77777777" w:rsidR="00857402" w:rsidRPr="00E811C7" w:rsidRDefault="00857402" w:rsidP="00857402">
      <w:pPr>
        <w:rPr>
          <w:rFonts w:cs="Times New Roman"/>
          <w:szCs w:val="24"/>
        </w:rPr>
      </w:pPr>
    </w:p>
    <w:p w14:paraId="303C1426" w14:textId="4FE853F3" w:rsidR="00857402" w:rsidRDefault="00857402" w:rsidP="00857402">
      <w:r w:rsidRPr="00192AC9">
        <w:rPr>
          <w:rFonts w:cs="Times New Roman"/>
          <w:szCs w:val="24"/>
        </w:rPr>
        <w:t xml:space="preserve">Pokiaľ ide o prioritu: </w:t>
      </w:r>
      <w:r>
        <w:rPr>
          <w:rFonts w:cs="Times New Roman"/>
          <w:szCs w:val="24"/>
        </w:rPr>
        <w:t>„</w:t>
      </w:r>
      <w:r w:rsidRPr="00192AC9">
        <w:t>Zlepšiť kvalitu života v</w:t>
      </w:r>
      <w:r>
        <w:t> </w:t>
      </w:r>
      <w:r w:rsidRPr="00192AC9">
        <w:t>obciach</w:t>
      </w:r>
      <w:r>
        <w:t xml:space="preserve">“, v nej definované ŠC 5, ŠC 6, </w:t>
      </w:r>
      <w:r w:rsidR="005E0749">
        <w:t xml:space="preserve">ŠC 7 a </w:t>
      </w:r>
      <w:r>
        <w:t>ŠC 8 smerujú k zlepšeniu občianskej vybavenosti a rozvíjaniu spolupráce v obci</w:t>
      </w:r>
      <w:r w:rsidRPr="00865415">
        <w:t xml:space="preserve">. </w:t>
      </w:r>
      <w:r>
        <w:t xml:space="preserve">Opatrenie 5.1.  smeruje k pokrytiu identifikovaných potrieb a to zavádzaním a podporou služieb sociálneho charakteru – stacionár, komunitné centrum.   </w:t>
      </w:r>
    </w:p>
    <w:p w14:paraId="0BDDBD37" w14:textId="77777777" w:rsidR="00857402" w:rsidRDefault="00857402" w:rsidP="00857402">
      <w:pPr>
        <w:rPr>
          <w:rFonts w:cs="Times New Roman"/>
          <w:szCs w:val="24"/>
        </w:rPr>
      </w:pPr>
      <w:r w:rsidRPr="00192AC9">
        <w:rPr>
          <w:szCs w:val="24"/>
        </w:rPr>
        <w:t>Opatrenie 6.1. smeruje k</w:t>
      </w:r>
      <w:r>
        <w:rPr>
          <w:b/>
          <w:szCs w:val="24"/>
        </w:rPr>
        <w:t> v</w:t>
      </w:r>
      <w:r>
        <w:rPr>
          <w:szCs w:val="24"/>
        </w:rPr>
        <w:t xml:space="preserve">ybudovaniu, modernizovaniu učební ZŠ , čím podporí skvalitnenie vzdelávacieho procesu a nové aktivity pre mladých na školách. Pri podpore projektov bude kladený dôraz na ich inovatívnosť v tejto oblasti. </w:t>
      </w:r>
    </w:p>
    <w:p w14:paraId="54B09E6D" w14:textId="77777777" w:rsidR="00857402" w:rsidRDefault="00857402" w:rsidP="00857402">
      <w:r>
        <w:rPr>
          <w:rFonts w:cs="Times New Roman"/>
          <w:szCs w:val="24"/>
        </w:rPr>
        <w:t xml:space="preserve">Opatrenia 8.1., 8.2. a 8.3. podporujú inovatívne prvky najmä vytvorením </w:t>
      </w:r>
      <w:r w:rsidRPr="00A63FEA">
        <w:rPr>
          <w:szCs w:val="24"/>
        </w:rPr>
        <w:t>spoločn</w:t>
      </w:r>
      <w:r>
        <w:rPr>
          <w:szCs w:val="24"/>
        </w:rPr>
        <w:t>ého podujatia, rozvíjaním a podporou dobrovoľníctva a tiež spoluprácou a tvorbou rôznych cezhraničných partnerstiev. Tieto budú  napomáhať výmene skúseností aj mimo územia OZ MR a generovaniu rôznych inovatívnych, kreatívnych nápadov.</w:t>
      </w:r>
      <w:r>
        <w:t xml:space="preserve"> </w:t>
      </w:r>
    </w:p>
    <w:p w14:paraId="16BAA553" w14:textId="77777777" w:rsidR="00857402" w:rsidRDefault="00857402" w:rsidP="00857402">
      <w:pPr>
        <w:rPr>
          <w:rFonts w:cs="Times New Roman"/>
          <w:b/>
          <w:szCs w:val="24"/>
        </w:rPr>
      </w:pPr>
    </w:p>
    <w:p w14:paraId="11651FF2" w14:textId="77777777" w:rsidR="00857402" w:rsidRPr="00192AC9" w:rsidRDefault="00857402" w:rsidP="00857402">
      <w:r w:rsidRPr="00192AC9">
        <w:rPr>
          <w:rFonts w:cs="Times New Roman"/>
          <w:szCs w:val="24"/>
        </w:rPr>
        <w:t xml:space="preserve">V rámci priority: </w:t>
      </w:r>
      <w:r>
        <w:rPr>
          <w:rFonts w:cs="Times New Roman"/>
          <w:szCs w:val="24"/>
        </w:rPr>
        <w:t>„</w:t>
      </w:r>
      <w:r w:rsidRPr="00192AC9">
        <w:rPr>
          <w:szCs w:val="24"/>
        </w:rPr>
        <w:t>Efektívna činnosť MAS</w:t>
      </w:r>
      <w:r>
        <w:rPr>
          <w:szCs w:val="24"/>
        </w:rPr>
        <w:t>“</w:t>
      </w:r>
      <w:r w:rsidRPr="00192AC9">
        <w:t xml:space="preserve"> a ŠC 9, ŠC 10 </w:t>
      </w:r>
      <w:r>
        <w:t xml:space="preserve"> sa pri zabezpečovaní chodu kancelárie a animácie na území MAS vytvára priestor na inovácie a nové prístupy najmä pri vzdelávaní, spolupráci a zdieľaní skúseností či hľadaní nových spôsobov propagácie tak územia, ako aj produktov. Najmä spolupráca s inými územiami MAS a nachádzanie nových partnerov je veľkou príležitosťou na získavanie nových podnetov, pohľadov,  zručností, prenos know- how a celkové šírenie inšpirácií a inovácií na území MAS. </w:t>
      </w:r>
    </w:p>
    <w:p w14:paraId="6A4587AD" w14:textId="38C4318E" w:rsidR="00200DA2" w:rsidRDefault="00200DA2">
      <w:pPr>
        <w:spacing w:after="200" w:line="276" w:lineRule="auto"/>
        <w:rPr>
          <w:rFonts w:cs="Times New Roman"/>
          <w:szCs w:val="24"/>
        </w:rPr>
      </w:pPr>
      <w:r>
        <w:rPr>
          <w:rFonts w:cs="Times New Roman"/>
          <w:szCs w:val="24"/>
        </w:rPr>
        <w:br w:type="page"/>
      </w:r>
    </w:p>
    <w:p w14:paraId="7E7956EA" w14:textId="77777777" w:rsidR="00B569F2" w:rsidRDefault="008427FC" w:rsidP="00295CBC">
      <w:pPr>
        <w:pStyle w:val="Nadpis1"/>
      </w:pPr>
      <w:bookmarkStart w:id="218" w:name="_Toc437435599"/>
      <w:r w:rsidRPr="00891B13">
        <w:t>Implementačný rámec</w:t>
      </w:r>
      <w:bookmarkEnd w:id="218"/>
    </w:p>
    <w:p w14:paraId="770B5E1E" w14:textId="77777777" w:rsidR="00530B6D" w:rsidRDefault="00530B6D" w:rsidP="00530B6D">
      <w:pPr>
        <w:pStyle w:val="Odsekzoznamu"/>
        <w:ind w:left="0"/>
        <w:rPr>
          <w:ins w:id="219" w:author="henrieta" w:date="2019-03-27T15:18:00Z"/>
          <w:rFonts w:cs="Times New Roman"/>
          <w:szCs w:val="24"/>
        </w:rPr>
      </w:pPr>
      <w:ins w:id="220" w:author="henrieta" w:date="2019-03-27T15:18:00Z">
        <w:r w:rsidRPr="0070335E">
          <w:rPr>
            <w:rFonts w:cs="Times New Roman"/>
            <w:szCs w:val="24"/>
          </w:rPr>
          <w:t>Implementácia Stratégie miestneho rozvoja vedeného komunitou Občianskeho združenia Medzi riekami bude prebiehať v súlade s aktuálne platným Systémom riadenia CLLD.</w:t>
        </w:r>
      </w:ins>
    </w:p>
    <w:p w14:paraId="1C11EF05" w14:textId="77777777" w:rsidR="00530B6D" w:rsidRDefault="00530B6D" w:rsidP="002853CA">
      <w:pPr>
        <w:pStyle w:val="Odsekzoznamu"/>
        <w:ind w:left="0"/>
        <w:rPr>
          <w:rFonts w:cs="Times New Roman"/>
          <w:szCs w:val="24"/>
        </w:rPr>
      </w:pPr>
    </w:p>
    <w:p w14:paraId="100859EE" w14:textId="77777777" w:rsidR="00512FE8" w:rsidRPr="00891B13" w:rsidRDefault="00512FE8" w:rsidP="00987274">
      <w:pPr>
        <w:pStyle w:val="Odsekzoznamu"/>
        <w:ind w:left="360"/>
        <w:rPr>
          <w:rFonts w:cs="Times New Roman"/>
          <w:szCs w:val="24"/>
        </w:rPr>
      </w:pPr>
    </w:p>
    <w:p w14:paraId="2B6EA9F2" w14:textId="77777777" w:rsidR="00AE4F12" w:rsidRPr="00891B13" w:rsidRDefault="008427FC" w:rsidP="00833F0F">
      <w:pPr>
        <w:pStyle w:val="Nadpis2"/>
      </w:pPr>
      <w:bookmarkStart w:id="221" w:name="_Toc437435600"/>
      <w:r w:rsidRPr="00891B13">
        <w:t>Popis riadiaceho a implementačného procesu</w:t>
      </w:r>
      <w:bookmarkEnd w:id="221"/>
    </w:p>
    <w:p w14:paraId="4F7A8261" w14:textId="77777777" w:rsidR="00512FE8" w:rsidRPr="00891B13" w:rsidRDefault="00512FE8" w:rsidP="00987274">
      <w:pPr>
        <w:pStyle w:val="Odsekzoznamu"/>
        <w:ind w:left="792"/>
        <w:rPr>
          <w:rFonts w:cs="Times New Roman"/>
          <w:b/>
          <w:szCs w:val="24"/>
        </w:rPr>
      </w:pPr>
    </w:p>
    <w:p w14:paraId="29E8986F" w14:textId="77777777" w:rsidR="008427FC" w:rsidRPr="00833F0F" w:rsidRDefault="001A5783" w:rsidP="00833F0F">
      <w:pPr>
        <w:pStyle w:val="Nadpis3"/>
      </w:pPr>
      <w:bookmarkStart w:id="222" w:name="_Toc437435601"/>
      <w:r w:rsidRPr="00833F0F">
        <w:t>Riadiaci proces - o</w:t>
      </w:r>
      <w:r w:rsidR="008427FC" w:rsidRPr="00833F0F">
        <w:t>rganizačná štruktúra MAS</w:t>
      </w:r>
      <w:bookmarkEnd w:id="222"/>
    </w:p>
    <w:p w14:paraId="1C3B1935" w14:textId="77777777" w:rsidR="00D97CD0" w:rsidRDefault="00D97CD0" w:rsidP="00D97CD0">
      <w:pPr>
        <w:rPr>
          <w:rFonts w:cs="Times New Roman"/>
          <w:szCs w:val="24"/>
        </w:rPr>
      </w:pPr>
      <w:r>
        <w:rPr>
          <w:rFonts w:cs="Times New Roman"/>
          <w:szCs w:val="24"/>
        </w:rPr>
        <w:t xml:space="preserve">Občianske združenie Medzi riekami </w:t>
      </w:r>
      <w:r w:rsidR="00343532">
        <w:rPr>
          <w:rFonts w:cs="Times New Roman"/>
          <w:szCs w:val="24"/>
        </w:rPr>
        <w:t xml:space="preserve">(OZ MR) </w:t>
      </w:r>
      <w:r w:rsidRPr="00670EC8">
        <w:rPr>
          <w:rFonts w:cs="Times New Roman"/>
          <w:szCs w:val="24"/>
        </w:rPr>
        <w:t xml:space="preserve">vzniklo v auguste 2009 </w:t>
      </w:r>
      <w:r>
        <w:rPr>
          <w:rFonts w:cs="Times New Roman"/>
          <w:szCs w:val="24"/>
        </w:rPr>
        <w:t>v zmysle zákona č. 83/1990 Zb. o združovaní občanov.</w:t>
      </w:r>
      <w:r w:rsidRPr="00670EC8">
        <w:rPr>
          <w:rFonts w:cs="Times New Roman"/>
          <w:szCs w:val="24"/>
        </w:rPr>
        <w:t xml:space="preserve"> </w:t>
      </w:r>
      <w:r>
        <w:rPr>
          <w:rFonts w:cs="Times New Roman"/>
          <w:szCs w:val="24"/>
        </w:rPr>
        <w:t>D</w:t>
      </w:r>
      <w:r w:rsidRPr="00670EC8">
        <w:rPr>
          <w:rFonts w:cs="Times New Roman"/>
          <w:szCs w:val="24"/>
        </w:rPr>
        <w:t xml:space="preserve">ňa </w:t>
      </w:r>
      <w:r w:rsidR="004D452A">
        <w:rPr>
          <w:rFonts w:cs="Times New Roman"/>
          <w:szCs w:val="24"/>
        </w:rPr>
        <w:t>0</w:t>
      </w:r>
      <w:r w:rsidRPr="00670EC8">
        <w:rPr>
          <w:rFonts w:cs="Times New Roman"/>
          <w:szCs w:val="24"/>
        </w:rPr>
        <w:t>7.10.2009</w:t>
      </w:r>
      <w:r>
        <w:rPr>
          <w:rFonts w:cs="Times New Roman"/>
          <w:szCs w:val="24"/>
        </w:rPr>
        <w:t xml:space="preserve"> </w:t>
      </w:r>
      <w:r w:rsidRPr="00670EC8">
        <w:rPr>
          <w:rFonts w:cs="Times New Roman"/>
          <w:szCs w:val="24"/>
        </w:rPr>
        <w:t>bolo zaregistrované na Ministerstve vnútra Slovenskej republiky.</w:t>
      </w:r>
      <w:r w:rsidR="00C12889">
        <w:rPr>
          <w:rFonts w:cs="Times New Roman"/>
          <w:szCs w:val="24"/>
        </w:rPr>
        <w:t xml:space="preserve"> </w:t>
      </w:r>
    </w:p>
    <w:p w14:paraId="335385EC" w14:textId="77777777" w:rsidR="00A22FD9" w:rsidRDefault="00A22FD9" w:rsidP="00A22FD9">
      <w:pPr>
        <w:rPr>
          <w:rFonts w:cs="Times New Roman"/>
          <w:szCs w:val="24"/>
        </w:rPr>
      </w:pPr>
      <w:r>
        <w:rPr>
          <w:rFonts w:cs="Times New Roman"/>
          <w:szCs w:val="24"/>
        </w:rPr>
        <w:t>Orgány OZ MR sú:</w:t>
      </w:r>
    </w:p>
    <w:p w14:paraId="26457937" w14:textId="77777777" w:rsidR="00A22FD9" w:rsidRPr="005276B7" w:rsidRDefault="00A22FD9" w:rsidP="00EC3202">
      <w:pPr>
        <w:pStyle w:val="Odsekzoznamu"/>
        <w:numPr>
          <w:ilvl w:val="0"/>
          <w:numId w:val="3"/>
        </w:numPr>
        <w:rPr>
          <w:rFonts w:cs="Times New Roman"/>
          <w:szCs w:val="24"/>
        </w:rPr>
      </w:pPr>
      <w:r w:rsidRPr="005276B7">
        <w:rPr>
          <w:rFonts w:cs="Times New Roman"/>
          <w:szCs w:val="24"/>
        </w:rPr>
        <w:t xml:space="preserve">Valné zhromaždenie - najvyšší orgán </w:t>
      </w:r>
    </w:p>
    <w:p w14:paraId="5247FB96" w14:textId="77777777" w:rsidR="00A22FD9" w:rsidRPr="005276B7" w:rsidRDefault="00A22FD9" w:rsidP="00EC3202">
      <w:pPr>
        <w:pStyle w:val="Odsekzoznamu"/>
        <w:numPr>
          <w:ilvl w:val="0"/>
          <w:numId w:val="3"/>
        </w:numPr>
        <w:rPr>
          <w:rFonts w:cs="Times New Roman"/>
          <w:szCs w:val="24"/>
        </w:rPr>
      </w:pPr>
      <w:r w:rsidRPr="005276B7">
        <w:rPr>
          <w:rFonts w:cs="Times New Roman"/>
          <w:szCs w:val="24"/>
        </w:rPr>
        <w:t xml:space="preserve">Výkonný výbor - výkonný orgán </w:t>
      </w:r>
    </w:p>
    <w:p w14:paraId="2E8B83B5" w14:textId="77777777" w:rsidR="00A22FD9" w:rsidRDefault="00A22FD9" w:rsidP="00EC3202">
      <w:pPr>
        <w:pStyle w:val="Odsekzoznamu"/>
        <w:numPr>
          <w:ilvl w:val="0"/>
          <w:numId w:val="3"/>
        </w:numPr>
        <w:rPr>
          <w:rFonts w:cs="Times New Roman"/>
          <w:szCs w:val="24"/>
        </w:rPr>
      </w:pPr>
      <w:r w:rsidRPr="005276B7">
        <w:rPr>
          <w:rFonts w:cs="Times New Roman"/>
          <w:szCs w:val="24"/>
        </w:rPr>
        <w:t>Predseda - štatutárny orgán</w:t>
      </w:r>
    </w:p>
    <w:p w14:paraId="394884E8" w14:textId="77777777" w:rsidR="00A22FD9" w:rsidRDefault="00A22FD9" w:rsidP="00EC3202">
      <w:pPr>
        <w:pStyle w:val="Odsekzoznamu"/>
        <w:numPr>
          <w:ilvl w:val="0"/>
          <w:numId w:val="3"/>
        </w:numPr>
        <w:rPr>
          <w:rFonts w:cs="Times New Roman"/>
          <w:szCs w:val="24"/>
        </w:rPr>
      </w:pPr>
      <w:r w:rsidRPr="005276B7">
        <w:rPr>
          <w:rFonts w:cs="Times New Roman"/>
          <w:szCs w:val="24"/>
        </w:rPr>
        <w:t>Revízna komisia</w:t>
      </w:r>
      <w:r>
        <w:rPr>
          <w:rFonts w:cs="Times New Roman"/>
          <w:szCs w:val="24"/>
        </w:rPr>
        <w:t xml:space="preserve"> – kontrolný orgán</w:t>
      </w:r>
    </w:p>
    <w:p w14:paraId="2E1F7D11" w14:textId="77777777" w:rsidR="00A22FD9" w:rsidRPr="00221321" w:rsidRDefault="00A22FD9" w:rsidP="00EC3202">
      <w:pPr>
        <w:pStyle w:val="Odsekzoznamu"/>
        <w:numPr>
          <w:ilvl w:val="0"/>
          <w:numId w:val="3"/>
        </w:numPr>
        <w:rPr>
          <w:rFonts w:cs="Times New Roman"/>
          <w:szCs w:val="24"/>
        </w:rPr>
      </w:pPr>
      <w:r w:rsidRPr="00221321">
        <w:rPr>
          <w:rFonts w:cs="Times New Roman"/>
          <w:szCs w:val="24"/>
        </w:rPr>
        <w:t xml:space="preserve">Výberová komisia </w:t>
      </w:r>
    </w:p>
    <w:p w14:paraId="090DC547" w14:textId="77777777" w:rsidR="00A22FD9" w:rsidRPr="00160732" w:rsidRDefault="00A22FD9" w:rsidP="00EC3202">
      <w:pPr>
        <w:pStyle w:val="Odsekzoznamu"/>
        <w:numPr>
          <w:ilvl w:val="0"/>
          <w:numId w:val="3"/>
        </w:numPr>
        <w:rPr>
          <w:rFonts w:cs="Times New Roman"/>
          <w:szCs w:val="24"/>
        </w:rPr>
      </w:pPr>
      <w:r w:rsidRPr="00221321">
        <w:rPr>
          <w:rFonts w:cs="Times New Roman"/>
          <w:szCs w:val="24"/>
        </w:rPr>
        <w:t>Monitorovací výbor</w:t>
      </w:r>
      <w:r w:rsidRPr="005276B7">
        <w:rPr>
          <w:rFonts w:cs="Times New Roman"/>
          <w:szCs w:val="24"/>
        </w:rPr>
        <w:t xml:space="preserve"> </w:t>
      </w:r>
    </w:p>
    <w:p w14:paraId="7055EEEF" w14:textId="777CAC42" w:rsidR="00A22FD9" w:rsidRDefault="00A22FD9" w:rsidP="00A22FD9">
      <w:pPr>
        <w:rPr>
          <w:rFonts w:cs="Times New Roman"/>
          <w:szCs w:val="24"/>
        </w:rPr>
      </w:pPr>
      <w:r>
        <w:rPr>
          <w:rFonts w:cs="Times New Roman"/>
          <w:szCs w:val="24"/>
        </w:rPr>
        <w:t>OZ MR je partnerstvom zástupcov verejného, súkromného a občianskeho sektora.</w:t>
      </w:r>
      <w:r w:rsidRPr="00D260B9">
        <w:rPr>
          <w:rFonts w:cs="Times New Roman"/>
          <w:szCs w:val="24"/>
        </w:rPr>
        <w:t xml:space="preserve"> Členom </w:t>
      </w:r>
      <w:r>
        <w:rPr>
          <w:rFonts w:cs="Times New Roman"/>
          <w:szCs w:val="24"/>
        </w:rPr>
        <w:t>OZ MR</w:t>
      </w:r>
      <w:r w:rsidRPr="00D260B9">
        <w:rPr>
          <w:rFonts w:cs="Times New Roman"/>
          <w:szCs w:val="24"/>
        </w:rPr>
        <w:t xml:space="preserve"> sa môže, na základe písomnej prihlášky, stať každá právnická a fyzická osoba (vo veku nad 18 rokov), ktorá musí pôsobiť (mať sídlo alebo prevádzku resp. trvalé príp. prechodné bydlisko) na území </w:t>
      </w:r>
      <w:r>
        <w:rPr>
          <w:rFonts w:cs="Times New Roman"/>
          <w:szCs w:val="24"/>
        </w:rPr>
        <w:t>OZ MR</w:t>
      </w:r>
      <w:r w:rsidRPr="00D260B9">
        <w:rPr>
          <w:rFonts w:cs="Times New Roman"/>
          <w:szCs w:val="24"/>
        </w:rPr>
        <w:t>. Členstvo vzniká rozhodnutím výkonného výboru a zaplatením členského príspevku. Dokladom o členstve je potvrdenie o členstve, ktoré vydá výkonný výbor.</w:t>
      </w:r>
      <w:r>
        <w:rPr>
          <w:rFonts w:cs="Times New Roman"/>
          <w:szCs w:val="24"/>
        </w:rPr>
        <w:t xml:space="preserve"> </w:t>
      </w:r>
      <w:r w:rsidRPr="00221321">
        <w:rPr>
          <w:rFonts w:cs="Times New Roman"/>
          <w:szCs w:val="24"/>
        </w:rPr>
        <w:t xml:space="preserve">Členmi OZ MR môžu byť predstavitelia verejných a súkromných miestnych spoločenskohospodárskych záujmov, pričom </w:t>
      </w:r>
      <w:r w:rsidR="009349C0" w:rsidRPr="009349C0">
        <w:rPr>
          <w:rFonts w:cs="Times New Roman"/>
          <w:szCs w:val="24"/>
        </w:rPr>
        <w:t>na úrovni rozhodovania (v zložení jednotlivých orgánov, ktoré majú rozhodovaciu právomoc) nemajú ani orgány verejnej moci, ani žiadna záujmová skupina viac ako 49 % hlasovacích práv.</w:t>
      </w:r>
    </w:p>
    <w:p w14:paraId="69721EAE" w14:textId="44A63013" w:rsidR="00D97CD0" w:rsidRPr="00D260B9" w:rsidRDefault="00D97CD0" w:rsidP="00D97CD0">
      <w:pPr>
        <w:rPr>
          <w:rFonts w:cs="Times New Roman"/>
          <w:b/>
          <w:szCs w:val="24"/>
        </w:rPr>
      </w:pPr>
    </w:p>
    <w:p w14:paraId="259A67B9" w14:textId="2F3A9173" w:rsidR="005E5C6F" w:rsidRDefault="005E5C6F" w:rsidP="005E5C6F">
      <w:pPr>
        <w:pStyle w:val="Popis"/>
        <w:keepNext/>
      </w:pPr>
      <w:bookmarkStart w:id="223" w:name="_Toc437262098"/>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19</w:t>
      </w:r>
      <w:r w:rsidR="00406FB4">
        <w:rPr>
          <w:noProof/>
        </w:rPr>
        <w:fldChar w:fldCharType="end"/>
      </w:r>
      <w:r>
        <w:t xml:space="preserve"> </w:t>
      </w:r>
      <w:r w:rsidRPr="008E2C6D">
        <w:t>Valné zhromaždenie</w:t>
      </w:r>
      <w:bookmarkEnd w:id="223"/>
    </w:p>
    <w:tbl>
      <w:tblPr>
        <w:tblStyle w:val="Mriekatabuky"/>
        <w:tblW w:w="0" w:type="auto"/>
        <w:tblLook w:val="04A0" w:firstRow="1" w:lastRow="0" w:firstColumn="1" w:lastColumn="0" w:noHBand="0" w:noVBand="1"/>
      </w:tblPr>
      <w:tblGrid>
        <w:gridCol w:w="1951"/>
        <w:gridCol w:w="7261"/>
      </w:tblGrid>
      <w:tr w:rsidR="00A22FD9" w:rsidRPr="00D260B9" w14:paraId="1FE41819" w14:textId="77777777" w:rsidTr="000A0F17">
        <w:tc>
          <w:tcPr>
            <w:tcW w:w="1951" w:type="dxa"/>
            <w:vAlign w:val="center"/>
          </w:tcPr>
          <w:p w14:paraId="3D094B5B" w14:textId="77777777" w:rsidR="00A22FD9" w:rsidRPr="00D260B9" w:rsidRDefault="00A22FD9" w:rsidP="005E5AB3">
            <w:pPr>
              <w:spacing w:line="240" w:lineRule="auto"/>
              <w:rPr>
                <w:rFonts w:cs="Times New Roman"/>
                <w:b/>
                <w:sz w:val="20"/>
                <w:szCs w:val="20"/>
              </w:rPr>
            </w:pPr>
            <w:r w:rsidRPr="00D260B9">
              <w:rPr>
                <w:rFonts w:cs="Times New Roman"/>
                <w:b/>
                <w:sz w:val="20"/>
                <w:szCs w:val="20"/>
              </w:rPr>
              <w:t>Zloženie</w:t>
            </w:r>
          </w:p>
        </w:tc>
        <w:tc>
          <w:tcPr>
            <w:tcW w:w="7261" w:type="dxa"/>
            <w:vAlign w:val="center"/>
          </w:tcPr>
          <w:p w14:paraId="289CBBF9" w14:textId="77777777" w:rsidR="00A22FD9" w:rsidRPr="00D260B9" w:rsidRDefault="00A22FD9" w:rsidP="005E5AB3">
            <w:pPr>
              <w:spacing w:line="240" w:lineRule="auto"/>
              <w:rPr>
                <w:rFonts w:cs="Times New Roman"/>
                <w:sz w:val="20"/>
                <w:szCs w:val="20"/>
              </w:rPr>
            </w:pPr>
            <w:r w:rsidRPr="00D260B9">
              <w:rPr>
                <w:rFonts w:cs="Times New Roman"/>
                <w:sz w:val="20"/>
                <w:szCs w:val="20"/>
              </w:rPr>
              <w:t>všetci členovia združenia</w:t>
            </w:r>
          </w:p>
        </w:tc>
      </w:tr>
      <w:tr w:rsidR="00A22FD9" w:rsidRPr="00D260B9" w14:paraId="5E4416D7" w14:textId="77777777" w:rsidTr="000A0F17">
        <w:tc>
          <w:tcPr>
            <w:tcW w:w="1951" w:type="dxa"/>
            <w:vAlign w:val="center"/>
          </w:tcPr>
          <w:p w14:paraId="0C7D4C5B"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 xml:space="preserve">Zastúpenie </w:t>
            </w:r>
            <w:r>
              <w:rPr>
                <w:rFonts w:cs="Times New Roman"/>
                <w:b/>
                <w:sz w:val="20"/>
                <w:szCs w:val="20"/>
              </w:rPr>
              <w:t>záujmových skupín</w:t>
            </w:r>
          </w:p>
        </w:tc>
        <w:tc>
          <w:tcPr>
            <w:tcW w:w="7261" w:type="dxa"/>
            <w:vAlign w:val="center"/>
          </w:tcPr>
          <w:p w14:paraId="3DE6E74C" w14:textId="04E958EA" w:rsidR="00A22FD9" w:rsidRPr="00D260B9" w:rsidRDefault="00A22FD9" w:rsidP="005E5AB3">
            <w:pPr>
              <w:spacing w:line="240" w:lineRule="auto"/>
              <w:rPr>
                <w:rFonts w:cs="Times New Roman"/>
                <w:sz w:val="20"/>
                <w:szCs w:val="20"/>
              </w:rPr>
            </w:pPr>
            <w:r w:rsidRPr="00D86788">
              <w:rPr>
                <w:rFonts w:cs="Times New Roman"/>
                <w:sz w:val="20"/>
                <w:szCs w:val="20"/>
              </w:rPr>
              <w:t xml:space="preserve">žiadna záujmová skupina nemá viac ako 49% </w:t>
            </w:r>
            <w:r w:rsidR="009349C0" w:rsidRPr="009349C0">
              <w:rPr>
                <w:rFonts w:cs="Times New Roman"/>
                <w:sz w:val="20"/>
                <w:szCs w:val="20"/>
              </w:rPr>
              <w:t>hlasovacích práv</w:t>
            </w:r>
          </w:p>
        </w:tc>
      </w:tr>
      <w:tr w:rsidR="00A22FD9" w:rsidRPr="00D260B9" w14:paraId="20D73E59" w14:textId="77777777" w:rsidTr="000A0F17">
        <w:tc>
          <w:tcPr>
            <w:tcW w:w="1951" w:type="dxa"/>
            <w:vAlign w:val="center"/>
          </w:tcPr>
          <w:p w14:paraId="752D13D6" w14:textId="77777777" w:rsidR="00A22FD9" w:rsidRPr="00D260B9" w:rsidRDefault="00A22FD9" w:rsidP="005E5AB3">
            <w:pPr>
              <w:autoSpaceDE w:val="0"/>
              <w:autoSpaceDN w:val="0"/>
              <w:adjustRightInd w:val="0"/>
              <w:spacing w:line="240" w:lineRule="auto"/>
              <w:rPr>
                <w:rFonts w:cs="Times New Roman"/>
                <w:sz w:val="20"/>
                <w:szCs w:val="20"/>
              </w:rPr>
            </w:pPr>
            <w:r w:rsidRPr="000D547B">
              <w:rPr>
                <w:rFonts w:cs="Times New Roman"/>
                <w:b/>
                <w:sz w:val="20"/>
                <w:szCs w:val="20"/>
              </w:rPr>
              <w:t>Základné činnosti</w:t>
            </w:r>
          </w:p>
        </w:tc>
        <w:tc>
          <w:tcPr>
            <w:tcW w:w="7261" w:type="dxa"/>
            <w:vAlign w:val="center"/>
          </w:tcPr>
          <w:p w14:paraId="5D5F01DC" w14:textId="77777777" w:rsidR="00A22FD9" w:rsidRPr="00D260B9" w:rsidRDefault="00A22FD9" w:rsidP="005E5AB3">
            <w:pPr>
              <w:autoSpaceDE w:val="0"/>
              <w:autoSpaceDN w:val="0"/>
              <w:adjustRightInd w:val="0"/>
              <w:spacing w:line="240" w:lineRule="auto"/>
              <w:rPr>
                <w:rFonts w:cs="Times New Roman"/>
                <w:sz w:val="20"/>
                <w:szCs w:val="20"/>
              </w:rPr>
            </w:pPr>
            <w:r>
              <w:rPr>
                <w:rFonts w:cs="Times New Roman"/>
                <w:sz w:val="20"/>
                <w:szCs w:val="20"/>
              </w:rPr>
              <w:t xml:space="preserve">činnosť valného zhromaždenia je podrobne popísaná </w:t>
            </w:r>
            <w:r w:rsidRPr="005144F7">
              <w:rPr>
                <w:rFonts w:cs="Times New Roman"/>
                <w:b/>
                <w:sz w:val="20"/>
                <w:szCs w:val="20"/>
              </w:rPr>
              <w:t>v bode 5.2.7</w:t>
            </w:r>
            <w:r>
              <w:rPr>
                <w:rFonts w:cs="Times New Roman"/>
                <w:sz w:val="20"/>
                <w:szCs w:val="20"/>
              </w:rPr>
              <w:t xml:space="preserve"> Stanov Občianskeho združenia Medzi riekami</w:t>
            </w:r>
          </w:p>
        </w:tc>
      </w:tr>
      <w:tr w:rsidR="00A22FD9" w:rsidRPr="00D260B9" w14:paraId="73A3A7A8" w14:textId="77777777" w:rsidTr="000A0F17">
        <w:tc>
          <w:tcPr>
            <w:tcW w:w="1951" w:type="dxa"/>
            <w:vAlign w:val="center"/>
          </w:tcPr>
          <w:p w14:paraId="7C7FA59C"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Zasadnutia</w:t>
            </w:r>
          </w:p>
        </w:tc>
        <w:tc>
          <w:tcPr>
            <w:tcW w:w="7261" w:type="dxa"/>
            <w:vAlign w:val="center"/>
          </w:tcPr>
          <w:p w14:paraId="4801443D" w14:textId="77777777" w:rsidR="00A22FD9" w:rsidRPr="00D260B9" w:rsidRDefault="00A22FD9" w:rsidP="005E5AB3">
            <w:pPr>
              <w:spacing w:line="240" w:lineRule="auto"/>
              <w:rPr>
                <w:rFonts w:cs="Times New Roman"/>
                <w:sz w:val="20"/>
                <w:szCs w:val="20"/>
              </w:rPr>
            </w:pPr>
            <w:r>
              <w:rPr>
                <w:rFonts w:cs="Times New Roman"/>
                <w:sz w:val="20"/>
                <w:szCs w:val="20"/>
              </w:rPr>
              <w:t>minimálne 1-krát ročne</w:t>
            </w:r>
          </w:p>
        </w:tc>
      </w:tr>
    </w:tbl>
    <w:p w14:paraId="3B8727D6" w14:textId="7EE9AD52" w:rsidR="00D97CD0" w:rsidRDefault="00D97CD0" w:rsidP="00D97CD0">
      <w:pPr>
        <w:rPr>
          <w:rFonts w:cs="Times New Roman"/>
          <w:b/>
          <w:szCs w:val="24"/>
        </w:rPr>
      </w:pPr>
    </w:p>
    <w:p w14:paraId="703DFEA5" w14:textId="77777777" w:rsidR="00300101" w:rsidRPr="000D547B" w:rsidRDefault="00300101" w:rsidP="00D97CD0">
      <w:pPr>
        <w:rPr>
          <w:rFonts w:cs="Times New Roman"/>
          <w:b/>
          <w:szCs w:val="24"/>
        </w:rPr>
      </w:pPr>
    </w:p>
    <w:p w14:paraId="3B796BE6" w14:textId="717F6187" w:rsidR="005E5C6F" w:rsidRDefault="005E5C6F" w:rsidP="005E5C6F">
      <w:pPr>
        <w:pStyle w:val="Popis"/>
        <w:keepNext/>
      </w:pPr>
      <w:bookmarkStart w:id="224" w:name="_Toc437262099"/>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20</w:t>
      </w:r>
      <w:r w:rsidR="00406FB4">
        <w:rPr>
          <w:noProof/>
        </w:rPr>
        <w:fldChar w:fldCharType="end"/>
      </w:r>
      <w:r>
        <w:t xml:space="preserve"> </w:t>
      </w:r>
      <w:r w:rsidRPr="00AA713B">
        <w:t>Výkonný výbor</w:t>
      </w:r>
      <w:bookmarkEnd w:id="224"/>
    </w:p>
    <w:tbl>
      <w:tblPr>
        <w:tblStyle w:val="Mriekatabuky"/>
        <w:tblW w:w="0" w:type="auto"/>
        <w:tblLook w:val="04A0" w:firstRow="1" w:lastRow="0" w:firstColumn="1" w:lastColumn="0" w:noHBand="0" w:noVBand="1"/>
      </w:tblPr>
      <w:tblGrid>
        <w:gridCol w:w="1983"/>
        <w:gridCol w:w="7304"/>
      </w:tblGrid>
      <w:tr w:rsidR="00A22FD9" w:rsidRPr="00D260B9" w14:paraId="6CC086AA" w14:textId="77777777" w:rsidTr="005E5AB3">
        <w:tc>
          <w:tcPr>
            <w:tcW w:w="1983" w:type="dxa"/>
            <w:vAlign w:val="center"/>
          </w:tcPr>
          <w:p w14:paraId="6F5EEA06" w14:textId="77777777" w:rsidR="00A22FD9" w:rsidRPr="00D260B9" w:rsidRDefault="00A22FD9" w:rsidP="005E5AB3">
            <w:pPr>
              <w:spacing w:line="240" w:lineRule="auto"/>
              <w:rPr>
                <w:rFonts w:cs="Times New Roman"/>
                <w:b/>
                <w:sz w:val="20"/>
                <w:szCs w:val="20"/>
              </w:rPr>
            </w:pPr>
            <w:r w:rsidRPr="00D260B9">
              <w:rPr>
                <w:rFonts w:cs="Times New Roman"/>
                <w:b/>
                <w:sz w:val="20"/>
                <w:szCs w:val="20"/>
              </w:rPr>
              <w:t>Zloženie</w:t>
            </w:r>
          </w:p>
        </w:tc>
        <w:tc>
          <w:tcPr>
            <w:tcW w:w="7304" w:type="dxa"/>
            <w:vAlign w:val="center"/>
          </w:tcPr>
          <w:p w14:paraId="2744DF3E" w14:textId="77777777" w:rsidR="00A22FD9" w:rsidRDefault="00A22FD9" w:rsidP="005E5AB3">
            <w:pPr>
              <w:autoSpaceDE w:val="0"/>
              <w:autoSpaceDN w:val="0"/>
              <w:adjustRightInd w:val="0"/>
              <w:spacing w:line="240" w:lineRule="auto"/>
              <w:rPr>
                <w:rFonts w:cs="Times New Roman"/>
                <w:sz w:val="20"/>
                <w:szCs w:val="20"/>
              </w:rPr>
            </w:pPr>
            <w:r>
              <w:rPr>
                <w:rFonts w:cs="Times New Roman"/>
                <w:sz w:val="20"/>
                <w:szCs w:val="20"/>
              </w:rPr>
              <w:t>15 členov, z toho:</w:t>
            </w:r>
          </w:p>
          <w:p w14:paraId="7454ACCD" w14:textId="77777777" w:rsidR="009349C0" w:rsidRDefault="009349C0" w:rsidP="00EC3202">
            <w:pPr>
              <w:numPr>
                <w:ilvl w:val="0"/>
                <w:numId w:val="4"/>
              </w:numPr>
              <w:autoSpaceDE w:val="0"/>
              <w:autoSpaceDN w:val="0"/>
              <w:adjustRightInd w:val="0"/>
              <w:spacing w:line="240" w:lineRule="auto"/>
              <w:rPr>
                <w:rFonts w:ascii="Calibri" w:hAnsi="Calibri" w:cs="Calibri"/>
              </w:rPr>
            </w:pPr>
            <w:r w:rsidRPr="003015D5">
              <w:rPr>
                <w:rFonts w:ascii="Calibri" w:hAnsi="Calibri" w:cs="Calibri"/>
              </w:rPr>
              <w:t>4 č</w:t>
            </w:r>
            <w:r>
              <w:rPr>
                <w:rFonts w:ascii="Calibri" w:hAnsi="Calibri" w:cs="Calibri"/>
              </w:rPr>
              <w:t>lenovia zastupujú občiansky sektor,</w:t>
            </w:r>
          </w:p>
          <w:p w14:paraId="6F763160" w14:textId="77777777" w:rsidR="009349C0" w:rsidRDefault="009349C0" w:rsidP="00EC3202">
            <w:pPr>
              <w:numPr>
                <w:ilvl w:val="0"/>
                <w:numId w:val="4"/>
              </w:numPr>
              <w:autoSpaceDE w:val="0"/>
              <w:autoSpaceDN w:val="0"/>
              <w:adjustRightInd w:val="0"/>
              <w:spacing w:line="240" w:lineRule="auto"/>
              <w:rPr>
                <w:rFonts w:ascii="Calibri" w:hAnsi="Calibri" w:cs="Calibri"/>
              </w:rPr>
            </w:pPr>
            <w:r>
              <w:rPr>
                <w:rFonts w:ascii="Calibri" w:hAnsi="Calibri" w:cs="Calibri"/>
              </w:rPr>
              <w:t>4 členovia zastupujú podnikateľský sektor,</w:t>
            </w:r>
          </w:p>
          <w:p w14:paraId="4811C507" w14:textId="155EE13D" w:rsidR="00A22FD9" w:rsidRPr="00343532" w:rsidRDefault="009349C0" w:rsidP="00300101">
            <w:pPr>
              <w:numPr>
                <w:ilvl w:val="0"/>
                <w:numId w:val="4"/>
              </w:numPr>
              <w:autoSpaceDE w:val="0"/>
              <w:autoSpaceDN w:val="0"/>
              <w:adjustRightInd w:val="0"/>
              <w:spacing w:line="240" w:lineRule="auto"/>
              <w:rPr>
                <w:rFonts w:cs="Times New Roman"/>
                <w:sz w:val="20"/>
                <w:szCs w:val="20"/>
              </w:rPr>
            </w:pPr>
            <w:r>
              <w:rPr>
                <w:rFonts w:ascii="Calibri" w:hAnsi="Calibri" w:cs="Calibri"/>
              </w:rPr>
              <w:t>7 členovia zastupujú verejný sektor.</w:t>
            </w:r>
          </w:p>
        </w:tc>
      </w:tr>
      <w:tr w:rsidR="00A22FD9" w:rsidRPr="00D260B9" w14:paraId="71CFC99E" w14:textId="77777777" w:rsidTr="005E5AB3">
        <w:tc>
          <w:tcPr>
            <w:tcW w:w="1983" w:type="dxa"/>
            <w:vAlign w:val="center"/>
          </w:tcPr>
          <w:p w14:paraId="30FB21E4"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 xml:space="preserve">Zastúpenie </w:t>
            </w:r>
            <w:r>
              <w:rPr>
                <w:rFonts w:cs="Times New Roman"/>
                <w:b/>
                <w:sz w:val="20"/>
                <w:szCs w:val="20"/>
              </w:rPr>
              <w:t>záujmových skupín</w:t>
            </w:r>
          </w:p>
        </w:tc>
        <w:tc>
          <w:tcPr>
            <w:tcW w:w="7304" w:type="dxa"/>
            <w:vAlign w:val="center"/>
          </w:tcPr>
          <w:p w14:paraId="2D5004AA" w14:textId="558A390A" w:rsidR="00A22FD9" w:rsidRPr="00D260B9" w:rsidRDefault="00A22FD9" w:rsidP="005E5AB3">
            <w:pPr>
              <w:spacing w:line="240" w:lineRule="auto"/>
              <w:rPr>
                <w:rFonts w:cs="Times New Roman"/>
                <w:sz w:val="20"/>
                <w:szCs w:val="20"/>
              </w:rPr>
            </w:pPr>
            <w:r w:rsidRPr="00D86788">
              <w:rPr>
                <w:rFonts w:cs="Times New Roman"/>
                <w:sz w:val="20"/>
                <w:szCs w:val="20"/>
              </w:rPr>
              <w:t xml:space="preserve">žiadna záujmová skupina nemá viac ako 49% </w:t>
            </w:r>
            <w:r w:rsidR="009349C0" w:rsidRPr="009349C0">
              <w:rPr>
                <w:rFonts w:cs="Times New Roman"/>
                <w:sz w:val="20"/>
                <w:szCs w:val="20"/>
              </w:rPr>
              <w:t>hlasovacích práv</w:t>
            </w:r>
          </w:p>
        </w:tc>
      </w:tr>
      <w:tr w:rsidR="00A22FD9" w:rsidRPr="00D260B9" w14:paraId="6B55FEEE" w14:textId="77777777" w:rsidTr="005E5AB3">
        <w:tc>
          <w:tcPr>
            <w:tcW w:w="1983" w:type="dxa"/>
            <w:vAlign w:val="center"/>
          </w:tcPr>
          <w:p w14:paraId="4B76A6C3" w14:textId="77777777" w:rsidR="00A22FD9" w:rsidRPr="00D260B9" w:rsidRDefault="00A22FD9" w:rsidP="005E5AB3">
            <w:pPr>
              <w:autoSpaceDE w:val="0"/>
              <w:autoSpaceDN w:val="0"/>
              <w:adjustRightInd w:val="0"/>
              <w:spacing w:line="240" w:lineRule="auto"/>
              <w:rPr>
                <w:rFonts w:cs="Times New Roman"/>
                <w:sz w:val="20"/>
                <w:szCs w:val="20"/>
              </w:rPr>
            </w:pPr>
            <w:r w:rsidRPr="000D547B">
              <w:rPr>
                <w:rFonts w:cs="Times New Roman"/>
                <w:b/>
                <w:sz w:val="20"/>
                <w:szCs w:val="20"/>
              </w:rPr>
              <w:t>Základné činnosti</w:t>
            </w:r>
          </w:p>
        </w:tc>
        <w:tc>
          <w:tcPr>
            <w:tcW w:w="7304" w:type="dxa"/>
            <w:vAlign w:val="center"/>
          </w:tcPr>
          <w:p w14:paraId="21E86421" w14:textId="77777777" w:rsidR="00A22FD9" w:rsidRPr="008C3E92" w:rsidRDefault="00A22FD9" w:rsidP="005E5AB3">
            <w:pPr>
              <w:autoSpaceDE w:val="0"/>
              <w:autoSpaceDN w:val="0"/>
              <w:adjustRightInd w:val="0"/>
              <w:spacing w:line="240" w:lineRule="auto"/>
              <w:rPr>
                <w:rFonts w:cs="Times New Roman"/>
                <w:sz w:val="20"/>
                <w:szCs w:val="20"/>
              </w:rPr>
            </w:pPr>
            <w:r>
              <w:rPr>
                <w:rFonts w:cs="Times New Roman"/>
                <w:sz w:val="20"/>
                <w:szCs w:val="20"/>
              </w:rPr>
              <w:t xml:space="preserve">činnosť výkonného výboru je podrobne popísaná </w:t>
            </w:r>
            <w:r w:rsidRPr="005144F7">
              <w:rPr>
                <w:rFonts w:cs="Times New Roman"/>
                <w:b/>
                <w:sz w:val="20"/>
                <w:szCs w:val="20"/>
              </w:rPr>
              <w:t>v bode 5.</w:t>
            </w:r>
            <w:r>
              <w:rPr>
                <w:rFonts w:cs="Times New Roman"/>
                <w:b/>
                <w:sz w:val="20"/>
                <w:szCs w:val="20"/>
              </w:rPr>
              <w:t>3</w:t>
            </w:r>
            <w:r w:rsidRPr="005144F7">
              <w:rPr>
                <w:rFonts w:cs="Times New Roman"/>
                <w:b/>
                <w:sz w:val="20"/>
                <w:szCs w:val="20"/>
              </w:rPr>
              <w:t>.</w:t>
            </w:r>
            <w:r>
              <w:rPr>
                <w:rFonts w:cs="Times New Roman"/>
                <w:b/>
                <w:sz w:val="20"/>
                <w:szCs w:val="20"/>
              </w:rPr>
              <w:t>3</w:t>
            </w:r>
            <w:r>
              <w:rPr>
                <w:rFonts w:cs="Times New Roman"/>
                <w:sz w:val="20"/>
                <w:szCs w:val="20"/>
              </w:rPr>
              <w:t xml:space="preserve"> Stanov Občianskeho združenia Medzi riekami</w:t>
            </w:r>
          </w:p>
        </w:tc>
      </w:tr>
      <w:tr w:rsidR="00A22FD9" w:rsidRPr="00D260B9" w14:paraId="3B9AD199" w14:textId="77777777" w:rsidTr="005E5AB3">
        <w:tc>
          <w:tcPr>
            <w:tcW w:w="1983" w:type="dxa"/>
            <w:vAlign w:val="center"/>
          </w:tcPr>
          <w:p w14:paraId="5D21F276"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Zasadnutia</w:t>
            </w:r>
          </w:p>
        </w:tc>
        <w:tc>
          <w:tcPr>
            <w:tcW w:w="7304" w:type="dxa"/>
            <w:vAlign w:val="center"/>
          </w:tcPr>
          <w:p w14:paraId="7A5F7866" w14:textId="32BB06FB" w:rsidR="00A22FD9" w:rsidRPr="00D260B9" w:rsidRDefault="00A22FD9" w:rsidP="009349C0">
            <w:pPr>
              <w:spacing w:line="240" w:lineRule="auto"/>
              <w:rPr>
                <w:rFonts w:cs="Times New Roman"/>
                <w:sz w:val="20"/>
                <w:szCs w:val="20"/>
              </w:rPr>
            </w:pPr>
            <w:r>
              <w:rPr>
                <w:rFonts w:cs="Times New Roman"/>
                <w:sz w:val="20"/>
                <w:szCs w:val="20"/>
              </w:rPr>
              <w:t xml:space="preserve">minimálne </w:t>
            </w:r>
            <w:r w:rsidR="009349C0">
              <w:rPr>
                <w:rFonts w:cs="Times New Roman"/>
                <w:sz w:val="20"/>
                <w:szCs w:val="20"/>
              </w:rPr>
              <w:t>2</w:t>
            </w:r>
            <w:r>
              <w:rPr>
                <w:rFonts w:cs="Times New Roman"/>
                <w:sz w:val="20"/>
                <w:szCs w:val="20"/>
              </w:rPr>
              <w:t>-krát ročne</w:t>
            </w:r>
          </w:p>
        </w:tc>
      </w:tr>
    </w:tbl>
    <w:p w14:paraId="275E2AA7" w14:textId="77777777" w:rsidR="00D97CD0" w:rsidRDefault="00D97CD0" w:rsidP="00D97CD0">
      <w:pPr>
        <w:rPr>
          <w:rFonts w:cs="Times New Roman"/>
          <w:szCs w:val="24"/>
        </w:rPr>
      </w:pPr>
      <w:r>
        <w:rPr>
          <w:rFonts w:cs="Times New Roman"/>
          <w:szCs w:val="24"/>
        </w:rPr>
        <w:t xml:space="preserve"> </w:t>
      </w:r>
    </w:p>
    <w:p w14:paraId="34F9930E" w14:textId="31AF45D3" w:rsidR="005E5C6F" w:rsidRDefault="005E5C6F" w:rsidP="005E5C6F">
      <w:pPr>
        <w:pStyle w:val="Popis"/>
        <w:keepNext/>
      </w:pPr>
      <w:bookmarkStart w:id="225" w:name="_Toc437262100"/>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21</w:t>
      </w:r>
      <w:r w:rsidR="00406FB4">
        <w:rPr>
          <w:noProof/>
        </w:rPr>
        <w:fldChar w:fldCharType="end"/>
      </w:r>
      <w:r>
        <w:t xml:space="preserve"> </w:t>
      </w:r>
      <w:r w:rsidRPr="0013282A">
        <w:t>Revízna komisia</w:t>
      </w:r>
      <w:bookmarkEnd w:id="225"/>
    </w:p>
    <w:tbl>
      <w:tblPr>
        <w:tblStyle w:val="Mriekatabuky"/>
        <w:tblW w:w="0" w:type="auto"/>
        <w:tblLook w:val="04A0" w:firstRow="1" w:lastRow="0" w:firstColumn="1" w:lastColumn="0" w:noHBand="0" w:noVBand="1"/>
      </w:tblPr>
      <w:tblGrid>
        <w:gridCol w:w="2093"/>
        <w:gridCol w:w="7119"/>
      </w:tblGrid>
      <w:tr w:rsidR="00A22FD9" w:rsidRPr="00D260B9" w14:paraId="65195C6B" w14:textId="77777777" w:rsidTr="000A0F17">
        <w:tc>
          <w:tcPr>
            <w:tcW w:w="2093" w:type="dxa"/>
            <w:vAlign w:val="center"/>
          </w:tcPr>
          <w:p w14:paraId="2BCC545A" w14:textId="77777777" w:rsidR="00A22FD9" w:rsidRPr="00D260B9" w:rsidRDefault="00A22FD9" w:rsidP="005E5AB3">
            <w:pPr>
              <w:spacing w:line="240" w:lineRule="auto"/>
              <w:rPr>
                <w:rFonts w:cs="Times New Roman"/>
                <w:b/>
                <w:sz w:val="20"/>
                <w:szCs w:val="20"/>
              </w:rPr>
            </w:pPr>
            <w:r w:rsidRPr="00D260B9">
              <w:rPr>
                <w:rFonts w:cs="Times New Roman"/>
                <w:b/>
                <w:sz w:val="20"/>
                <w:szCs w:val="20"/>
              </w:rPr>
              <w:t>Zloženie</w:t>
            </w:r>
          </w:p>
        </w:tc>
        <w:tc>
          <w:tcPr>
            <w:tcW w:w="7119" w:type="dxa"/>
            <w:vAlign w:val="center"/>
          </w:tcPr>
          <w:p w14:paraId="58CCC328" w14:textId="77777777" w:rsidR="00A22FD9" w:rsidRDefault="00A22FD9" w:rsidP="005E5AB3">
            <w:pPr>
              <w:autoSpaceDE w:val="0"/>
              <w:autoSpaceDN w:val="0"/>
              <w:adjustRightInd w:val="0"/>
              <w:spacing w:line="240" w:lineRule="auto"/>
              <w:rPr>
                <w:rFonts w:cs="Times New Roman"/>
                <w:sz w:val="20"/>
                <w:szCs w:val="20"/>
              </w:rPr>
            </w:pPr>
            <w:r>
              <w:rPr>
                <w:rFonts w:cs="Times New Roman"/>
                <w:sz w:val="20"/>
                <w:szCs w:val="20"/>
              </w:rPr>
              <w:t>3 členovia, z toho:</w:t>
            </w:r>
          </w:p>
          <w:p w14:paraId="4267B3CB" w14:textId="77777777" w:rsidR="00A22FD9" w:rsidRDefault="00A22FD9" w:rsidP="00EC3202">
            <w:pPr>
              <w:numPr>
                <w:ilvl w:val="0"/>
                <w:numId w:val="4"/>
              </w:numPr>
              <w:autoSpaceDE w:val="0"/>
              <w:autoSpaceDN w:val="0"/>
              <w:adjustRightInd w:val="0"/>
              <w:spacing w:line="240" w:lineRule="auto"/>
              <w:rPr>
                <w:rFonts w:cs="Times New Roman"/>
                <w:sz w:val="20"/>
                <w:szCs w:val="20"/>
              </w:rPr>
            </w:pPr>
            <w:r>
              <w:rPr>
                <w:rFonts w:cs="Times New Roman"/>
                <w:sz w:val="20"/>
                <w:szCs w:val="20"/>
              </w:rPr>
              <w:t>1</w:t>
            </w:r>
            <w:r w:rsidRPr="000D547B">
              <w:rPr>
                <w:rFonts w:cs="Times New Roman"/>
                <w:sz w:val="20"/>
                <w:szCs w:val="20"/>
              </w:rPr>
              <w:t xml:space="preserve"> člen </w:t>
            </w:r>
            <w:r>
              <w:rPr>
                <w:rFonts w:cs="Times New Roman"/>
                <w:sz w:val="20"/>
                <w:szCs w:val="20"/>
              </w:rPr>
              <w:t>z</w:t>
            </w:r>
            <w:r w:rsidRPr="000D547B">
              <w:rPr>
                <w:rFonts w:cs="Times New Roman"/>
                <w:sz w:val="20"/>
                <w:szCs w:val="20"/>
              </w:rPr>
              <w:t xml:space="preserve"> </w:t>
            </w:r>
            <w:r>
              <w:rPr>
                <w:rFonts w:cs="Times New Roman"/>
                <w:sz w:val="20"/>
                <w:szCs w:val="20"/>
              </w:rPr>
              <w:t xml:space="preserve">podnikateľského </w:t>
            </w:r>
            <w:r w:rsidRPr="000D547B">
              <w:rPr>
                <w:rFonts w:cs="Times New Roman"/>
                <w:sz w:val="20"/>
                <w:szCs w:val="20"/>
              </w:rPr>
              <w:t>sektor</w:t>
            </w:r>
            <w:r>
              <w:rPr>
                <w:rFonts w:cs="Times New Roman"/>
                <w:sz w:val="20"/>
                <w:szCs w:val="20"/>
              </w:rPr>
              <w:t>a</w:t>
            </w:r>
          </w:p>
          <w:p w14:paraId="1F69398E" w14:textId="77777777" w:rsidR="00A22FD9" w:rsidRPr="000D547B" w:rsidRDefault="00A22FD9" w:rsidP="00EC3202">
            <w:pPr>
              <w:numPr>
                <w:ilvl w:val="0"/>
                <w:numId w:val="4"/>
              </w:numPr>
              <w:autoSpaceDE w:val="0"/>
              <w:autoSpaceDN w:val="0"/>
              <w:adjustRightInd w:val="0"/>
              <w:spacing w:line="240" w:lineRule="auto"/>
              <w:rPr>
                <w:rFonts w:cs="Times New Roman"/>
                <w:sz w:val="20"/>
                <w:szCs w:val="20"/>
              </w:rPr>
            </w:pPr>
            <w:r>
              <w:rPr>
                <w:rFonts w:cs="Times New Roman"/>
                <w:sz w:val="20"/>
                <w:szCs w:val="20"/>
              </w:rPr>
              <w:t>1 člen z</w:t>
            </w:r>
            <w:r w:rsidRPr="000D547B">
              <w:rPr>
                <w:rFonts w:cs="Times New Roman"/>
                <w:sz w:val="20"/>
                <w:szCs w:val="20"/>
              </w:rPr>
              <w:t> neziskov</w:t>
            </w:r>
            <w:r>
              <w:rPr>
                <w:rFonts w:cs="Times New Roman"/>
                <w:sz w:val="20"/>
                <w:szCs w:val="20"/>
              </w:rPr>
              <w:t>ého sektora</w:t>
            </w:r>
          </w:p>
          <w:p w14:paraId="22D1C904" w14:textId="77777777" w:rsidR="00A22FD9" w:rsidRPr="00D260B9" w:rsidRDefault="00A22FD9" w:rsidP="00EC3202">
            <w:pPr>
              <w:numPr>
                <w:ilvl w:val="0"/>
                <w:numId w:val="4"/>
              </w:numPr>
              <w:autoSpaceDE w:val="0"/>
              <w:autoSpaceDN w:val="0"/>
              <w:adjustRightInd w:val="0"/>
              <w:spacing w:line="240" w:lineRule="auto"/>
              <w:rPr>
                <w:rFonts w:cs="Times New Roman"/>
                <w:sz w:val="20"/>
                <w:szCs w:val="20"/>
              </w:rPr>
            </w:pPr>
            <w:r>
              <w:rPr>
                <w:rFonts w:cs="Times New Roman"/>
                <w:sz w:val="20"/>
                <w:szCs w:val="20"/>
              </w:rPr>
              <w:t>1</w:t>
            </w:r>
            <w:r w:rsidRPr="000D547B">
              <w:rPr>
                <w:rFonts w:cs="Times New Roman"/>
                <w:sz w:val="20"/>
                <w:szCs w:val="20"/>
              </w:rPr>
              <w:t xml:space="preserve"> člen </w:t>
            </w:r>
            <w:r>
              <w:rPr>
                <w:rFonts w:cs="Times New Roman"/>
                <w:sz w:val="20"/>
                <w:szCs w:val="20"/>
              </w:rPr>
              <w:t>z verejného</w:t>
            </w:r>
            <w:r w:rsidRPr="000D547B">
              <w:rPr>
                <w:rFonts w:cs="Times New Roman"/>
                <w:sz w:val="20"/>
                <w:szCs w:val="20"/>
              </w:rPr>
              <w:t xml:space="preserve"> sektor</w:t>
            </w:r>
            <w:r>
              <w:rPr>
                <w:rFonts w:cs="Times New Roman"/>
                <w:sz w:val="20"/>
                <w:szCs w:val="20"/>
              </w:rPr>
              <w:t>a</w:t>
            </w:r>
          </w:p>
        </w:tc>
      </w:tr>
      <w:tr w:rsidR="00A22FD9" w:rsidRPr="00D260B9" w14:paraId="1493A1A4" w14:textId="77777777" w:rsidTr="000A0F17">
        <w:tc>
          <w:tcPr>
            <w:tcW w:w="2093" w:type="dxa"/>
            <w:vAlign w:val="center"/>
          </w:tcPr>
          <w:p w14:paraId="18FB5708"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 xml:space="preserve">Zastúpenie </w:t>
            </w:r>
            <w:r>
              <w:rPr>
                <w:rFonts w:cs="Times New Roman"/>
                <w:b/>
                <w:sz w:val="20"/>
                <w:szCs w:val="20"/>
              </w:rPr>
              <w:t>záujmových skupín</w:t>
            </w:r>
          </w:p>
        </w:tc>
        <w:tc>
          <w:tcPr>
            <w:tcW w:w="7119" w:type="dxa"/>
            <w:vAlign w:val="center"/>
          </w:tcPr>
          <w:p w14:paraId="7D467F6E" w14:textId="4C079690" w:rsidR="00A22FD9" w:rsidRPr="00D260B9" w:rsidRDefault="00A22FD9" w:rsidP="005E5AB3">
            <w:pPr>
              <w:spacing w:line="240" w:lineRule="auto"/>
              <w:rPr>
                <w:rFonts w:cs="Times New Roman"/>
                <w:sz w:val="20"/>
                <w:szCs w:val="20"/>
              </w:rPr>
            </w:pPr>
            <w:r w:rsidRPr="00D86788">
              <w:rPr>
                <w:rFonts w:cs="Times New Roman"/>
                <w:sz w:val="20"/>
                <w:szCs w:val="20"/>
              </w:rPr>
              <w:t xml:space="preserve">žiadna záujmová skupina nemá viac ako 49% </w:t>
            </w:r>
            <w:r w:rsidR="009349C0" w:rsidRPr="009349C0">
              <w:rPr>
                <w:rFonts w:cs="Times New Roman"/>
                <w:sz w:val="20"/>
                <w:szCs w:val="20"/>
              </w:rPr>
              <w:t>hlasovacích práv</w:t>
            </w:r>
          </w:p>
        </w:tc>
      </w:tr>
      <w:tr w:rsidR="00A22FD9" w:rsidRPr="00D260B9" w14:paraId="25DC7E43" w14:textId="77777777" w:rsidTr="000A0F17">
        <w:tc>
          <w:tcPr>
            <w:tcW w:w="2093" w:type="dxa"/>
            <w:vAlign w:val="center"/>
          </w:tcPr>
          <w:p w14:paraId="7EACBBA9" w14:textId="77777777" w:rsidR="00A22FD9" w:rsidRPr="00D260B9" w:rsidRDefault="00A22FD9" w:rsidP="005E5AB3">
            <w:pPr>
              <w:autoSpaceDE w:val="0"/>
              <w:autoSpaceDN w:val="0"/>
              <w:adjustRightInd w:val="0"/>
              <w:spacing w:line="240" w:lineRule="auto"/>
              <w:rPr>
                <w:rFonts w:cs="Times New Roman"/>
                <w:sz w:val="20"/>
                <w:szCs w:val="20"/>
              </w:rPr>
            </w:pPr>
            <w:r w:rsidRPr="000D547B">
              <w:rPr>
                <w:rFonts w:cs="Times New Roman"/>
                <w:b/>
                <w:sz w:val="20"/>
                <w:szCs w:val="20"/>
              </w:rPr>
              <w:t>Základné činnosti</w:t>
            </w:r>
          </w:p>
        </w:tc>
        <w:tc>
          <w:tcPr>
            <w:tcW w:w="7119" w:type="dxa"/>
            <w:vAlign w:val="center"/>
          </w:tcPr>
          <w:p w14:paraId="43A82D3E" w14:textId="77777777" w:rsidR="00A22FD9" w:rsidRPr="008C3E92" w:rsidRDefault="00A22FD9" w:rsidP="005E5AB3">
            <w:pPr>
              <w:autoSpaceDE w:val="0"/>
              <w:autoSpaceDN w:val="0"/>
              <w:adjustRightInd w:val="0"/>
              <w:spacing w:line="240" w:lineRule="auto"/>
              <w:rPr>
                <w:rFonts w:cs="Times New Roman"/>
                <w:sz w:val="20"/>
                <w:szCs w:val="20"/>
              </w:rPr>
            </w:pPr>
            <w:r>
              <w:rPr>
                <w:rFonts w:cs="Times New Roman"/>
                <w:sz w:val="20"/>
                <w:szCs w:val="20"/>
              </w:rPr>
              <w:t xml:space="preserve">činnosť revíznej komisie je podrobne popísaná </w:t>
            </w:r>
            <w:r w:rsidRPr="005144F7">
              <w:rPr>
                <w:rFonts w:cs="Times New Roman"/>
                <w:b/>
                <w:sz w:val="20"/>
                <w:szCs w:val="20"/>
              </w:rPr>
              <w:t>v bode 5.7</w:t>
            </w:r>
            <w:r>
              <w:rPr>
                <w:rFonts w:cs="Times New Roman"/>
                <w:b/>
                <w:sz w:val="20"/>
                <w:szCs w:val="20"/>
              </w:rPr>
              <w:t>.5</w:t>
            </w:r>
            <w:r>
              <w:rPr>
                <w:rFonts w:cs="Times New Roman"/>
                <w:sz w:val="20"/>
                <w:szCs w:val="20"/>
              </w:rPr>
              <w:t xml:space="preserve"> Stanov Občianskeho združenia Medzi riekami</w:t>
            </w:r>
          </w:p>
        </w:tc>
      </w:tr>
      <w:tr w:rsidR="00A22FD9" w:rsidRPr="00D260B9" w14:paraId="2CA718DA" w14:textId="77777777" w:rsidTr="000A0F17">
        <w:tc>
          <w:tcPr>
            <w:tcW w:w="2093" w:type="dxa"/>
            <w:vAlign w:val="center"/>
          </w:tcPr>
          <w:p w14:paraId="16E4A8E8" w14:textId="77777777" w:rsidR="00A22FD9" w:rsidRPr="000D547B" w:rsidRDefault="00A22FD9" w:rsidP="005E5AB3">
            <w:pPr>
              <w:autoSpaceDE w:val="0"/>
              <w:autoSpaceDN w:val="0"/>
              <w:adjustRightInd w:val="0"/>
              <w:spacing w:line="240" w:lineRule="auto"/>
              <w:rPr>
                <w:rFonts w:cs="Times New Roman"/>
                <w:b/>
                <w:sz w:val="20"/>
                <w:szCs w:val="20"/>
              </w:rPr>
            </w:pPr>
            <w:r w:rsidRPr="000D547B">
              <w:rPr>
                <w:rFonts w:cs="Times New Roman"/>
                <w:b/>
                <w:sz w:val="20"/>
                <w:szCs w:val="20"/>
              </w:rPr>
              <w:t>Zasadnutia</w:t>
            </w:r>
          </w:p>
        </w:tc>
        <w:tc>
          <w:tcPr>
            <w:tcW w:w="7119" w:type="dxa"/>
            <w:vAlign w:val="center"/>
          </w:tcPr>
          <w:p w14:paraId="5D309A94" w14:textId="77777777" w:rsidR="00A22FD9" w:rsidRPr="00D260B9" w:rsidRDefault="00A22FD9" w:rsidP="005E5AB3">
            <w:pPr>
              <w:spacing w:line="240" w:lineRule="auto"/>
              <w:rPr>
                <w:rFonts w:cs="Times New Roman"/>
                <w:sz w:val="20"/>
                <w:szCs w:val="20"/>
              </w:rPr>
            </w:pPr>
            <w:r>
              <w:rPr>
                <w:rFonts w:cs="Times New Roman"/>
                <w:sz w:val="20"/>
                <w:szCs w:val="20"/>
              </w:rPr>
              <w:t>minimálne 2-krát ročne</w:t>
            </w:r>
          </w:p>
        </w:tc>
      </w:tr>
    </w:tbl>
    <w:p w14:paraId="2E74A845" w14:textId="77777777" w:rsidR="00D97CD0" w:rsidRDefault="00D97CD0" w:rsidP="00D97CD0">
      <w:pPr>
        <w:rPr>
          <w:rFonts w:cs="Times New Roman"/>
          <w:szCs w:val="24"/>
        </w:rPr>
      </w:pPr>
    </w:p>
    <w:p w14:paraId="2B4E1D5B" w14:textId="2262E2C7" w:rsidR="005E5C6F" w:rsidRDefault="005E5C6F" w:rsidP="005E5C6F">
      <w:pPr>
        <w:pStyle w:val="Popis"/>
        <w:keepNext/>
      </w:pPr>
      <w:bookmarkStart w:id="226" w:name="_Toc437262101"/>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22</w:t>
      </w:r>
      <w:r w:rsidR="00406FB4">
        <w:rPr>
          <w:noProof/>
        </w:rPr>
        <w:fldChar w:fldCharType="end"/>
      </w:r>
      <w:r>
        <w:t xml:space="preserve"> </w:t>
      </w:r>
      <w:r w:rsidRPr="005E5E9D">
        <w:t>Predseda, podpredseda</w:t>
      </w:r>
      <w:bookmarkEnd w:id="226"/>
    </w:p>
    <w:tbl>
      <w:tblPr>
        <w:tblStyle w:val="Mriekatabuky"/>
        <w:tblW w:w="0" w:type="auto"/>
        <w:tblLook w:val="04A0" w:firstRow="1" w:lastRow="0" w:firstColumn="1" w:lastColumn="0" w:noHBand="0" w:noVBand="1"/>
      </w:tblPr>
      <w:tblGrid>
        <w:gridCol w:w="2093"/>
        <w:gridCol w:w="7087"/>
        <w:gridCol w:w="32"/>
      </w:tblGrid>
      <w:tr w:rsidR="00D97CD0" w:rsidRPr="00D260B9" w14:paraId="37A6DC1D" w14:textId="77777777" w:rsidTr="000A0F17">
        <w:trPr>
          <w:gridAfter w:val="1"/>
          <w:wAfter w:w="32" w:type="dxa"/>
        </w:trPr>
        <w:tc>
          <w:tcPr>
            <w:tcW w:w="2093" w:type="dxa"/>
            <w:vAlign w:val="center"/>
          </w:tcPr>
          <w:p w14:paraId="5209143C" w14:textId="77777777" w:rsidR="00D97CD0" w:rsidRPr="00D260B9" w:rsidRDefault="00D97CD0" w:rsidP="00AB1407">
            <w:pPr>
              <w:spacing w:line="240" w:lineRule="auto"/>
              <w:rPr>
                <w:rFonts w:cs="Times New Roman"/>
                <w:b/>
                <w:sz w:val="20"/>
                <w:szCs w:val="20"/>
              </w:rPr>
            </w:pPr>
            <w:r w:rsidRPr="00D260B9">
              <w:rPr>
                <w:rFonts w:cs="Times New Roman"/>
                <w:b/>
                <w:sz w:val="20"/>
                <w:szCs w:val="20"/>
              </w:rPr>
              <w:t>Zloženie</w:t>
            </w:r>
          </w:p>
        </w:tc>
        <w:tc>
          <w:tcPr>
            <w:tcW w:w="7087" w:type="dxa"/>
            <w:vAlign w:val="center"/>
          </w:tcPr>
          <w:p w14:paraId="415A1365" w14:textId="77777777" w:rsidR="00D97CD0" w:rsidRPr="00D260B9" w:rsidRDefault="00D97CD0" w:rsidP="00AB1407">
            <w:pPr>
              <w:autoSpaceDE w:val="0"/>
              <w:autoSpaceDN w:val="0"/>
              <w:adjustRightInd w:val="0"/>
              <w:spacing w:line="240" w:lineRule="auto"/>
              <w:rPr>
                <w:rFonts w:cs="Times New Roman"/>
                <w:sz w:val="20"/>
                <w:szCs w:val="20"/>
              </w:rPr>
            </w:pPr>
            <w:r>
              <w:rPr>
                <w:rFonts w:cs="Times New Roman"/>
                <w:sz w:val="20"/>
                <w:szCs w:val="20"/>
              </w:rPr>
              <w:t xml:space="preserve">1 </w:t>
            </w:r>
            <w:r w:rsidRPr="00FA3710">
              <w:rPr>
                <w:rFonts w:cs="Times New Roman"/>
                <w:sz w:val="20"/>
                <w:szCs w:val="20"/>
              </w:rPr>
              <w:t>predseda</w:t>
            </w:r>
            <w:r w:rsidR="0025711C">
              <w:rPr>
                <w:rFonts w:cs="Times New Roman"/>
                <w:sz w:val="20"/>
                <w:szCs w:val="20"/>
              </w:rPr>
              <w:t>,</w:t>
            </w:r>
            <w:r w:rsidRPr="00FA3710">
              <w:rPr>
                <w:rFonts w:cs="Times New Roman"/>
                <w:sz w:val="20"/>
                <w:szCs w:val="20"/>
              </w:rPr>
              <w:t xml:space="preserve"> </w:t>
            </w:r>
            <w:r w:rsidR="00163B1B">
              <w:rPr>
                <w:rFonts w:cs="Times New Roman"/>
                <w:sz w:val="20"/>
                <w:szCs w:val="20"/>
              </w:rPr>
              <w:t>1</w:t>
            </w:r>
            <w:r>
              <w:rPr>
                <w:rFonts w:cs="Times New Roman"/>
                <w:sz w:val="20"/>
                <w:szCs w:val="20"/>
              </w:rPr>
              <w:t xml:space="preserve"> podpredseda</w:t>
            </w:r>
          </w:p>
        </w:tc>
      </w:tr>
      <w:tr w:rsidR="00D97CD0" w:rsidRPr="00D260B9" w14:paraId="19EC7F34" w14:textId="77777777" w:rsidTr="000A0F17">
        <w:tc>
          <w:tcPr>
            <w:tcW w:w="2093" w:type="dxa"/>
            <w:vAlign w:val="center"/>
          </w:tcPr>
          <w:p w14:paraId="175716E2" w14:textId="0567CFEE" w:rsidR="00D97CD0" w:rsidRPr="000D547B" w:rsidRDefault="00D97CD0" w:rsidP="00AB1407">
            <w:pPr>
              <w:autoSpaceDE w:val="0"/>
              <w:autoSpaceDN w:val="0"/>
              <w:adjustRightInd w:val="0"/>
              <w:spacing w:line="240" w:lineRule="auto"/>
              <w:rPr>
                <w:rFonts w:cs="Times New Roman"/>
                <w:b/>
                <w:sz w:val="20"/>
                <w:szCs w:val="20"/>
              </w:rPr>
            </w:pPr>
            <w:r w:rsidRPr="000D547B">
              <w:rPr>
                <w:rFonts w:cs="Times New Roman"/>
                <w:b/>
                <w:sz w:val="20"/>
                <w:szCs w:val="20"/>
              </w:rPr>
              <w:t xml:space="preserve">Zastúpenie </w:t>
            </w:r>
            <w:r w:rsidR="00221321">
              <w:rPr>
                <w:rFonts w:cs="Times New Roman"/>
                <w:b/>
                <w:sz w:val="20"/>
                <w:szCs w:val="20"/>
              </w:rPr>
              <w:t>záujmových skupín</w:t>
            </w:r>
          </w:p>
        </w:tc>
        <w:tc>
          <w:tcPr>
            <w:tcW w:w="7119" w:type="dxa"/>
            <w:gridSpan w:val="2"/>
            <w:vAlign w:val="center"/>
          </w:tcPr>
          <w:p w14:paraId="0315A77C" w14:textId="7AA09DAC" w:rsidR="00D97CD0" w:rsidRPr="00F62B3D" w:rsidRDefault="00D97CD0" w:rsidP="00AB1407">
            <w:pPr>
              <w:autoSpaceDE w:val="0"/>
              <w:autoSpaceDN w:val="0"/>
              <w:adjustRightInd w:val="0"/>
              <w:spacing w:line="240" w:lineRule="auto"/>
              <w:rPr>
                <w:rFonts w:cs="Times New Roman"/>
                <w:sz w:val="20"/>
                <w:szCs w:val="20"/>
              </w:rPr>
            </w:pPr>
            <w:r w:rsidRPr="00F62B3D">
              <w:rPr>
                <w:rFonts w:cs="Times New Roman"/>
                <w:sz w:val="20"/>
                <w:szCs w:val="20"/>
              </w:rPr>
              <w:t>predseda z </w:t>
            </w:r>
            <w:r w:rsidR="00221321">
              <w:rPr>
                <w:rFonts w:cs="Times New Roman"/>
                <w:sz w:val="20"/>
                <w:szCs w:val="20"/>
              </w:rPr>
              <w:t>ktorejkoľvek záujmovej skupiny</w:t>
            </w:r>
          </w:p>
          <w:p w14:paraId="70C6E92E" w14:textId="77777777" w:rsidR="00D97CD0" w:rsidRPr="00163B1B" w:rsidRDefault="00D97CD0" w:rsidP="00AB1407">
            <w:pPr>
              <w:autoSpaceDE w:val="0"/>
              <w:autoSpaceDN w:val="0"/>
              <w:adjustRightInd w:val="0"/>
              <w:spacing w:line="240" w:lineRule="auto"/>
              <w:rPr>
                <w:rFonts w:cs="Times New Roman"/>
                <w:sz w:val="20"/>
                <w:szCs w:val="20"/>
                <w:highlight w:val="yellow"/>
              </w:rPr>
            </w:pPr>
            <w:r w:rsidRPr="00F62B3D">
              <w:rPr>
                <w:rFonts w:cs="Times New Roman"/>
                <w:sz w:val="20"/>
                <w:szCs w:val="20"/>
              </w:rPr>
              <w:t>1 podpredseda zastupujúci podnikateľský resp. neziskový sektor</w:t>
            </w:r>
          </w:p>
        </w:tc>
      </w:tr>
      <w:tr w:rsidR="005144F7" w:rsidRPr="00D260B9" w14:paraId="0F1C4B2C" w14:textId="77777777" w:rsidTr="000A0F17">
        <w:tc>
          <w:tcPr>
            <w:tcW w:w="2093" w:type="dxa"/>
            <w:vAlign w:val="center"/>
          </w:tcPr>
          <w:p w14:paraId="20D8B141" w14:textId="77777777" w:rsidR="005144F7" w:rsidRPr="00D260B9" w:rsidRDefault="005144F7" w:rsidP="00AB1407">
            <w:pPr>
              <w:autoSpaceDE w:val="0"/>
              <w:autoSpaceDN w:val="0"/>
              <w:adjustRightInd w:val="0"/>
              <w:spacing w:line="240" w:lineRule="auto"/>
              <w:rPr>
                <w:rFonts w:cs="Times New Roman"/>
                <w:sz w:val="20"/>
                <w:szCs w:val="20"/>
              </w:rPr>
            </w:pPr>
            <w:r w:rsidRPr="000D547B">
              <w:rPr>
                <w:rFonts w:cs="Times New Roman"/>
                <w:b/>
                <w:sz w:val="20"/>
                <w:szCs w:val="20"/>
              </w:rPr>
              <w:t>Základné činnosti</w:t>
            </w:r>
          </w:p>
        </w:tc>
        <w:tc>
          <w:tcPr>
            <w:tcW w:w="7119" w:type="dxa"/>
            <w:gridSpan w:val="2"/>
            <w:vAlign w:val="center"/>
          </w:tcPr>
          <w:p w14:paraId="5CFDC931" w14:textId="68FC60D0" w:rsidR="005144F7" w:rsidRPr="00F62B3D" w:rsidRDefault="005144F7" w:rsidP="00AB1407">
            <w:pPr>
              <w:autoSpaceDE w:val="0"/>
              <w:autoSpaceDN w:val="0"/>
              <w:adjustRightInd w:val="0"/>
              <w:spacing w:line="240" w:lineRule="auto"/>
              <w:rPr>
                <w:rFonts w:cs="Times New Roman"/>
                <w:sz w:val="20"/>
                <w:szCs w:val="20"/>
              </w:rPr>
            </w:pPr>
            <w:r>
              <w:rPr>
                <w:rFonts w:cs="Times New Roman"/>
                <w:sz w:val="20"/>
                <w:szCs w:val="20"/>
              </w:rPr>
              <w:t xml:space="preserve">činnosť predsedu je podrobne popísaná </w:t>
            </w:r>
            <w:r w:rsidRPr="005144F7">
              <w:rPr>
                <w:rFonts w:cs="Times New Roman"/>
                <w:b/>
                <w:sz w:val="20"/>
                <w:szCs w:val="20"/>
              </w:rPr>
              <w:t>v bode 5.</w:t>
            </w:r>
            <w:r>
              <w:rPr>
                <w:rFonts w:cs="Times New Roman"/>
                <w:b/>
                <w:sz w:val="20"/>
                <w:szCs w:val="20"/>
              </w:rPr>
              <w:t>4</w:t>
            </w:r>
            <w:r w:rsidRPr="005144F7">
              <w:rPr>
                <w:rFonts w:cs="Times New Roman"/>
                <w:b/>
                <w:sz w:val="20"/>
                <w:szCs w:val="20"/>
              </w:rPr>
              <w:t>.</w:t>
            </w:r>
            <w:r>
              <w:rPr>
                <w:rFonts w:cs="Times New Roman"/>
                <w:b/>
                <w:sz w:val="20"/>
                <w:szCs w:val="20"/>
              </w:rPr>
              <w:t>3</w:t>
            </w:r>
            <w:r>
              <w:rPr>
                <w:rFonts w:cs="Times New Roman"/>
                <w:sz w:val="20"/>
                <w:szCs w:val="20"/>
              </w:rPr>
              <w:t xml:space="preserve"> Stanov Občianskeho združenia Medzi riekami</w:t>
            </w:r>
          </w:p>
        </w:tc>
      </w:tr>
      <w:tr w:rsidR="005144F7" w:rsidRPr="00D260B9" w14:paraId="6D44445C" w14:textId="77777777" w:rsidTr="000A0F17">
        <w:tc>
          <w:tcPr>
            <w:tcW w:w="2093" w:type="dxa"/>
            <w:vAlign w:val="center"/>
          </w:tcPr>
          <w:p w14:paraId="4B7C9FD0" w14:textId="77777777" w:rsidR="005144F7" w:rsidRPr="000D547B" w:rsidRDefault="005144F7" w:rsidP="00AB1407">
            <w:pPr>
              <w:autoSpaceDE w:val="0"/>
              <w:autoSpaceDN w:val="0"/>
              <w:adjustRightInd w:val="0"/>
              <w:spacing w:line="240" w:lineRule="auto"/>
              <w:rPr>
                <w:rFonts w:cs="Times New Roman"/>
                <w:b/>
                <w:sz w:val="20"/>
                <w:szCs w:val="20"/>
              </w:rPr>
            </w:pPr>
            <w:r>
              <w:rPr>
                <w:rFonts w:cs="Times New Roman"/>
                <w:b/>
                <w:sz w:val="20"/>
                <w:szCs w:val="20"/>
              </w:rPr>
              <w:t>Konanie v mene MAS</w:t>
            </w:r>
          </w:p>
        </w:tc>
        <w:tc>
          <w:tcPr>
            <w:tcW w:w="7119" w:type="dxa"/>
            <w:gridSpan w:val="2"/>
            <w:vAlign w:val="center"/>
          </w:tcPr>
          <w:p w14:paraId="070BDDAF" w14:textId="470EB7B0" w:rsidR="005144F7" w:rsidRPr="00F62B3D" w:rsidRDefault="005144F7" w:rsidP="009349C0">
            <w:pPr>
              <w:autoSpaceDE w:val="0"/>
              <w:autoSpaceDN w:val="0"/>
              <w:adjustRightInd w:val="0"/>
              <w:spacing w:before="120" w:after="120" w:line="240" w:lineRule="auto"/>
              <w:rPr>
                <w:rFonts w:cs="Times New Roman"/>
                <w:sz w:val="20"/>
                <w:szCs w:val="20"/>
              </w:rPr>
            </w:pPr>
            <w:r w:rsidRPr="00F62B3D">
              <w:rPr>
                <w:rFonts w:cs="Times New Roman"/>
                <w:sz w:val="20"/>
                <w:szCs w:val="20"/>
              </w:rPr>
              <w:t xml:space="preserve">Predseda je štatutárnym orgánom MAS, ktorý vystupuje v mene MAS navonok a podpisuje zmluvy. Za </w:t>
            </w:r>
            <w:r w:rsidR="009349C0">
              <w:rPr>
                <w:rFonts w:cs="Times New Roman"/>
                <w:sz w:val="20"/>
                <w:szCs w:val="20"/>
              </w:rPr>
              <w:t>OZ MR</w:t>
            </w:r>
            <w:r w:rsidR="009349C0" w:rsidRPr="00F62B3D">
              <w:rPr>
                <w:rFonts w:cs="Times New Roman"/>
                <w:sz w:val="20"/>
                <w:szCs w:val="20"/>
              </w:rPr>
              <w:t xml:space="preserve"> </w:t>
            </w:r>
            <w:r w:rsidRPr="00F62B3D">
              <w:rPr>
                <w:rFonts w:cs="Times New Roman"/>
                <w:sz w:val="20"/>
                <w:szCs w:val="20"/>
              </w:rPr>
              <w:t xml:space="preserve">podpisuje tak, že k názvu </w:t>
            </w:r>
            <w:r w:rsidR="009349C0">
              <w:rPr>
                <w:rFonts w:cs="Times New Roman"/>
                <w:sz w:val="20"/>
                <w:szCs w:val="20"/>
              </w:rPr>
              <w:t>OZ MR</w:t>
            </w:r>
            <w:r w:rsidR="009349C0" w:rsidRPr="00F62B3D">
              <w:rPr>
                <w:rFonts w:cs="Times New Roman"/>
                <w:sz w:val="20"/>
                <w:szCs w:val="20"/>
              </w:rPr>
              <w:t xml:space="preserve"> </w:t>
            </w:r>
            <w:r w:rsidRPr="00F62B3D">
              <w:rPr>
                <w:rFonts w:cs="Times New Roman"/>
                <w:sz w:val="20"/>
                <w:szCs w:val="20"/>
              </w:rPr>
              <w:t>pripojí svoj podpis</w:t>
            </w:r>
            <w:r w:rsidRPr="00F62B3D">
              <w:rPr>
                <w:rFonts w:cs="Calibri"/>
              </w:rPr>
              <w:t xml:space="preserve">. </w:t>
            </w:r>
            <w:r w:rsidRPr="00F62B3D">
              <w:rPr>
                <w:rFonts w:cs="Times New Roman"/>
                <w:sz w:val="20"/>
                <w:szCs w:val="20"/>
              </w:rPr>
              <w:t>Počas dlhodobej neprítomnosti predsedu ho zastupuje podpredseda, na základe poverenia predsedu.</w:t>
            </w:r>
          </w:p>
        </w:tc>
      </w:tr>
    </w:tbl>
    <w:p w14:paraId="6EFF69B1" w14:textId="77777777" w:rsidR="00D97CD0" w:rsidRDefault="00D97CD0" w:rsidP="00D97CD0">
      <w:pPr>
        <w:rPr>
          <w:rFonts w:cs="Times New Roman"/>
          <w:b/>
          <w:szCs w:val="24"/>
        </w:rPr>
      </w:pPr>
    </w:p>
    <w:p w14:paraId="1CE83044" w14:textId="3CDFCD64" w:rsidR="00D97CD0" w:rsidRPr="00A22FD9" w:rsidRDefault="00D97CD0" w:rsidP="00A22FD9">
      <w:pPr>
        <w:rPr>
          <w:rFonts w:cs="Times New Roman"/>
          <w:szCs w:val="24"/>
        </w:rPr>
      </w:pPr>
      <w:r w:rsidRPr="008A288E">
        <w:rPr>
          <w:rFonts w:cs="Times New Roman"/>
          <w:szCs w:val="24"/>
        </w:rPr>
        <w:t xml:space="preserve">Funkčné obdobie </w:t>
      </w:r>
      <w:r w:rsidR="00856DAE">
        <w:rPr>
          <w:rFonts w:cs="Times New Roman"/>
          <w:szCs w:val="24"/>
        </w:rPr>
        <w:t>v</w:t>
      </w:r>
      <w:r w:rsidRPr="008A288E">
        <w:rPr>
          <w:rFonts w:cs="Times New Roman"/>
          <w:szCs w:val="24"/>
        </w:rPr>
        <w:t>ýkonného výboru je 2 roky</w:t>
      </w:r>
      <w:r>
        <w:rPr>
          <w:rFonts w:cs="Times New Roman"/>
          <w:szCs w:val="24"/>
        </w:rPr>
        <w:t xml:space="preserve">, </w:t>
      </w:r>
      <w:r w:rsidR="00856DAE">
        <w:rPr>
          <w:rFonts w:cs="Times New Roman"/>
          <w:szCs w:val="24"/>
        </w:rPr>
        <w:t>r</w:t>
      </w:r>
      <w:r w:rsidRPr="008A288E">
        <w:rPr>
          <w:rFonts w:cs="Times New Roman"/>
          <w:szCs w:val="24"/>
        </w:rPr>
        <w:t>evízna komisia je volená na obdobie 3 rokov</w:t>
      </w:r>
      <w:r>
        <w:rPr>
          <w:rFonts w:cs="Times New Roman"/>
          <w:szCs w:val="24"/>
        </w:rPr>
        <w:t xml:space="preserve">. Mandát členov týchto orgánov partnerstva končí uplynutím ich funkčného obdobia, odstúpením člena alebo jeho odvolaním </w:t>
      </w:r>
      <w:r w:rsidR="00856DAE">
        <w:rPr>
          <w:rFonts w:cs="Times New Roman"/>
          <w:szCs w:val="24"/>
        </w:rPr>
        <w:t>v</w:t>
      </w:r>
      <w:r>
        <w:rPr>
          <w:rFonts w:cs="Times New Roman"/>
          <w:szCs w:val="24"/>
        </w:rPr>
        <w:t>alným zhromaždením a v prípade predsedu resp. podpredsed</w:t>
      </w:r>
      <w:r w:rsidR="00856DAE">
        <w:rPr>
          <w:rFonts w:cs="Times New Roman"/>
          <w:szCs w:val="24"/>
        </w:rPr>
        <w:t>u</w:t>
      </w:r>
      <w:r>
        <w:rPr>
          <w:rFonts w:cs="Times New Roman"/>
          <w:szCs w:val="24"/>
        </w:rPr>
        <w:t xml:space="preserve"> </w:t>
      </w:r>
      <w:r w:rsidR="00856DAE">
        <w:rPr>
          <w:rFonts w:cs="Times New Roman"/>
          <w:szCs w:val="24"/>
        </w:rPr>
        <w:t>v</w:t>
      </w:r>
      <w:r>
        <w:rPr>
          <w:rFonts w:cs="Times New Roman"/>
          <w:szCs w:val="24"/>
        </w:rPr>
        <w:t>ýkonným výborom.</w:t>
      </w:r>
    </w:p>
    <w:p w14:paraId="486FBE0F" w14:textId="1CE5833D" w:rsidR="00D97CD0" w:rsidRPr="00B84528" w:rsidRDefault="00D97CD0" w:rsidP="00D97CD0">
      <w:pPr>
        <w:rPr>
          <w:rFonts w:cs="Times New Roman"/>
          <w:b/>
          <w:szCs w:val="24"/>
        </w:rPr>
      </w:pPr>
    </w:p>
    <w:p w14:paraId="73E33B52" w14:textId="59FBC5DF" w:rsidR="005E5C6F" w:rsidRDefault="005E5C6F" w:rsidP="005E5C6F">
      <w:pPr>
        <w:pStyle w:val="Popis"/>
        <w:keepNext/>
      </w:pPr>
      <w:bookmarkStart w:id="227" w:name="_Toc437262102"/>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23</w:t>
      </w:r>
      <w:r w:rsidR="00406FB4">
        <w:rPr>
          <w:noProof/>
        </w:rPr>
        <w:fldChar w:fldCharType="end"/>
      </w:r>
      <w:r>
        <w:t xml:space="preserve"> </w:t>
      </w:r>
      <w:r w:rsidRPr="00E811A6">
        <w:t>Výberová komisia</w:t>
      </w:r>
      <w:bookmarkEnd w:id="227"/>
    </w:p>
    <w:tbl>
      <w:tblPr>
        <w:tblStyle w:val="Mriekatabuky"/>
        <w:tblW w:w="9180" w:type="dxa"/>
        <w:tblLook w:val="04A0" w:firstRow="1" w:lastRow="0" w:firstColumn="1" w:lastColumn="0" w:noHBand="0" w:noVBand="1"/>
      </w:tblPr>
      <w:tblGrid>
        <w:gridCol w:w="2092"/>
        <w:gridCol w:w="7088"/>
      </w:tblGrid>
      <w:tr w:rsidR="00D97CD0" w:rsidRPr="00D260B9" w14:paraId="725FC810" w14:textId="77777777" w:rsidTr="000A0F17">
        <w:tc>
          <w:tcPr>
            <w:tcW w:w="2092" w:type="dxa"/>
            <w:vAlign w:val="center"/>
          </w:tcPr>
          <w:p w14:paraId="01DB310D" w14:textId="77777777" w:rsidR="00D97CD0" w:rsidRPr="00D260B9" w:rsidRDefault="00D97CD0" w:rsidP="00A11722">
            <w:pPr>
              <w:spacing w:line="240" w:lineRule="auto"/>
              <w:rPr>
                <w:rFonts w:cs="Times New Roman"/>
                <w:b/>
                <w:sz w:val="20"/>
                <w:szCs w:val="20"/>
              </w:rPr>
            </w:pPr>
            <w:r w:rsidRPr="00D260B9">
              <w:rPr>
                <w:rFonts w:cs="Times New Roman"/>
                <w:b/>
                <w:sz w:val="20"/>
                <w:szCs w:val="20"/>
              </w:rPr>
              <w:t>Zloženie</w:t>
            </w:r>
          </w:p>
        </w:tc>
        <w:tc>
          <w:tcPr>
            <w:tcW w:w="7088" w:type="dxa"/>
            <w:vAlign w:val="center"/>
          </w:tcPr>
          <w:p w14:paraId="50F56CE7" w14:textId="0C1F2380" w:rsidR="00D97CD0" w:rsidRPr="00D260B9" w:rsidRDefault="00406FB4" w:rsidP="00A11722">
            <w:pPr>
              <w:autoSpaceDE w:val="0"/>
              <w:autoSpaceDN w:val="0"/>
              <w:adjustRightInd w:val="0"/>
              <w:spacing w:line="240" w:lineRule="auto"/>
              <w:rPr>
                <w:rFonts w:cs="Times New Roman"/>
                <w:sz w:val="20"/>
                <w:szCs w:val="20"/>
              </w:rPr>
            </w:pPr>
            <w:r w:rsidRPr="00406FB4">
              <w:rPr>
                <w:rFonts w:ascii="Calibri" w:hAnsi="Calibri" w:cs="Calibri"/>
              </w:rPr>
              <w:t xml:space="preserve"> </w:t>
            </w:r>
            <w:r w:rsidRPr="00406FB4">
              <w:rPr>
                <w:rFonts w:cs="Times New Roman"/>
                <w:sz w:val="20"/>
                <w:szCs w:val="20"/>
              </w:rPr>
              <w:t>minimálne 3</w:t>
            </w:r>
            <w:r w:rsidR="002847F6">
              <w:rPr>
                <w:rFonts w:cs="Times New Roman"/>
                <w:sz w:val="20"/>
                <w:szCs w:val="20"/>
              </w:rPr>
              <w:t xml:space="preserve"> </w:t>
            </w:r>
            <w:r w:rsidR="00D97CD0">
              <w:rPr>
                <w:rFonts w:cs="Times New Roman"/>
                <w:sz w:val="20"/>
                <w:szCs w:val="20"/>
              </w:rPr>
              <w:t xml:space="preserve">členov </w:t>
            </w:r>
          </w:p>
        </w:tc>
      </w:tr>
      <w:tr w:rsidR="00D97CD0" w:rsidRPr="00D260B9" w14:paraId="539B31C6" w14:textId="77777777" w:rsidTr="000A0F17">
        <w:tc>
          <w:tcPr>
            <w:tcW w:w="2092" w:type="dxa"/>
            <w:vAlign w:val="center"/>
          </w:tcPr>
          <w:p w14:paraId="5F8AFF1A" w14:textId="70D747E5" w:rsidR="00D97CD0" w:rsidRPr="000D547B" w:rsidRDefault="00D97CD0" w:rsidP="00A11722">
            <w:pPr>
              <w:autoSpaceDE w:val="0"/>
              <w:autoSpaceDN w:val="0"/>
              <w:adjustRightInd w:val="0"/>
              <w:spacing w:line="240" w:lineRule="auto"/>
              <w:rPr>
                <w:rFonts w:cs="Times New Roman"/>
                <w:b/>
                <w:sz w:val="20"/>
                <w:szCs w:val="20"/>
              </w:rPr>
            </w:pPr>
            <w:r w:rsidRPr="000D547B">
              <w:rPr>
                <w:rFonts w:cs="Times New Roman"/>
                <w:b/>
                <w:sz w:val="20"/>
                <w:szCs w:val="20"/>
              </w:rPr>
              <w:t xml:space="preserve">Zastúpenie </w:t>
            </w:r>
            <w:r w:rsidR="00221321">
              <w:rPr>
                <w:rFonts w:cs="Times New Roman"/>
                <w:b/>
                <w:sz w:val="20"/>
                <w:szCs w:val="20"/>
              </w:rPr>
              <w:t>záujmových skupín</w:t>
            </w:r>
          </w:p>
        </w:tc>
        <w:tc>
          <w:tcPr>
            <w:tcW w:w="7088" w:type="dxa"/>
            <w:vAlign w:val="center"/>
          </w:tcPr>
          <w:p w14:paraId="72697ADC" w14:textId="03BB5552" w:rsidR="00D97CD0" w:rsidRPr="00A22FD9" w:rsidRDefault="00221321" w:rsidP="00A11722">
            <w:pPr>
              <w:spacing w:line="240" w:lineRule="auto"/>
              <w:rPr>
                <w:rFonts w:cs="Times New Roman"/>
                <w:sz w:val="20"/>
                <w:szCs w:val="20"/>
              </w:rPr>
            </w:pPr>
            <w:r w:rsidRPr="00A22FD9">
              <w:rPr>
                <w:sz w:val="20"/>
                <w:szCs w:val="20"/>
              </w:rPr>
              <w:t>Výberová komisia má také zloženie členov, aby aspoň 50 % hlasov rozhodnutí o výbere patrilo partnerom, ktorí nie sú orgánmi verejnej správy.</w:t>
            </w:r>
          </w:p>
        </w:tc>
      </w:tr>
      <w:tr w:rsidR="00D97CD0" w:rsidRPr="00D260B9" w14:paraId="4D55E84E" w14:textId="77777777" w:rsidTr="000A0F17">
        <w:tc>
          <w:tcPr>
            <w:tcW w:w="2092" w:type="dxa"/>
            <w:vAlign w:val="center"/>
          </w:tcPr>
          <w:p w14:paraId="03D1497B" w14:textId="77777777" w:rsidR="00D97CD0" w:rsidRPr="00D260B9" w:rsidRDefault="00D97CD0" w:rsidP="00A11722">
            <w:pPr>
              <w:autoSpaceDE w:val="0"/>
              <w:autoSpaceDN w:val="0"/>
              <w:adjustRightInd w:val="0"/>
              <w:spacing w:line="240" w:lineRule="auto"/>
              <w:rPr>
                <w:rFonts w:cs="Times New Roman"/>
                <w:sz w:val="20"/>
                <w:szCs w:val="20"/>
              </w:rPr>
            </w:pPr>
            <w:r w:rsidRPr="000D547B">
              <w:rPr>
                <w:rFonts w:cs="Times New Roman"/>
                <w:b/>
                <w:sz w:val="20"/>
                <w:szCs w:val="20"/>
              </w:rPr>
              <w:t>Základné činnosti</w:t>
            </w:r>
          </w:p>
        </w:tc>
        <w:tc>
          <w:tcPr>
            <w:tcW w:w="7088" w:type="dxa"/>
            <w:vAlign w:val="center"/>
          </w:tcPr>
          <w:p w14:paraId="0F29B01C" w14:textId="30A112C4" w:rsidR="00D97CD0" w:rsidRPr="00406FB4" w:rsidRDefault="00406FB4" w:rsidP="00406FB4">
            <w:pPr>
              <w:spacing w:line="240" w:lineRule="auto"/>
              <w:rPr>
                <w:rFonts w:cs="Times New Roman"/>
                <w:sz w:val="20"/>
                <w:szCs w:val="20"/>
              </w:rPr>
            </w:pPr>
            <w:r w:rsidRPr="00406FB4">
              <w:rPr>
                <w:sz w:val="20"/>
                <w:szCs w:val="20"/>
              </w:rPr>
              <w:t>činnosť výberovej komisie je podrobne popísaná v </w:t>
            </w:r>
            <w:r w:rsidRPr="00406FB4">
              <w:rPr>
                <w:b/>
                <w:sz w:val="20"/>
                <w:szCs w:val="20"/>
              </w:rPr>
              <w:t>bode 5.5.12</w:t>
            </w:r>
            <w:r w:rsidRPr="00406FB4">
              <w:rPr>
                <w:sz w:val="20"/>
                <w:szCs w:val="20"/>
              </w:rPr>
              <w:t xml:space="preserve"> Stanov Občianskeho združenia Medzi riekami</w:t>
            </w:r>
            <w:r w:rsidR="00D97CD0" w:rsidRPr="00406FB4">
              <w:rPr>
                <w:rFonts w:cs="Times New Roman"/>
                <w:sz w:val="20"/>
                <w:szCs w:val="20"/>
              </w:rPr>
              <w:t xml:space="preserve"> </w:t>
            </w:r>
          </w:p>
        </w:tc>
      </w:tr>
    </w:tbl>
    <w:p w14:paraId="73BDD2C6" w14:textId="62AC704B" w:rsidR="00D97CD0" w:rsidRDefault="00D97CD0" w:rsidP="00D97CD0">
      <w:pPr>
        <w:rPr>
          <w:rFonts w:cs="Times New Roman"/>
          <w:b/>
          <w:szCs w:val="24"/>
        </w:rPr>
      </w:pPr>
    </w:p>
    <w:p w14:paraId="5F5996DF" w14:textId="6F26F71A" w:rsidR="005E5C6F" w:rsidRDefault="005E5C6F" w:rsidP="005E5C6F">
      <w:pPr>
        <w:pStyle w:val="Popis"/>
        <w:keepNext/>
      </w:pPr>
      <w:bookmarkStart w:id="228" w:name="_Toc437262103"/>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24</w:t>
      </w:r>
      <w:r w:rsidR="00406FB4">
        <w:rPr>
          <w:noProof/>
        </w:rPr>
        <w:fldChar w:fldCharType="end"/>
      </w:r>
      <w:r>
        <w:t xml:space="preserve"> </w:t>
      </w:r>
      <w:r w:rsidRPr="005C627D">
        <w:t>Monitorovací výbor</w:t>
      </w:r>
      <w:bookmarkEnd w:id="228"/>
    </w:p>
    <w:tbl>
      <w:tblPr>
        <w:tblStyle w:val="Mriekatabuky"/>
        <w:tblW w:w="0" w:type="auto"/>
        <w:tblLook w:val="04A0" w:firstRow="1" w:lastRow="0" w:firstColumn="1" w:lastColumn="0" w:noHBand="0" w:noVBand="1"/>
      </w:tblPr>
      <w:tblGrid>
        <w:gridCol w:w="2093"/>
        <w:gridCol w:w="7119"/>
      </w:tblGrid>
      <w:tr w:rsidR="00D97CD0" w:rsidRPr="00A22FD9" w14:paraId="5694BFD7" w14:textId="77777777" w:rsidTr="000A0F17">
        <w:tc>
          <w:tcPr>
            <w:tcW w:w="2093" w:type="dxa"/>
            <w:vAlign w:val="center"/>
          </w:tcPr>
          <w:p w14:paraId="544BD8FC" w14:textId="77777777" w:rsidR="00D97CD0" w:rsidRPr="00A22FD9" w:rsidRDefault="00D97CD0" w:rsidP="00A11722">
            <w:pPr>
              <w:spacing w:line="240" w:lineRule="auto"/>
              <w:rPr>
                <w:rFonts w:cs="Times New Roman"/>
                <w:b/>
                <w:sz w:val="20"/>
                <w:szCs w:val="20"/>
              </w:rPr>
            </w:pPr>
            <w:r w:rsidRPr="00A22FD9">
              <w:rPr>
                <w:rFonts w:cs="Times New Roman"/>
                <w:b/>
                <w:sz w:val="20"/>
                <w:szCs w:val="20"/>
              </w:rPr>
              <w:t>Zloženie</w:t>
            </w:r>
          </w:p>
        </w:tc>
        <w:tc>
          <w:tcPr>
            <w:tcW w:w="7119" w:type="dxa"/>
            <w:vAlign w:val="center"/>
          </w:tcPr>
          <w:p w14:paraId="7CD01A7A" w14:textId="5910CA7F" w:rsidR="00D97CD0" w:rsidRPr="00A22FD9" w:rsidRDefault="00D97CD0" w:rsidP="00A11722">
            <w:pPr>
              <w:autoSpaceDE w:val="0"/>
              <w:autoSpaceDN w:val="0"/>
              <w:adjustRightInd w:val="0"/>
              <w:spacing w:line="240" w:lineRule="auto"/>
              <w:rPr>
                <w:rFonts w:cs="Times New Roman"/>
                <w:sz w:val="20"/>
                <w:szCs w:val="20"/>
              </w:rPr>
            </w:pPr>
            <w:r w:rsidRPr="00A22FD9">
              <w:rPr>
                <w:rFonts w:cs="Times New Roman"/>
                <w:sz w:val="20"/>
                <w:szCs w:val="20"/>
              </w:rPr>
              <w:t>5 členov</w:t>
            </w:r>
          </w:p>
        </w:tc>
      </w:tr>
      <w:tr w:rsidR="00D97CD0" w:rsidRPr="00A22FD9" w14:paraId="03F6A266" w14:textId="77777777" w:rsidTr="000A0F17">
        <w:tc>
          <w:tcPr>
            <w:tcW w:w="2093" w:type="dxa"/>
            <w:vAlign w:val="center"/>
          </w:tcPr>
          <w:p w14:paraId="23908F52" w14:textId="2D21B77B" w:rsidR="00D97CD0" w:rsidRPr="00A22FD9" w:rsidRDefault="00D97CD0" w:rsidP="00A11722">
            <w:pPr>
              <w:autoSpaceDE w:val="0"/>
              <w:autoSpaceDN w:val="0"/>
              <w:adjustRightInd w:val="0"/>
              <w:spacing w:line="240" w:lineRule="auto"/>
              <w:rPr>
                <w:rFonts w:cs="Times New Roman"/>
                <w:b/>
                <w:sz w:val="20"/>
                <w:szCs w:val="20"/>
              </w:rPr>
            </w:pPr>
            <w:r w:rsidRPr="00A22FD9">
              <w:rPr>
                <w:rFonts w:cs="Times New Roman"/>
                <w:b/>
                <w:sz w:val="20"/>
                <w:szCs w:val="20"/>
              </w:rPr>
              <w:t xml:space="preserve">Zastúpenie </w:t>
            </w:r>
            <w:r w:rsidR="00221321" w:rsidRPr="00A22FD9">
              <w:rPr>
                <w:rFonts w:cs="Times New Roman"/>
                <w:b/>
                <w:sz w:val="20"/>
                <w:szCs w:val="20"/>
              </w:rPr>
              <w:t>záujmových skupín</w:t>
            </w:r>
          </w:p>
        </w:tc>
        <w:tc>
          <w:tcPr>
            <w:tcW w:w="7119" w:type="dxa"/>
            <w:vAlign w:val="center"/>
          </w:tcPr>
          <w:p w14:paraId="7BD70C0F" w14:textId="72750AF1" w:rsidR="00D97CD0" w:rsidRPr="00A22FD9" w:rsidRDefault="00221321" w:rsidP="00A11722">
            <w:pPr>
              <w:spacing w:line="240" w:lineRule="auto"/>
              <w:rPr>
                <w:rFonts w:cs="Times New Roman"/>
                <w:sz w:val="20"/>
                <w:szCs w:val="20"/>
              </w:rPr>
            </w:pPr>
            <w:r w:rsidRPr="00A22FD9">
              <w:rPr>
                <w:sz w:val="20"/>
                <w:szCs w:val="20"/>
              </w:rPr>
              <w:t xml:space="preserve">žiadna záujmová skupina nemá viac ako 49% </w:t>
            </w:r>
            <w:r w:rsidR="002847F6" w:rsidRPr="009349C0">
              <w:rPr>
                <w:rFonts w:cs="Times New Roman"/>
                <w:sz w:val="20"/>
                <w:szCs w:val="20"/>
              </w:rPr>
              <w:t>hlasovacích práv</w:t>
            </w:r>
          </w:p>
        </w:tc>
      </w:tr>
      <w:tr w:rsidR="00D97CD0" w:rsidRPr="00A22FD9" w14:paraId="500F0F8F" w14:textId="77777777" w:rsidTr="000A0F17">
        <w:tc>
          <w:tcPr>
            <w:tcW w:w="2093" w:type="dxa"/>
            <w:vAlign w:val="center"/>
          </w:tcPr>
          <w:p w14:paraId="27C0DBC7" w14:textId="77777777" w:rsidR="00D97CD0" w:rsidRPr="00A22FD9" w:rsidRDefault="00D97CD0" w:rsidP="00A11722">
            <w:pPr>
              <w:autoSpaceDE w:val="0"/>
              <w:autoSpaceDN w:val="0"/>
              <w:adjustRightInd w:val="0"/>
              <w:spacing w:line="240" w:lineRule="auto"/>
              <w:rPr>
                <w:rFonts w:cs="Times New Roman"/>
                <w:sz w:val="20"/>
                <w:szCs w:val="20"/>
              </w:rPr>
            </w:pPr>
            <w:r w:rsidRPr="00A22FD9">
              <w:rPr>
                <w:rFonts w:cs="Times New Roman"/>
                <w:b/>
                <w:sz w:val="20"/>
                <w:szCs w:val="20"/>
              </w:rPr>
              <w:t>Základné činnosti</w:t>
            </w:r>
          </w:p>
        </w:tc>
        <w:tc>
          <w:tcPr>
            <w:tcW w:w="7119" w:type="dxa"/>
            <w:vAlign w:val="center"/>
          </w:tcPr>
          <w:p w14:paraId="2CBC2807" w14:textId="5C6D47D4" w:rsidR="00D97CD0" w:rsidRPr="00A22FD9" w:rsidRDefault="002847F6" w:rsidP="00EC3202">
            <w:pPr>
              <w:numPr>
                <w:ilvl w:val="0"/>
                <w:numId w:val="4"/>
              </w:numPr>
              <w:autoSpaceDE w:val="0"/>
              <w:autoSpaceDN w:val="0"/>
              <w:adjustRightInd w:val="0"/>
              <w:spacing w:line="240" w:lineRule="auto"/>
              <w:rPr>
                <w:rFonts w:cs="Times New Roman"/>
                <w:sz w:val="20"/>
                <w:szCs w:val="20"/>
              </w:rPr>
            </w:pPr>
            <w:r w:rsidRPr="002847F6">
              <w:rPr>
                <w:rFonts w:cs="Times New Roman"/>
                <w:sz w:val="20"/>
                <w:szCs w:val="20"/>
              </w:rPr>
              <w:t>vyhodno</w:t>
            </w:r>
            <w:r>
              <w:rPr>
                <w:rFonts w:cs="Times New Roman"/>
                <w:sz w:val="20"/>
                <w:szCs w:val="20"/>
              </w:rPr>
              <w:t>cuje</w:t>
            </w:r>
            <w:r w:rsidRPr="002847F6">
              <w:rPr>
                <w:rFonts w:cs="Times New Roman"/>
                <w:sz w:val="20"/>
                <w:szCs w:val="20"/>
              </w:rPr>
              <w:t xml:space="preserve"> výstup</w:t>
            </w:r>
            <w:r>
              <w:rPr>
                <w:rFonts w:cs="Times New Roman"/>
                <w:sz w:val="20"/>
                <w:szCs w:val="20"/>
              </w:rPr>
              <w:t>y</w:t>
            </w:r>
            <w:r w:rsidRPr="002847F6">
              <w:rPr>
                <w:rFonts w:cs="Times New Roman"/>
                <w:sz w:val="20"/>
                <w:szCs w:val="20"/>
              </w:rPr>
              <w:t xml:space="preserve"> a výsledk</w:t>
            </w:r>
            <w:r>
              <w:rPr>
                <w:rFonts w:cs="Times New Roman"/>
                <w:sz w:val="20"/>
                <w:szCs w:val="20"/>
              </w:rPr>
              <w:t>y</w:t>
            </w:r>
            <w:r w:rsidRPr="002847F6">
              <w:rPr>
                <w:rFonts w:cs="Times New Roman"/>
                <w:sz w:val="20"/>
                <w:szCs w:val="20"/>
              </w:rPr>
              <w:t xml:space="preserve"> a monitor</w:t>
            </w:r>
            <w:r>
              <w:rPr>
                <w:rFonts w:cs="Times New Roman"/>
                <w:sz w:val="20"/>
                <w:szCs w:val="20"/>
              </w:rPr>
              <w:t>uje</w:t>
            </w:r>
            <w:r w:rsidRPr="002847F6">
              <w:rPr>
                <w:rFonts w:cs="Times New Roman"/>
                <w:sz w:val="20"/>
                <w:szCs w:val="20"/>
              </w:rPr>
              <w:t xml:space="preserve"> realizáci</w:t>
            </w:r>
            <w:r>
              <w:rPr>
                <w:rFonts w:cs="Times New Roman"/>
                <w:sz w:val="20"/>
                <w:szCs w:val="20"/>
              </w:rPr>
              <w:t>u</w:t>
            </w:r>
            <w:r w:rsidRPr="002847F6">
              <w:rPr>
                <w:rFonts w:cs="Times New Roman"/>
                <w:sz w:val="20"/>
                <w:szCs w:val="20"/>
              </w:rPr>
              <w:t xml:space="preserve"> projektov v rámci stratégie CLLD</w:t>
            </w:r>
          </w:p>
          <w:p w14:paraId="49585A00" w14:textId="77777777" w:rsidR="00D97CD0" w:rsidRPr="00A22FD9" w:rsidRDefault="00D97CD0" w:rsidP="00EC3202">
            <w:pPr>
              <w:numPr>
                <w:ilvl w:val="0"/>
                <w:numId w:val="4"/>
              </w:numPr>
              <w:autoSpaceDE w:val="0"/>
              <w:autoSpaceDN w:val="0"/>
              <w:adjustRightInd w:val="0"/>
              <w:spacing w:line="240" w:lineRule="auto"/>
              <w:rPr>
                <w:rFonts w:cs="Times New Roman"/>
                <w:sz w:val="20"/>
                <w:szCs w:val="20"/>
              </w:rPr>
            </w:pPr>
            <w:r w:rsidRPr="00A22FD9">
              <w:rPr>
                <w:rFonts w:cs="Times New Roman"/>
                <w:sz w:val="20"/>
                <w:szCs w:val="20"/>
              </w:rPr>
              <w:t>pripravuje a vypracováva správy o implementácii stratégie</w:t>
            </w:r>
          </w:p>
          <w:p w14:paraId="5D819A73" w14:textId="77777777" w:rsidR="00D97CD0" w:rsidRPr="00A22FD9" w:rsidRDefault="00811B00" w:rsidP="00EC3202">
            <w:pPr>
              <w:numPr>
                <w:ilvl w:val="0"/>
                <w:numId w:val="4"/>
              </w:numPr>
              <w:autoSpaceDE w:val="0"/>
              <w:autoSpaceDN w:val="0"/>
              <w:adjustRightInd w:val="0"/>
              <w:spacing w:line="240" w:lineRule="auto"/>
              <w:rPr>
                <w:rFonts w:cs="Times New Roman"/>
                <w:sz w:val="20"/>
                <w:szCs w:val="20"/>
              </w:rPr>
            </w:pPr>
            <w:r w:rsidRPr="00A22FD9">
              <w:rPr>
                <w:rFonts w:cs="Times New Roman"/>
                <w:sz w:val="20"/>
                <w:szCs w:val="20"/>
              </w:rPr>
              <w:t xml:space="preserve">pripravuje </w:t>
            </w:r>
            <w:r w:rsidR="00D97CD0" w:rsidRPr="00A22FD9">
              <w:rPr>
                <w:rFonts w:cs="Times New Roman"/>
                <w:sz w:val="20"/>
                <w:szCs w:val="20"/>
              </w:rPr>
              <w:t>správy o monitoringu za ročné obdobie</w:t>
            </w:r>
          </w:p>
        </w:tc>
      </w:tr>
    </w:tbl>
    <w:p w14:paraId="1FB6172C" w14:textId="77777777" w:rsidR="0021194E" w:rsidRDefault="0021194E" w:rsidP="0021194E">
      <w:pPr>
        <w:rPr>
          <w:rFonts w:cs="Times New Roman"/>
          <w:szCs w:val="24"/>
        </w:rPr>
      </w:pPr>
    </w:p>
    <w:p w14:paraId="384B0657" w14:textId="67696F19" w:rsidR="00D97CD0" w:rsidRPr="0030261A" w:rsidRDefault="00D97CD0" w:rsidP="0021194E">
      <w:pPr>
        <w:rPr>
          <w:rFonts w:cs="Times New Roman"/>
          <w:szCs w:val="24"/>
        </w:rPr>
      </w:pPr>
      <w:r w:rsidRPr="0030261A">
        <w:rPr>
          <w:rFonts w:cs="Times New Roman"/>
          <w:szCs w:val="24"/>
        </w:rPr>
        <w:t xml:space="preserve">Pre účely výberu projektov v rámci každej výzvy, </w:t>
      </w:r>
      <w:r w:rsidR="00811B00">
        <w:rPr>
          <w:rFonts w:cs="Times New Roman"/>
          <w:szCs w:val="24"/>
        </w:rPr>
        <w:t>OZ MR</w:t>
      </w:r>
      <w:r w:rsidRPr="0030261A">
        <w:rPr>
          <w:rFonts w:cs="Times New Roman"/>
          <w:szCs w:val="24"/>
        </w:rPr>
        <w:t xml:space="preserve"> menuje vždy novú výberovú komisiu</w:t>
      </w:r>
      <w:r w:rsidR="00A22FD9" w:rsidRPr="00A22FD9">
        <w:rPr>
          <w:rFonts w:cs="Times New Roman"/>
          <w:szCs w:val="24"/>
        </w:rPr>
        <w:t xml:space="preserve"> </w:t>
      </w:r>
      <w:r w:rsidR="00A22FD9" w:rsidRPr="00056A81">
        <w:rPr>
          <w:rFonts w:cs="Times New Roman"/>
          <w:szCs w:val="24"/>
        </w:rPr>
        <w:t>pre každú výzvu, pričom jednotliv</w:t>
      </w:r>
      <w:r w:rsidR="00F576A7">
        <w:rPr>
          <w:rFonts w:cs="Times New Roman"/>
          <w:szCs w:val="24"/>
        </w:rPr>
        <w:t>í</w:t>
      </w:r>
      <w:r w:rsidR="00A22FD9" w:rsidRPr="00056A81">
        <w:rPr>
          <w:rFonts w:cs="Times New Roman"/>
          <w:szCs w:val="24"/>
        </w:rPr>
        <w:t xml:space="preserve"> členovia sa môžu opakovať</w:t>
      </w:r>
      <w:r>
        <w:rPr>
          <w:rFonts w:cs="Times New Roman"/>
          <w:szCs w:val="24"/>
        </w:rPr>
        <w:t>.</w:t>
      </w:r>
      <w:r w:rsidR="002847F6">
        <w:rPr>
          <w:rFonts w:cs="Times New Roman"/>
          <w:szCs w:val="24"/>
        </w:rPr>
        <w:t xml:space="preserve"> Výberovú komisiu </w:t>
      </w:r>
      <w:r w:rsidR="002847F6" w:rsidRPr="002847F6">
        <w:rPr>
          <w:rFonts w:cs="Times New Roman"/>
          <w:szCs w:val="24"/>
        </w:rPr>
        <w:t>volí a</w:t>
      </w:r>
      <w:r w:rsidR="002847F6">
        <w:rPr>
          <w:rFonts w:cs="Times New Roman"/>
          <w:szCs w:val="24"/>
        </w:rPr>
        <w:t> </w:t>
      </w:r>
      <w:r w:rsidR="002847F6" w:rsidRPr="002847F6">
        <w:rPr>
          <w:rFonts w:cs="Times New Roman"/>
          <w:szCs w:val="24"/>
        </w:rPr>
        <w:t>odvoláva výkonný výbor</w:t>
      </w:r>
      <w:r w:rsidR="002847F6">
        <w:rPr>
          <w:rFonts w:cs="Times New Roman"/>
          <w:szCs w:val="24"/>
        </w:rPr>
        <w:t>.</w:t>
      </w:r>
      <w:r w:rsidR="00574FF0">
        <w:rPr>
          <w:rFonts w:cs="Times New Roman"/>
          <w:szCs w:val="24"/>
        </w:rPr>
        <w:t xml:space="preserve"> </w:t>
      </w:r>
      <w:r w:rsidR="00574FF0" w:rsidRPr="00574FF0">
        <w:rPr>
          <w:rFonts w:cs="Times New Roman"/>
          <w:szCs w:val="24"/>
        </w:rPr>
        <w:t>V rámci jednej výzvy môže byť menovaná len jedna výberová komisia na celú výzvu, výnimkou môže byť len výmena č</w:t>
      </w:r>
      <w:r w:rsidR="00574FF0">
        <w:rPr>
          <w:rFonts w:cs="Times New Roman"/>
          <w:szCs w:val="24"/>
        </w:rPr>
        <w:t xml:space="preserve">lenov z opodstatnených dôvodov. </w:t>
      </w:r>
      <w:r w:rsidR="00574FF0" w:rsidRPr="00574FF0">
        <w:rPr>
          <w:rFonts w:cs="Times New Roman"/>
          <w:szCs w:val="24"/>
        </w:rPr>
        <w:t>Člen výberovej komisie nemôže byť členom výkonného výboru, revíznej komisie a monitorovacieho výboru OZ MR. Člen výberovej komisie nemusí pôsobiť</w:t>
      </w:r>
      <w:r w:rsidR="00574FF0">
        <w:rPr>
          <w:rFonts w:cs="Times New Roman"/>
          <w:szCs w:val="24"/>
        </w:rPr>
        <w:t xml:space="preserve"> </w:t>
      </w:r>
      <w:r w:rsidR="00574FF0" w:rsidRPr="00574FF0">
        <w:rPr>
          <w:rFonts w:cs="Times New Roman"/>
          <w:szCs w:val="24"/>
        </w:rPr>
        <w:t>(mať trvalé, prípadne prechodné bydlisko, sídlo alebo prevádzku) v území OZ MR</w:t>
      </w:r>
      <w:r w:rsidR="00574FF0">
        <w:rPr>
          <w:rFonts w:cs="Times New Roman"/>
          <w:szCs w:val="24"/>
        </w:rPr>
        <w:t>.</w:t>
      </w:r>
      <w:r w:rsidRPr="0030261A">
        <w:rPr>
          <w:rFonts w:cs="Times New Roman"/>
          <w:szCs w:val="24"/>
        </w:rPr>
        <w:t xml:space="preserve"> Monitorovací výbor </w:t>
      </w:r>
      <w:r w:rsidR="00811B00">
        <w:rPr>
          <w:rFonts w:cs="Times New Roman"/>
          <w:szCs w:val="24"/>
        </w:rPr>
        <w:t xml:space="preserve">je </w:t>
      </w:r>
      <w:r w:rsidRPr="0030261A">
        <w:rPr>
          <w:rFonts w:cs="Times New Roman"/>
          <w:szCs w:val="24"/>
        </w:rPr>
        <w:t>vol</w:t>
      </w:r>
      <w:r w:rsidR="00811B00">
        <w:rPr>
          <w:rFonts w:cs="Times New Roman"/>
          <w:szCs w:val="24"/>
        </w:rPr>
        <w:t>ený</w:t>
      </w:r>
      <w:r w:rsidRPr="0030261A">
        <w:rPr>
          <w:rFonts w:cs="Times New Roman"/>
          <w:szCs w:val="24"/>
        </w:rPr>
        <w:t xml:space="preserve"> a odvoláva</w:t>
      </w:r>
      <w:r w:rsidR="00811B00">
        <w:rPr>
          <w:rFonts w:cs="Times New Roman"/>
          <w:szCs w:val="24"/>
        </w:rPr>
        <w:t>ný</w:t>
      </w:r>
      <w:r w:rsidRPr="0030261A">
        <w:rPr>
          <w:rFonts w:cs="Times New Roman"/>
          <w:szCs w:val="24"/>
        </w:rPr>
        <w:t xml:space="preserve"> výkonný</w:t>
      </w:r>
      <w:r w:rsidR="00811B00">
        <w:rPr>
          <w:rFonts w:cs="Times New Roman"/>
          <w:szCs w:val="24"/>
        </w:rPr>
        <w:t>m</w:t>
      </w:r>
      <w:r w:rsidRPr="0030261A">
        <w:rPr>
          <w:rFonts w:cs="Times New Roman"/>
          <w:szCs w:val="24"/>
        </w:rPr>
        <w:t xml:space="preserve"> výbor</w:t>
      </w:r>
      <w:r w:rsidR="00811B00">
        <w:rPr>
          <w:rFonts w:cs="Times New Roman"/>
          <w:szCs w:val="24"/>
        </w:rPr>
        <w:t>om</w:t>
      </w:r>
      <w:r w:rsidRPr="0030261A">
        <w:rPr>
          <w:rFonts w:cs="Times New Roman"/>
          <w:szCs w:val="24"/>
        </w:rPr>
        <w:t xml:space="preserve"> na obdobie implementovania stratégie CLLD.</w:t>
      </w:r>
    </w:p>
    <w:p w14:paraId="313F0741" w14:textId="77777777" w:rsidR="00D97CD0" w:rsidRPr="004A3542" w:rsidRDefault="00D97CD0" w:rsidP="0021194E">
      <w:pPr>
        <w:autoSpaceDE w:val="0"/>
        <w:autoSpaceDN w:val="0"/>
        <w:adjustRightInd w:val="0"/>
        <w:rPr>
          <w:rFonts w:cs="Times New Roman"/>
          <w:szCs w:val="24"/>
        </w:rPr>
      </w:pPr>
      <w:r w:rsidRPr="004A3542">
        <w:rPr>
          <w:rFonts w:cs="Times New Roman"/>
          <w:szCs w:val="24"/>
        </w:rPr>
        <w:t xml:space="preserve">Výkonný výbor na zabezpečenie manažovania činnosti </w:t>
      </w:r>
      <w:r w:rsidR="00B63920">
        <w:rPr>
          <w:rFonts w:cs="Times New Roman"/>
          <w:szCs w:val="24"/>
        </w:rPr>
        <w:t>OZ MR</w:t>
      </w:r>
      <w:r w:rsidRPr="004A3542">
        <w:rPr>
          <w:rFonts w:cs="Times New Roman"/>
          <w:szCs w:val="24"/>
        </w:rPr>
        <w:t xml:space="preserve">, spravovanie verejných prostriedkov a realizáciu úloh združenia zriadi </w:t>
      </w:r>
      <w:r w:rsidR="00EE1D3F">
        <w:rPr>
          <w:rFonts w:cs="Times New Roman"/>
          <w:szCs w:val="24"/>
        </w:rPr>
        <w:t>k</w:t>
      </w:r>
      <w:r w:rsidRPr="004A3542">
        <w:rPr>
          <w:rFonts w:cs="Times New Roman"/>
          <w:szCs w:val="24"/>
        </w:rPr>
        <w:t xml:space="preserve">anceláriu a menuje manažéra. Manažér zodpovedá </w:t>
      </w:r>
      <w:r w:rsidR="00EE1D3F">
        <w:rPr>
          <w:rFonts w:cs="Times New Roman"/>
          <w:szCs w:val="24"/>
        </w:rPr>
        <w:t>v</w:t>
      </w:r>
      <w:r w:rsidRPr="004A3542">
        <w:rPr>
          <w:rFonts w:cs="Times New Roman"/>
          <w:szCs w:val="24"/>
        </w:rPr>
        <w:t xml:space="preserve">ýkonnému výboru </w:t>
      </w:r>
      <w:r w:rsidR="00EE1D3F">
        <w:rPr>
          <w:rFonts w:cs="Times New Roman"/>
          <w:szCs w:val="24"/>
        </w:rPr>
        <w:t>OZ MR</w:t>
      </w:r>
      <w:r w:rsidRPr="004A3542">
        <w:rPr>
          <w:rFonts w:cs="Times New Roman"/>
          <w:szCs w:val="24"/>
        </w:rPr>
        <w:t xml:space="preserve"> za každodennú činnosť kancelárie. </w:t>
      </w:r>
    </w:p>
    <w:p w14:paraId="5A0625AC" w14:textId="77777777" w:rsidR="00D97CD0" w:rsidRPr="009A478C" w:rsidRDefault="00D97CD0" w:rsidP="0021194E">
      <w:pPr>
        <w:autoSpaceDE w:val="0"/>
        <w:autoSpaceDN w:val="0"/>
        <w:adjustRightInd w:val="0"/>
        <w:rPr>
          <w:rFonts w:cs="Times New Roman"/>
          <w:szCs w:val="24"/>
        </w:rPr>
      </w:pPr>
      <w:r w:rsidRPr="009A478C">
        <w:rPr>
          <w:rFonts w:cs="Times New Roman"/>
          <w:szCs w:val="24"/>
        </w:rPr>
        <w:t xml:space="preserve">Funkcia manažéra </w:t>
      </w:r>
      <w:r w:rsidR="00600DE5" w:rsidRPr="009A478C">
        <w:rPr>
          <w:rFonts w:cs="Times New Roman"/>
          <w:szCs w:val="24"/>
        </w:rPr>
        <w:t>OZ MR</w:t>
      </w:r>
      <w:r w:rsidRPr="009A478C">
        <w:rPr>
          <w:rFonts w:cs="Times New Roman"/>
          <w:szCs w:val="24"/>
        </w:rPr>
        <w:t xml:space="preserve"> bude zahŕňať najmä nasledovné činnosti:  </w:t>
      </w:r>
    </w:p>
    <w:p w14:paraId="38E02841" w14:textId="77777777" w:rsidR="00D97CD0" w:rsidRPr="009A478C"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 xml:space="preserve">Vykonávanie formálnej kontroly prijatých projektových zámerov a </w:t>
      </w:r>
      <w:r w:rsidR="009A478C">
        <w:rPr>
          <w:rFonts w:cs="Times New Roman"/>
          <w:szCs w:val="24"/>
        </w:rPr>
        <w:t>ŽoNFP (projektov) od žiadateľov.</w:t>
      </w:r>
    </w:p>
    <w:p w14:paraId="0A750741" w14:textId="77777777" w:rsidR="00D97CD0" w:rsidRPr="009A478C"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Poskytovanie informácií  žiadateľom.</w:t>
      </w:r>
    </w:p>
    <w:p w14:paraId="46A40096" w14:textId="77777777" w:rsidR="00D97CD0" w:rsidRPr="009A478C"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 xml:space="preserve">Zabezpečenie zberu informácií pre monitoring a hodnotenie a zabezpečenie ďalších administratívnych činností MAS (napr. príprava žiadostí o platbu, príprava podkladových dokumentov k verejnému obstarávaniu, účtovníctvu, príprava dokumentov na zasadnutia a zo zasadnutí jednotlivých orgánov </w:t>
      </w:r>
      <w:r w:rsidR="009A478C">
        <w:rPr>
          <w:rFonts w:cs="Times New Roman"/>
          <w:szCs w:val="24"/>
        </w:rPr>
        <w:t>OZ MR</w:t>
      </w:r>
      <w:r w:rsidRPr="009A478C">
        <w:rPr>
          <w:rFonts w:cs="Times New Roman"/>
          <w:szCs w:val="24"/>
        </w:rPr>
        <w:t xml:space="preserve"> a pod.). </w:t>
      </w:r>
    </w:p>
    <w:p w14:paraId="1CB74845" w14:textId="77777777" w:rsidR="00D97CD0" w:rsidRPr="009A478C"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 xml:space="preserve">Príprava a manažovanie projektových výziev. </w:t>
      </w:r>
    </w:p>
    <w:p w14:paraId="3E5C475F" w14:textId="77777777" w:rsidR="00D97CD0" w:rsidRPr="009A478C"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 xml:space="preserve">Zabezpečenie publicity a informovania. </w:t>
      </w:r>
    </w:p>
    <w:p w14:paraId="752AEC36" w14:textId="77777777" w:rsidR="00D97CD0" w:rsidRDefault="00D97CD0" w:rsidP="00EC3202">
      <w:pPr>
        <w:pStyle w:val="Odsekzoznamu"/>
        <w:numPr>
          <w:ilvl w:val="0"/>
          <w:numId w:val="5"/>
        </w:numPr>
        <w:autoSpaceDE w:val="0"/>
        <w:autoSpaceDN w:val="0"/>
        <w:adjustRightInd w:val="0"/>
        <w:rPr>
          <w:rFonts w:cs="Times New Roman"/>
          <w:szCs w:val="24"/>
        </w:rPr>
      </w:pPr>
      <w:r w:rsidRPr="009A478C">
        <w:rPr>
          <w:rFonts w:cs="Times New Roman"/>
          <w:szCs w:val="24"/>
        </w:rPr>
        <w:t>Zabezpečenie ďalších informačných a vzdelávacích aktivít pre záujemcov.</w:t>
      </w:r>
    </w:p>
    <w:p w14:paraId="46E7B1D9" w14:textId="5F53CE10" w:rsidR="007A72FE" w:rsidRPr="00E94952" w:rsidRDefault="007A72FE" w:rsidP="00EC3202">
      <w:pPr>
        <w:pStyle w:val="Odsekzoznamu"/>
        <w:numPr>
          <w:ilvl w:val="0"/>
          <w:numId w:val="5"/>
        </w:numPr>
        <w:autoSpaceDE w:val="0"/>
        <w:autoSpaceDN w:val="0"/>
        <w:adjustRightInd w:val="0"/>
        <w:rPr>
          <w:rFonts w:cs="Times New Roman"/>
          <w:szCs w:val="24"/>
        </w:rPr>
      </w:pPr>
      <w:r>
        <w:rPr>
          <w:szCs w:val="24"/>
        </w:rPr>
        <w:t>Zabezpečenie prípravy ŽoP na čerpanie nenávratného finančného príspevku na chod MAS.</w:t>
      </w:r>
    </w:p>
    <w:p w14:paraId="74DB5534" w14:textId="2AC5C954" w:rsidR="00E94952" w:rsidRPr="009A478C" w:rsidRDefault="00E94952" w:rsidP="00EC3202">
      <w:pPr>
        <w:pStyle w:val="Odsekzoznamu"/>
        <w:numPr>
          <w:ilvl w:val="0"/>
          <w:numId w:val="5"/>
        </w:numPr>
        <w:autoSpaceDE w:val="0"/>
        <w:autoSpaceDN w:val="0"/>
        <w:adjustRightInd w:val="0"/>
        <w:rPr>
          <w:rFonts w:cs="Times New Roman"/>
          <w:szCs w:val="24"/>
        </w:rPr>
      </w:pPr>
      <w:r w:rsidRPr="00E94952">
        <w:rPr>
          <w:rFonts w:cs="Times New Roman"/>
          <w:szCs w:val="24"/>
        </w:rPr>
        <w:t>Zabezpečenie ďalších činností súvisiacich s implementáciou stratégie CLLD a chodom MAS.</w:t>
      </w:r>
    </w:p>
    <w:p w14:paraId="0AB4D89E" w14:textId="77777777" w:rsidR="00D97CD0" w:rsidRDefault="00D97CD0" w:rsidP="0021194E">
      <w:pPr>
        <w:autoSpaceDE w:val="0"/>
        <w:autoSpaceDN w:val="0"/>
        <w:adjustRightInd w:val="0"/>
        <w:rPr>
          <w:rFonts w:cs="Times New Roman"/>
          <w:szCs w:val="24"/>
        </w:rPr>
      </w:pPr>
      <w:r>
        <w:rPr>
          <w:rFonts w:cs="Times New Roman"/>
          <w:szCs w:val="24"/>
        </w:rPr>
        <w:t>V prípade udelenia štatútu MAS a realizácie stratégie sa predpokladá nárast administratívy, úloh a</w:t>
      </w:r>
      <w:r w:rsidR="00C42FAB">
        <w:rPr>
          <w:rFonts w:cs="Times New Roman"/>
          <w:szCs w:val="24"/>
        </w:rPr>
        <w:t> </w:t>
      </w:r>
      <w:r>
        <w:rPr>
          <w:rFonts w:cs="Times New Roman"/>
          <w:szCs w:val="24"/>
        </w:rPr>
        <w:t>zodpovedností</w:t>
      </w:r>
      <w:r w:rsidR="00C42FAB">
        <w:rPr>
          <w:rFonts w:cs="Times New Roman"/>
          <w:szCs w:val="24"/>
        </w:rPr>
        <w:t>,</w:t>
      </w:r>
      <w:r>
        <w:rPr>
          <w:rFonts w:cs="Times New Roman"/>
          <w:szCs w:val="24"/>
        </w:rPr>
        <w:t xml:space="preserve"> a preto bude nutné posilniť kanceláriu </w:t>
      </w:r>
      <w:r w:rsidR="00C42FAB">
        <w:rPr>
          <w:rFonts w:cs="Times New Roman"/>
          <w:szCs w:val="24"/>
        </w:rPr>
        <w:t>OZ MR</w:t>
      </w:r>
      <w:r>
        <w:rPr>
          <w:rFonts w:cs="Times New Roman"/>
          <w:szCs w:val="24"/>
        </w:rPr>
        <w:t xml:space="preserve"> po stránke personálnej</w:t>
      </w:r>
      <w:r w:rsidR="00C42FAB">
        <w:rPr>
          <w:rFonts w:cs="Times New Roman"/>
          <w:szCs w:val="24"/>
        </w:rPr>
        <w:t>,</w:t>
      </w:r>
      <w:r>
        <w:rPr>
          <w:rFonts w:cs="Times New Roman"/>
          <w:szCs w:val="24"/>
        </w:rPr>
        <w:t xml:space="preserve"> technickej a materiálnej. </w:t>
      </w:r>
    </w:p>
    <w:p w14:paraId="56E6E8C2" w14:textId="77777777" w:rsidR="00D97CD0" w:rsidRDefault="00D97CD0" w:rsidP="0021194E">
      <w:pPr>
        <w:rPr>
          <w:rFonts w:cs="Times New Roman"/>
          <w:b/>
          <w:szCs w:val="24"/>
        </w:rPr>
      </w:pPr>
      <w:r w:rsidRPr="00A43018">
        <w:rPr>
          <w:rFonts w:cs="Times New Roman"/>
          <w:b/>
          <w:szCs w:val="24"/>
        </w:rPr>
        <w:t>Kvalifikačné predpoklady člena výkonného výboru</w:t>
      </w:r>
    </w:p>
    <w:p w14:paraId="737C3FA0" w14:textId="77777777" w:rsidR="00D97CD0" w:rsidRPr="007C7B47" w:rsidRDefault="00D97CD0" w:rsidP="0021194E">
      <w:pPr>
        <w:rPr>
          <w:rFonts w:cs="Times New Roman"/>
          <w:szCs w:val="24"/>
        </w:rPr>
      </w:pPr>
      <w:r w:rsidRPr="001E1B02">
        <w:rPr>
          <w:rFonts w:cs="Times New Roman"/>
          <w:szCs w:val="24"/>
        </w:rPr>
        <w:t>Ukončené stredoškolské vzdelanie s maturitou</w:t>
      </w:r>
      <w:r>
        <w:rPr>
          <w:sz w:val="18"/>
          <w:szCs w:val="18"/>
        </w:rPr>
        <w:t xml:space="preserve"> </w:t>
      </w:r>
      <w:r w:rsidRPr="001E1B02">
        <w:rPr>
          <w:rFonts w:cs="Times New Roman"/>
          <w:szCs w:val="24"/>
        </w:rPr>
        <w:t>alebo</w:t>
      </w:r>
      <w:r>
        <w:rPr>
          <w:rFonts w:cs="Times New Roman"/>
          <w:szCs w:val="24"/>
        </w:rPr>
        <w:t xml:space="preserve"> </w:t>
      </w:r>
      <w:r w:rsidRPr="001E1B02">
        <w:rPr>
          <w:rFonts w:cs="Times New Roman"/>
          <w:szCs w:val="24"/>
        </w:rPr>
        <w:t>ukončené vysokoškolské vzdelanie I. alebo II.</w:t>
      </w:r>
      <w:r w:rsidRPr="001E1B02">
        <w:rPr>
          <w:sz w:val="18"/>
          <w:szCs w:val="18"/>
        </w:rPr>
        <w:t xml:space="preserve"> </w:t>
      </w:r>
      <w:r>
        <w:rPr>
          <w:rFonts w:cs="Times New Roman"/>
          <w:szCs w:val="24"/>
        </w:rPr>
        <w:t>stupňa a </w:t>
      </w:r>
      <w:r w:rsidRPr="007C7B47">
        <w:rPr>
          <w:rFonts w:cs="Times New Roman"/>
          <w:szCs w:val="24"/>
        </w:rPr>
        <w:t>minimálne 5 ročné skúsenosti v oblasti poľnohospodárstva, lesníctva, potravinárstva, rozvoja vidieka, regionálneho rozvoja a</w:t>
      </w:r>
      <w:r>
        <w:rPr>
          <w:rFonts w:cs="Times New Roman"/>
          <w:szCs w:val="24"/>
        </w:rPr>
        <w:t xml:space="preserve"> </w:t>
      </w:r>
      <w:r w:rsidRPr="007C7B47">
        <w:rPr>
          <w:rFonts w:cs="Times New Roman"/>
          <w:szCs w:val="24"/>
        </w:rPr>
        <w:t>pod.</w:t>
      </w:r>
    </w:p>
    <w:p w14:paraId="00A1E593" w14:textId="77777777" w:rsidR="00D97CD0" w:rsidRDefault="00D97CD0" w:rsidP="0021194E">
      <w:pPr>
        <w:rPr>
          <w:rFonts w:cs="Times New Roman"/>
          <w:b/>
          <w:szCs w:val="24"/>
        </w:rPr>
      </w:pPr>
      <w:r>
        <w:rPr>
          <w:rFonts w:cs="Times New Roman"/>
          <w:b/>
          <w:szCs w:val="24"/>
        </w:rPr>
        <w:t xml:space="preserve">Kvalifikačné predpoklady manažéra </w:t>
      </w:r>
      <w:r w:rsidR="00C42FAB">
        <w:rPr>
          <w:rFonts w:cs="Times New Roman"/>
          <w:b/>
          <w:szCs w:val="24"/>
        </w:rPr>
        <w:t>OZ MR</w:t>
      </w:r>
    </w:p>
    <w:p w14:paraId="5DF0E309" w14:textId="77777777" w:rsidR="00D97CD0" w:rsidRPr="007C7B47" w:rsidRDefault="00D97CD0" w:rsidP="0021194E">
      <w:pPr>
        <w:rPr>
          <w:rFonts w:cs="Times New Roman"/>
          <w:szCs w:val="24"/>
        </w:rPr>
      </w:pPr>
      <w:r w:rsidRPr="001E1B02">
        <w:rPr>
          <w:rFonts w:cs="Times New Roman"/>
          <w:szCs w:val="24"/>
        </w:rPr>
        <w:t>Ukončené stredoškolské vzdelanie s maturitou a viac ako 6 rokov praxe alebo ukončené vysokoškolské vzdelanie I. alebo II.</w:t>
      </w:r>
      <w:r w:rsidRPr="001E1B02">
        <w:rPr>
          <w:sz w:val="18"/>
          <w:szCs w:val="18"/>
        </w:rPr>
        <w:t xml:space="preserve"> </w:t>
      </w:r>
      <w:r w:rsidRPr="001E1B02">
        <w:rPr>
          <w:rFonts w:cs="Times New Roman"/>
          <w:szCs w:val="24"/>
        </w:rPr>
        <w:t xml:space="preserve">stupňa a viac ako 4 roky praxe </w:t>
      </w:r>
      <w:r w:rsidRPr="007C7B47">
        <w:rPr>
          <w:rFonts w:cs="Times New Roman"/>
          <w:szCs w:val="24"/>
        </w:rPr>
        <w:t xml:space="preserve">na zodpovedajúcej manažérskej pozícii alebo v oblasti projektového manažmentu alebo regionálneho rozvoja a prax v oblasti tvorby, implementácie a koordinácie projektov v rámci </w:t>
      </w:r>
      <w:r>
        <w:rPr>
          <w:rFonts w:cs="Times New Roman"/>
          <w:szCs w:val="24"/>
        </w:rPr>
        <w:t>štrukturálnych fondov EÚ.</w:t>
      </w:r>
    </w:p>
    <w:p w14:paraId="7D42B7AB" w14:textId="02C0C7C8" w:rsidR="00D97CD0" w:rsidRPr="00304948" w:rsidRDefault="00D97CD0" w:rsidP="00D97CD0">
      <w:pPr>
        <w:rPr>
          <w:rFonts w:cs="Times New Roman"/>
          <w:b/>
          <w:szCs w:val="24"/>
        </w:rPr>
      </w:pPr>
      <w:r>
        <w:rPr>
          <w:rFonts w:cs="Times New Roman"/>
          <w:b/>
          <w:szCs w:val="24"/>
        </w:rPr>
        <w:t>Ú</w:t>
      </w:r>
      <w:r w:rsidRPr="00304948">
        <w:rPr>
          <w:rFonts w:cs="Times New Roman"/>
          <w:b/>
          <w:szCs w:val="24"/>
        </w:rPr>
        <w:t>lohy</w:t>
      </w:r>
      <w:r w:rsidR="00A11722">
        <w:rPr>
          <w:rFonts w:cs="Times New Roman"/>
          <w:b/>
          <w:szCs w:val="24"/>
        </w:rPr>
        <w:t xml:space="preserve"> </w:t>
      </w:r>
      <w:r w:rsidRPr="00304948">
        <w:rPr>
          <w:rFonts w:cs="Times New Roman"/>
          <w:b/>
          <w:szCs w:val="24"/>
        </w:rPr>
        <w:t>a zodpovednosti jednotlivých orgánov</w:t>
      </w:r>
      <w:r>
        <w:rPr>
          <w:rFonts w:cs="Times New Roman"/>
          <w:b/>
          <w:szCs w:val="24"/>
        </w:rPr>
        <w:t xml:space="preserve"> </w:t>
      </w:r>
      <w:r w:rsidR="00C42FAB">
        <w:rPr>
          <w:rFonts w:cs="Times New Roman"/>
          <w:b/>
          <w:szCs w:val="24"/>
        </w:rPr>
        <w:t>OZ MR</w:t>
      </w:r>
      <w:r w:rsidRPr="00304948">
        <w:rPr>
          <w:rFonts w:cs="Times New Roman"/>
          <w:b/>
          <w:szCs w:val="24"/>
        </w:rPr>
        <w:t>,</w:t>
      </w:r>
      <w:r>
        <w:rPr>
          <w:rFonts w:cs="Times New Roman"/>
          <w:b/>
          <w:szCs w:val="24"/>
        </w:rPr>
        <w:t xml:space="preserve"> </w:t>
      </w:r>
      <w:r w:rsidRPr="007C7B47">
        <w:rPr>
          <w:rFonts w:cs="Times New Roman"/>
          <w:b/>
          <w:szCs w:val="24"/>
        </w:rPr>
        <w:t>spôsob volenia, výberu jednotlivých zástupcov, spôsob zastupovania a delegovania</w:t>
      </w:r>
    </w:p>
    <w:p w14:paraId="038D19E7" w14:textId="77777777" w:rsidR="00D97CD0" w:rsidRDefault="00D97CD0" w:rsidP="00D97CD0">
      <w:pPr>
        <w:rPr>
          <w:rFonts w:cs="Times New Roman"/>
          <w:szCs w:val="24"/>
        </w:rPr>
      </w:pPr>
      <w:r w:rsidRPr="007C7B47">
        <w:rPr>
          <w:rFonts w:cs="Times New Roman"/>
          <w:szCs w:val="24"/>
        </w:rPr>
        <w:t xml:space="preserve">Úlohy a zodpovednosti jednotlivých orgánov </w:t>
      </w:r>
      <w:r w:rsidR="00C42FAB">
        <w:rPr>
          <w:rFonts w:cs="Times New Roman"/>
          <w:szCs w:val="24"/>
        </w:rPr>
        <w:t>OZ MR</w:t>
      </w:r>
      <w:r w:rsidRPr="007C7B47">
        <w:rPr>
          <w:rFonts w:cs="Times New Roman"/>
          <w:szCs w:val="24"/>
        </w:rPr>
        <w:t xml:space="preserve"> a spôsob volenia, výberu jednotlivých zástupcov, spôsob zastupovania a delegovania je bližšie popísaný </w:t>
      </w:r>
      <w:r w:rsidR="00C42FAB">
        <w:rPr>
          <w:rFonts w:cs="Times New Roman"/>
          <w:szCs w:val="24"/>
        </w:rPr>
        <w:t>v</w:t>
      </w:r>
      <w:r w:rsidRPr="007C7B47">
        <w:rPr>
          <w:rFonts w:cs="Times New Roman"/>
          <w:szCs w:val="24"/>
        </w:rPr>
        <w:t xml:space="preserve"> </w:t>
      </w:r>
      <w:r w:rsidR="00C42FAB">
        <w:rPr>
          <w:rFonts w:cs="Times New Roman"/>
          <w:szCs w:val="24"/>
        </w:rPr>
        <w:t>s</w:t>
      </w:r>
      <w:r w:rsidRPr="007C7B47">
        <w:rPr>
          <w:rFonts w:cs="Times New Roman"/>
          <w:szCs w:val="24"/>
        </w:rPr>
        <w:t xml:space="preserve">tanovách </w:t>
      </w:r>
      <w:r w:rsidR="00C42FAB">
        <w:rPr>
          <w:rFonts w:cs="Times New Roman"/>
          <w:szCs w:val="24"/>
        </w:rPr>
        <w:t>O</w:t>
      </w:r>
      <w:r w:rsidR="0042418B">
        <w:rPr>
          <w:rFonts w:cs="Times New Roman"/>
          <w:szCs w:val="24"/>
        </w:rPr>
        <w:t>bčianskeho združenia</w:t>
      </w:r>
      <w:r w:rsidRPr="007C7B47">
        <w:rPr>
          <w:rFonts w:cs="Times New Roman"/>
          <w:szCs w:val="24"/>
        </w:rPr>
        <w:t xml:space="preserve"> </w:t>
      </w:r>
      <w:r w:rsidR="00C42FAB">
        <w:rPr>
          <w:rFonts w:cs="Times New Roman"/>
          <w:szCs w:val="24"/>
        </w:rPr>
        <w:t>Medzi riekami</w:t>
      </w:r>
      <w:r w:rsidRPr="007C7B47">
        <w:rPr>
          <w:rFonts w:cs="Times New Roman"/>
          <w:szCs w:val="24"/>
        </w:rPr>
        <w:t>.</w:t>
      </w:r>
      <w:r w:rsidR="0042418B">
        <w:rPr>
          <w:rFonts w:cs="Times New Roman"/>
          <w:szCs w:val="24"/>
        </w:rPr>
        <w:t xml:space="preserve"> </w:t>
      </w:r>
      <w:r w:rsidR="00A452AA">
        <w:rPr>
          <w:rFonts w:cs="Times New Roman"/>
          <w:szCs w:val="24"/>
        </w:rPr>
        <w:t xml:space="preserve">V prípade potreby upresniť vnútornú organizáciu </w:t>
      </w:r>
      <w:r w:rsidR="005916A9">
        <w:rPr>
          <w:rFonts w:cs="Times New Roman"/>
          <w:szCs w:val="24"/>
        </w:rPr>
        <w:t>OZ MR, bude v súlade so stanovami vypracovaný organizačný poriadok.</w:t>
      </w:r>
    </w:p>
    <w:p w14:paraId="49BAB768" w14:textId="77777777" w:rsidR="00300101" w:rsidRDefault="00300101" w:rsidP="00D97CD0">
      <w:pPr>
        <w:rPr>
          <w:rFonts w:cs="Times New Roman"/>
          <w:szCs w:val="24"/>
        </w:rPr>
      </w:pPr>
    </w:p>
    <w:p w14:paraId="1B1AE095" w14:textId="77777777" w:rsidR="00300101" w:rsidRPr="007C7B47" w:rsidRDefault="00300101" w:rsidP="00D97CD0">
      <w:pPr>
        <w:rPr>
          <w:rFonts w:cs="Times New Roman"/>
          <w:szCs w:val="24"/>
        </w:rPr>
      </w:pPr>
    </w:p>
    <w:p w14:paraId="2A760673" w14:textId="77777777" w:rsidR="0025711C" w:rsidRDefault="0025711C" w:rsidP="00987274">
      <w:pPr>
        <w:rPr>
          <w:rFonts w:cs="Times New Roman"/>
          <w:szCs w:val="24"/>
        </w:rPr>
      </w:pPr>
    </w:p>
    <w:p w14:paraId="0CE23DA0" w14:textId="77777777" w:rsidR="008427FC" w:rsidRPr="00891B13" w:rsidRDefault="001A5783" w:rsidP="00833F0F">
      <w:pPr>
        <w:pStyle w:val="Nadpis3"/>
      </w:pPr>
      <w:bookmarkStart w:id="229" w:name="_Toc437435602"/>
      <w:r w:rsidRPr="00891B13">
        <w:t>Implementačný proces</w:t>
      </w:r>
      <w:bookmarkEnd w:id="229"/>
    </w:p>
    <w:p w14:paraId="76CCED76" w14:textId="77777777" w:rsidR="00512FE8" w:rsidRDefault="00512FE8" w:rsidP="00987274">
      <w:pPr>
        <w:rPr>
          <w:rFonts w:cs="Times New Roman"/>
          <w:szCs w:val="24"/>
        </w:rPr>
      </w:pPr>
    </w:p>
    <w:p w14:paraId="2EBEC72C" w14:textId="77777777" w:rsidR="006C11DF" w:rsidRDefault="006C11DF" w:rsidP="006C11DF">
      <w:pPr>
        <w:rPr>
          <w:b/>
          <w:szCs w:val="24"/>
        </w:rPr>
      </w:pPr>
      <w:r w:rsidRPr="003C32D9">
        <w:rPr>
          <w:b/>
          <w:szCs w:val="24"/>
        </w:rPr>
        <w:t>Žiadosti podporované v rámci PRV</w:t>
      </w:r>
    </w:p>
    <w:p w14:paraId="67EBADD6" w14:textId="77777777" w:rsidR="006C11DF" w:rsidRPr="009512DE" w:rsidRDefault="006C11DF" w:rsidP="006C11DF">
      <w:pPr>
        <w:spacing w:after="120"/>
        <w:rPr>
          <w:color w:val="000000"/>
          <w:szCs w:val="24"/>
        </w:rPr>
      </w:pPr>
      <w:r w:rsidRPr="009512DE">
        <w:rPr>
          <w:color w:val="000000"/>
          <w:szCs w:val="24"/>
        </w:rPr>
        <w:t xml:space="preserve">Výkonný výbor </w:t>
      </w:r>
      <w:r w:rsidR="00895E56">
        <w:rPr>
          <w:szCs w:val="24"/>
        </w:rPr>
        <w:t>Občianskeho združenia Medzi riekami (OZ MR)</w:t>
      </w:r>
      <w:r w:rsidR="00895E56" w:rsidRPr="002E7F0F">
        <w:rPr>
          <w:szCs w:val="24"/>
        </w:rPr>
        <w:t xml:space="preserve"> </w:t>
      </w:r>
      <w:r w:rsidRPr="009512DE">
        <w:rPr>
          <w:color w:val="000000"/>
          <w:szCs w:val="24"/>
        </w:rPr>
        <w:t>v závislosti od charakteru projektov, ktorých sa bude výzva týkať rozhodne, či výber projektov zabezpečí prostredníctvom dvoch výberových kôl (výzva na predkladanie projektových zámerov a výzva na predkladanie ŽoNFP) alebo iba prostredníctvom jedného kola (výzva na predkladanie ŽoNFP).</w:t>
      </w:r>
    </w:p>
    <w:p w14:paraId="5778D630" w14:textId="77777777" w:rsidR="006C11DF" w:rsidRPr="009512DE" w:rsidRDefault="006C11DF" w:rsidP="006C11DF">
      <w:pPr>
        <w:rPr>
          <w:szCs w:val="24"/>
        </w:rPr>
      </w:pPr>
      <w:r w:rsidRPr="009512DE">
        <w:rPr>
          <w:szCs w:val="24"/>
        </w:rPr>
        <w:t xml:space="preserve">Výzva môže mať formu: </w:t>
      </w:r>
    </w:p>
    <w:p w14:paraId="51BDDB69" w14:textId="77777777" w:rsidR="006C11DF" w:rsidRDefault="006C11DF" w:rsidP="00EC3202">
      <w:pPr>
        <w:pStyle w:val="Odsekzoznamu"/>
        <w:numPr>
          <w:ilvl w:val="0"/>
          <w:numId w:val="11"/>
        </w:numPr>
        <w:spacing w:after="200"/>
        <w:ind w:left="426" w:hanging="447"/>
        <w:rPr>
          <w:szCs w:val="24"/>
        </w:rPr>
      </w:pPr>
      <w:r w:rsidRPr="00732603">
        <w:rPr>
          <w:szCs w:val="24"/>
        </w:rPr>
        <w:t>otvoren</w:t>
      </w:r>
      <w:r w:rsidR="00235671">
        <w:rPr>
          <w:szCs w:val="24"/>
        </w:rPr>
        <w:t xml:space="preserve">ej výzvy – </w:t>
      </w:r>
      <w:r w:rsidRPr="00732603">
        <w:rPr>
          <w:szCs w:val="24"/>
        </w:rPr>
        <w:t xml:space="preserve">dĺžka trvania výzvy je závislá na disponibilných finančných prostriedkoch, ktorých vyčerpanie je dôvodom na ukončenie výzvy. </w:t>
      </w:r>
      <w:r w:rsidR="00ED1AEE">
        <w:rPr>
          <w:szCs w:val="24"/>
        </w:rPr>
        <w:t>OZ MR</w:t>
      </w:r>
      <w:r w:rsidR="00ED1AEE" w:rsidRPr="002E7F0F">
        <w:rPr>
          <w:szCs w:val="24"/>
        </w:rPr>
        <w:t xml:space="preserve"> </w:t>
      </w:r>
      <w:r>
        <w:rPr>
          <w:szCs w:val="24"/>
        </w:rPr>
        <w:t xml:space="preserve">prostredníctvom PPA </w:t>
      </w:r>
      <w:r w:rsidRPr="007632FC">
        <w:rPr>
          <w:szCs w:val="24"/>
        </w:rPr>
        <w:t xml:space="preserve">zverejní informáciu o tom, že plánuje ukončiť výzvu z dôvodu blížiaceho sa vyčerpania alokácie finančných prostriedkov v lehote najmenej </w:t>
      </w:r>
      <w:r>
        <w:rPr>
          <w:szCs w:val="24"/>
        </w:rPr>
        <w:t>30 dní</w:t>
      </w:r>
      <w:r w:rsidRPr="007632FC">
        <w:rPr>
          <w:szCs w:val="24"/>
        </w:rPr>
        <w:t xml:space="preserve"> pred predpokladaným uzavretím výzvy</w:t>
      </w:r>
      <w:r>
        <w:rPr>
          <w:szCs w:val="24"/>
        </w:rPr>
        <w:t>,</w:t>
      </w:r>
    </w:p>
    <w:p w14:paraId="7B971B2A" w14:textId="52D7FF2D" w:rsidR="006C11DF" w:rsidRDefault="006C11DF" w:rsidP="00EC3202">
      <w:pPr>
        <w:pStyle w:val="Odsekzoznamu"/>
        <w:numPr>
          <w:ilvl w:val="0"/>
          <w:numId w:val="11"/>
        </w:numPr>
        <w:ind w:left="426" w:hanging="447"/>
        <w:rPr>
          <w:szCs w:val="24"/>
        </w:rPr>
      </w:pPr>
      <w:r w:rsidRPr="00732603">
        <w:rPr>
          <w:szCs w:val="24"/>
        </w:rPr>
        <w:t xml:space="preserve">uzavretej výzvy – bude mať presne stanovené dátumy jej vyhlásenia a uzatvorenia a minimálna dĺžka jej trvania je </w:t>
      </w:r>
      <w:r w:rsidR="007E7073">
        <w:rPr>
          <w:szCs w:val="24"/>
        </w:rPr>
        <w:t>2</w:t>
      </w:r>
      <w:r w:rsidR="007E7073" w:rsidRPr="00732603">
        <w:rPr>
          <w:szCs w:val="24"/>
        </w:rPr>
        <w:t xml:space="preserve">0 </w:t>
      </w:r>
      <w:r w:rsidR="002605B8">
        <w:rPr>
          <w:szCs w:val="24"/>
        </w:rPr>
        <w:t xml:space="preserve">pracovných </w:t>
      </w:r>
      <w:r w:rsidRPr="00732603">
        <w:rPr>
          <w:szCs w:val="24"/>
        </w:rPr>
        <w:t>dní</w:t>
      </w:r>
      <w:r>
        <w:rPr>
          <w:szCs w:val="24"/>
        </w:rPr>
        <w:t>.</w:t>
      </w:r>
    </w:p>
    <w:p w14:paraId="6EFA1A28" w14:textId="77777777" w:rsidR="006C11DF" w:rsidRPr="009512DE" w:rsidRDefault="00235671" w:rsidP="006C11DF">
      <w:pPr>
        <w:autoSpaceDE w:val="0"/>
        <w:autoSpaceDN w:val="0"/>
        <w:adjustRightInd w:val="0"/>
        <w:spacing w:before="120"/>
        <w:rPr>
          <w:szCs w:val="24"/>
        </w:rPr>
      </w:pPr>
      <w:r>
        <w:rPr>
          <w:szCs w:val="24"/>
        </w:rPr>
        <w:t>OZ MR</w:t>
      </w:r>
      <w:r w:rsidR="006C11DF" w:rsidRPr="009512DE">
        <w:rPr>
          <w:szCs w:val="24"/>
        </w:rPr>
        <w:t xml:space="preserve"> môže v rámci dvojkolového výberu projektov využiť nasledovné kombinácie typov výziev:</w:t>
      </w:r>
    </w:p>
    <w:p w14:paraId="0BCA7323" w14:textId="77777777" w:rsidR="006C11DF" w:rsidRDefault="006C11DF" w:rsidP="00EC3202">
      <w:pPr>
        <w:pStyle w:val="Odsekzoznamu"/>
        <w:numPr>
          <w:ilvl w:val="0"/>
          <w:numId w:val="15"/>
        </w:numPr>
        <w:autoSpaceDE w:val="0"/>
        <w:autoSpaceDN w:val="0"/>
        <w:adjustRightInd w:val="0"/>
        <w:spacing w:before="120"/>
        <w:ind w:left="426"/>
        <w:contextualSpacing w:val="0"/>
        <w:rPr>
          <w:szCs w:val="24"/>
        </w:rPr>
      </w:pPr>
      <w:r w:rsidRPr="009512DE">
        <w:rPr>
          <w:szCs w:val="24"/>
        </w:rPr>
        <w:t>uzavretá výzva na predkladanie projektových zámerov a otvorená výzva na predkladanie ŽoNFP,</w:t>
      </w:r>
    </w:p>
    <w:p w14:paraId="70AFA9E7" w14:textId="77777777" w:rsidR="006C11DF" w:rsidRDefault="006C11DF" w:rsidP="00EC3202">
      <w:pPr>
        <w:pStyle w:val="Odsekzoznamu"/>
        <w:numPr>
          <w:ilvl w:val="0"/>
          <w:numId w:val="15"/>
        </w:numPr>
        <w:autoSpaceDE w:val="0"/>
        <w:autoSpaceDN w:val="0"/>
        <w:adjustRightInd w:val="0"/>
        <w:spacing w:before="120"/>
        <w:ind w:left="426"/>
        <w:contextualSpacing w:val="0"/>
        <w:rPr>
          <w:szCs w:val="24"/>
        </w:rPr>
      </w:pPr>
      <w:r w:rsidRPr="009512DE">
        <w:rPr>
          <w:szCs w:val="24"/>
        </w:rPr>
        <w:t>uzavretá výzva na predkladanie projektových zámerov a uzavretá výzva na predkladanie ŽoNFP,</w:t>
      </w:r>
    </w:p>
    <w:p w14:paraId="1E15F8DC" w14:textId="43654D2B" w:rsidR="006C11DF" w:rsidRPr="00300101" w:rsidRDefault="006C11DF" w:rsidP="00300101">
      <w:pPr>
        <w:autoSpaceDE w:val="0"/>
        <w:autoSpaceDN w:val="0"/>
        <w:adjustRightInd w:val="0"/>
        <w:spacing w:before="120"/>
        <w:ind w:left="66"/>
        <w:rPr>
          <w:szCs w:val="24"/>
        </w:rPr>
      </w:pPr>
    </w:p>
    <w:p w14:paraId="4BF8BFCD" w14:textId="77777777" w:rsidR="006C11DF" w:rsidRDefault="006C11DF" w:rsidP="006C11DF">
      <w:pPr>
        <w:rPr>
          <w:b/>
          <w:szCs w:val="24"/>
        </w:rPr>
      </w:pPr>
      <w:r>
        <w:rPr>
          <w:b/>
          <w:szCs w:val="24"/>
        </w:rPr>
        <w:t>Projektový zámer</w:t>
      </w:r>
    </w:p>
    <w:p w14:paraId="20E2F7F0" w14:textId="77777777" w:rsidR="006C11DF" w:rsidRPr="00551451" w:rsidRDefault="006C11DF" w:rsidP="006C11DF">
      <w:pPr>
        <w:rPr>
          <w:b/>
          <w:szCs w:val="24"/>
        </w:rPr>
      </w:pPr>
      <w:r w:rsidRPr="00551451">
        <w:rPr>
          <w:b/>
          <w:szCs w:val="24"/>
        </w:rPr>
        <w:t xml:space="preserve">Výzva na predkladanie </w:t>
      </w:r>
      <w:r>
        <w:rPr>
          <w:b/>
          <w:szCs w:val="24"/>
        </w:rPr>
        <w:t>projektových zámerov</w:t>
      </w:r>
    </w:p>
    <w:p w14:paraId="3E4E6B35" w14:textId="77777777" w:rsidR="006C11DF" w:rsidRPr="00AE54BB" w:rsidRDefault="00235671" w:rsidP="00EC3202">
      <w:pPr>
        <w:pStyle w:val="Odsekzoznamu"/>
        <w:numPr>
          <w:ilvl w:val="0"/>
          <w:numId w:val="6"/>
        </w:numPr>
        <w:autoSpaceDE w:val="0"/>
        <w:autoSpaceDN w:val="0"/>
        <w:adjustRightInd w:val="0"/>
        <w:ind w:left="425" w:hanging="425"/>
        <w:contextualSpacing w:val="0"/>
        <w:rPr>
          <w:szCs w:val="24"/>
        </w:rPr>
      </w:pPr>
      <w:r>
        <w:rPr>
          <w:szCs w:val="24"/>
        </w:rPr>
        <w:t>OZ MR</w:t>
      </w:r>
      <w:r w:rsidR="006C11DF" w:rsidRPr="00AE54BB">
        <w:rPr>
          <w:szCs w:val="24"/>
        </w:rPr>
        <w:t xml:space="preserve"> bude vyhlasovať výzvy v súlade s indikatívnym harmonogramom výziev, ktorý zv</w:t>
      </w:r>
      <w:r w:rsidR="00113CBC">
        <w:rPr>
          <w:szCs w:val="24"/>
        </w:rPr>
        <w:t xml:space="preserve">erejní na svojom webovom sídle </w:t>
      </w:r>
      <w:hyperlink r:id="rId50" w:history="1">
        <w:r w:rsidR="00113CBC" w:rsidRPr="00451348">
          <w:rPr>
            <w:rStyle w:val="Hypertextovprepojenie"/>
          </w:rPr>
          <w:t>www.</w:t>
        </w:r>
        <w:r w:rsidR="00113CBC" w:rsidRPr="00451348">
          <w:rPr>
            <w:rStyle w:val="Hypertextovprepojenie"/>
            <w:szCs w:val="24"/>
          </w:rPr>
          <w:t>medziriekami.sk</w:t>
        </w:r>
      </w:hyperlink>
      <w:r w:rsidR="00113CBC">
        <w:t>.</w:t>
      </w:r>
    </w:p>
    <w:p w14:paraId="6173B2DC" w14:textId="6EF20D3E" w:rsidR="006C11DF" w:rsidRDefault="006C11DF" w:rsidP="00EC3202">
      <w:pPr>
        <w:pStyle w:val="Odsekzoznamu"/>
        <w:numPr>
          <w:ilvl w:val="0"/>
          <w:numId w:val="6"/>
        </w:numPr>
        <w:autoSpaceDE w:val="0"/>
        <w:autoSpaceDN w:val="0"/>
        <w:adjustRightInd w:val="0"/>
        <w:ind w:left="425" w:hanging="425"/>
        <w:contextualSpacing w:val="0"/>
        <w:rPr>
          <w:szCs w:val="24"/>
        </w:rPr>
      </w:pPr>
      <w:r w:rsidRPr="00AE54BB">
        <w:rPr>
          <w:szCs w:val="24"/>
        </w:rPr>
        <w:t>Vo výzve bude uvedená forma projektových zámerov a rozsah informácií  a dokumentácie, ktoré budú potrebné na posúdenie zámerov. Ďalšie n</w:t>
      </w:r>
      <w:r w:rsidRPr="00113CBC">
        <w:rPr>
          <w:szCs w:val="24"/>
        </w:rPr>
        <w:t xml:space="preserve">áležitosti obsahu výzvy sú upravené v časti 8.1 </w:t>
      </w:r>
      <w:r w:rsidR="00767AB4">
        <w:rPr>
          <w:szCs w:val="24"/>
        </w:rPr>
        <w:t xml:space="preserve">aktualizovaného </w:t>
      </w:r>
      <w:r w:rsidRPr="00113CBC">
        <w:rPr>
          <w:szCs w:val="24"/>
        </w:rPr>
        <w:t>Systému riadenia CLLD pre programové obdobie 2014-2020.</w:t>
      </w:r>
    </w:p>
    <w:p w14:paraId="4D66558E" w14:textId="77777777" w:rsidR="00300101" w:rsidRPr="00300101" w:rsidRDefault="00300101" w:rsidP="00300101">
      <w:pPr>
        <w:autoSpaceDE w:val="0"/>
        <w:autoSpaceDN w:val="0"/>
        <w:adjustRightInd w:val="0"/>
        <w:rPr>
          <w:szCs w:val="24"/>
        </w:rPr>
      </w:pPr>
    </w:p>
    <w:p w14:paraId="2EA17D43" w14:textId="77777777" w:rsidR="006C11DF" w:rsidRPr="00732603" w:rsidRDefault="006C11DF" w:rsidP="006C11DF">
      <w:pPr>
        <w:rPr>
          <w:b/>
          <w:szCs w:val="24"/>
        </w:rPr>
      </w:pPr>
      <w:r w:rsidRPr="00732603">
        <w:rPr>
          <w:b/>
          <w:szCs w:val="24"/>
        </w:rPr>
        <w:t xml:space="preserve">Spôsob vyhlasovania výziev </w:t>
      </w:r>
      <w:r>
        <w:rPr>
          <w:b/>
          <w:szCs w:val="24"/>
        </w:rPr>
        <w:t>na predkladanie projektových zámerov</w:t>
      </w:r>
    </w:p>
    <w:p w14:paraId="044F36EE" w14:textId="77777777" w:rsidR="006C11DF" w:rsidRPr="00CC1906" w:rsidRDefault="00113CBC" w:rsidP="006C11DF">
      <w:pPr>
        <w:rPr>
          <w:szCs w:val="24"/>
        </w:rPr>
      </w:pPr>
      <w:r>
        <w:rPr>
          <w:szCs w:val="24"/>
        </w:rPr>
        <w:t>OZ MR</w:t>
      </w:r>
      <w:r w:rsidR="006C11DF">
        <w:rPr>
          <w:szCs w:val="24"/>
        </w:rPr>
        <w:t xml:space="preserve"> </w:t>
      </w:r>
      <w:r w:rsidR="006C11DF" w:rsidRPr="00CC1906">
        <w:rPr>
          <w:szCs w:val="24"/>
        </w:rPr>
        <w:t xml:space="preserve">vyhlási výzvu na predkladanie </w:t>
      </w:r>
      <w:r w:rsidR="006C11DF">
        <w:rPr>
          <w:szCs w:val="24"/>
        </w:rPr>
        <w:t xml:space="preserve">projektových zámerov </w:t>
      </w:r>
      <w:r w:rsidR="006C11DF" w:rsidRPr="00CC1906">
        <w:rPr>
          <w:szCs w:val="24"/>
        </w:rPr>
        <w:t>jej:</w:t>
      </w:r>
    </w:p>
    <w:p w14:paraId="6DFAF5CA" w14:textId="77777777" w:rsidR="006C11DF" w:rsidRPr="00732603" w:rsidRDefault="006C11DF" w:rsidP="00EC3202">
      <w:pPr>
        <w:pStyle w:val="Odsekzoznamu"/>
        <w:numPr>
          <w:ilvl w:val="0"/>
          <w:numId w:val="7"/>
        </w:numPr>
        <w:spacing w:after="200"/>
        <w:ind w:left="426"/>
        <w:rPr>
          <w:szCs w:val="24"/>
        </w:rPr>
      </w:pPr>
      <w:r w:rsidRPr="00551451">
        <w:rPr>
          <w:szCs w:val="24"/>
        </w:rPr>
        <w:t>zverejnením na</w:t>
      </w:r>
      <w:r w:rsidRPr="00551451">
        <w:rPr>
          <w:iCs/>
          <w:szCs w:val="24"/>
        </w:rPr>
        <w:t xml:space="preserve"> webovom sídle </w:t>
      </w:r>
      <w:r>
        <w:rPr>
          <w:iCs/>
          <w:szCs w:val="24"/>
        </w:rPr>
        <w:t xml:space="preserve">PPA </w:t>
      </w:r>
      <w:r w:rsidRPr="00732603">
        <w:rPr>
          <w:iCs/>
          <w:szCs w:val="24"/>
          <w:u w:val="single"/>
        </w:rPr>
        <w:t>www.apa.sk</w:t>
      </w:r>
      <w:r w:rsidRPr="00732603">
        <w:rPr>
          <w:szCs w:val="24"/>
        </w:rPr>
        <w:t>,</w:t>
      </w:r>
    </w:p>
    <w:p w14:paraId="4FB44277" w14:textId="77777777" w:rsidR="006C11DF" w:rsidRPr="00CE7FE1" w:rsidRDefault="006C11DF" w:rsidP="00EC3202">
      <w:pPr>
        <w:pStyle w:val="Odsekzoznamu"/>
        <w:numPr>
          <w:ilvl w:val="0"/>
          <w:numId w:val="7"/>
        </w:numPr>
        <w:spacing w:after="200"/>
        <w:ind w:left="426"/>
        <w:rPr>
          <w:szCs w:val="24"/>
        </w:rPr>
      </w:pPr>
      <w:r w:rsidRPr="00551451">
        <w:rPr>
          <w:szCs w:val="24"/>
        </w:rPr>
        <w:t xml:space="preserve">zverejnením na svojom webovom sídle </w:t>
      </w:r>
      <w:hyperlink r:id="rId51" w:history="1">
        <w:r w:rsidR="00113CBC" w:rsidRPr="00451348">
          <w:rPr>
            <w:rStyle w:val="Hypertextovprepojenie"/>
          </w:rPr>
          <w:t>www.</w:t>
        </w:r>
        <w:r w:rsidR="00113CBC" w:rsidRPr="00451348">
          <w:rPr>
            <w:rStyle w:val="Hypertextovprepojenie"/>
            <w:szCs w:val="24"/>
          </w:rPr>
          <w:t>medziriekami.sk</w:t>
        </w:r>
      </w:hyperlink>
      <w:r>
        <w:rPr>
          <w:szCs w:val="24"/>
          <w:u w:val="single"/>
        </w:rPr>
        <w:t>,</w:t>
      </w:r>
    </w:p>
    <w:p w14:paraId="5166A147" w14:textId="77777777" w:rsidR="006C11DF" w:rsidRDefault="006C11DF" w:rsidP="00EC3202">
      <w:pPr>
        <w:pStyle w:val="Odsekzoznamu"/>
        <w:numPr>
          <w:ilvl w:val="0"/>
          <w:numId w:val="7"/>
        </w:numPr>
        <w:spacing w:after="120"/>
        <w:ind w:left="426" w:hanging="357"/>
        <w:rPr>
          <w:szCs w:val="24"/>
        </w:rPr>
      </w:pPr>
      <w:r>
        <w:rPr>
          <w:szCs w:val="24"/>
        </w:rPr>
        <w:t xml:space="preserve">zaslaním </w:t>
      </w:r>
      <w:r w:rsidRPr="00CE7FE1">
        <w:rPr>
          <w:szCs w:val="24"/>
        </w:rPr>
        <w:t xml:space="preserve">elektronickou poštou na všetky </w:t>
      </w:r>
      <w:r>
        <w:rPr>
          <w:szCs w:val="24"/>
        </w:rPr>
        <w:t xml:space="preserve">dostupné </w:t>
      </w:r>
      <w:r w:rsidRPr="00CE7FE1">
        <w:rPr>
          <w:szCs w:val="24"/>
        </w:rPr>
        <w:t>kontakt</w:t>
      </w:r>
      <w:r>
        <w:rPr>
          <w:szCs w:val="24"/>
        </w:rPr>
        <w:t>y</w:t>
      </w:r>
      <w:r w:rsidRPr="00CE7FE1">
        <w:rPr>
          <w:szCs w:val="24"/>
        </w:rPr>
        <w:t xml:space="preserve"> úze</w:t>
      </w:r>
      <w:r>
        <w:rPr>
          <w:szCs w:val="24"/>
        </w:rPr>
        <w:t>m</w:t>
      </w:r>
      <w:r w:rsidRPr="00CE7FE1">
        <w:rPr>
          <w:szCs w:val="24"/>
        </w:rPr>
        <w:t xml:space="preserve">ia </w:t>
      </w:r>
      <w:r w:rsidR="00ED0112">
        <w:rPr>
          <w:szCs w:val="24"/>
        </w:rPr>
        <w:t>OZ MR</w:t>
      </w:r>
      <w:r>
        <w:rPr>
          <w:szCs w:val="24"/>
        </w:rPr>
        <w:t>.</w:t>
      </w:r>
    </w:p>
    <w:p w14:paraId="6945F6A9" w14:textId="77777777" w:rsidR="006C11DF" w:rsidRPr="00CC1906" w:rsidRDefault="006C11DF" w:rsidP="006C11DF">
      <w:pPr>
        <w:rPr>
          <w:szCs w:val="24"/>
        </w:rPr>
      </w:pPr>
      <w:r w:rsidRPr="00CC1906">
        <w:rPr>
          <w:szCs w:val="24"/>
        </w:rPr>
        <w:t xml:space="preserve">Okrem uvedených spôsobov zverejnenia bude </w:t>
      </w:r>
      <w:r w:rsidR="00113CBC">
        <w:rPr>
          <w:szCs w:val="24"/>
        </w:rPr>
        <w:t>OZ MR</w:t>
      </w:r>
      <w:r>
        <w:rPr>
          <w:szCs w:val="24"/>
        </w:rPr>
        <w:t xml:space="preserve"> </w:t>
      </w:r>
      <w:r w:rsidRPr="00CC1906">
        <w:rPr>
          <w:szCs w:val="24"/>
        </w:rPr>
        <w:t xml:space="preserve">potenciálnych žiadateľov informovať aj prostredníctvom informačných seminárov. </w:t>
      </w:r>
      <w:r w:rsidR="00113CBC">
        <w:rPr>
          <w:szCs w:val="24"/>
        </w:rPr>
        <w:t>OZ MR</w:t>
      </w:r>
      <w:r w:rsidRPr="00CC1906">
        <w:rPr>
          <w:szCs w:val="24"/>
        </w:rPr>
        <w:t xml:space="preserve"> ku každej výzve uskutoční minimálne jede</w:t>
      </w:r>
      <w:r w:rsidR="00113CBC">
        <w:rPr>
          <w:szCs w:val="24"/>
        </w:rPr>
        <w:t>n</w:t>
      </w:r>
      <w:r w:rsidRPr="00CC1906">
        <w:rPr>
          <w:szCs w:val="24"/>
        </w:rPr>
        <w:t xml:space="preserve"> informačný seminár. Semináre budú organizovať a viesť zástupcovia </w:t>
      </w:r>
      <w:r w:rsidR="00113CBC">
        <w:rPr>
          <w:szCs w:val="24"/>
        </w:rPr>
        <w:t>OZ MR</w:t>
      </w:r>
      <w:r w:rsidRPr="00CC1906">
        <w:rPr>
          <w:szCs w:val="24"/>
        </w:rPr>
        <w:t xml:space="preserve">, ktorí účastníkov oboznámia s pravidlami a postupmi platnými v rámci danej výzvy. V priebehu trvania výzvy budú zástupcovia </w:t>
      </w:r>
      <w:r w:rsidR="00113CBC">
        <w:rPr>
          <w:szCs w:val="24"/>
        </w:rPr>
        <w:t>OZ MR</w:t>
      </w:r>
      <w:r w:rsidR="00113CBC" w:rsidRPr="00CC1906">
        <w:rPr>
          <w:szCs w:val="24"/>
        </w:rPr>
        <w:t xml:space="preserve"> </w:t>
      </w:r>
      <w:r w:rsidRPr="00CC1906">
        <w:rPr>
          <w:szCs w:val="24"/>
        </w:rPr>
        <w:t xml:space="preserve">poskytovať potenciálnym žiadateľom konzultácie (osobne, elektronicky alebo telefonicky). </w:t>
      </w:r>
    </w:p>
    <w:p w14:paraId="3C149161" w14:textId="77777777" w:rsidR="006C11DF" w:rsidRDefault="006C11DF" w:rsidP="006C11DF">
      <w:pPr>
        <w:rPr>
          <w:b/>
          <w:szCs w:val="24"/>
        </w:rPr>
      </w:pPr>
      <w:r>
        <w:rPr>
          <w:b/>
          <w:szCs w:val="24"/>
        </w:rPr>
        <w:t>Schvaľovací proces – Projektový zámer</w:t>
      </w:r>
    </w:p>
    <w:p w14:paraId="7C1A03DC" w14:textId="77777777" w:rsidR="006C11DF" w:rsidRPr="00605BEA" w:rsidRDefault="006C11DF" w:rsidP="006C11DF">
      <w:pPr>
        <w:spacing w:before="120"/>
        <w:rPr>
          <w:b/>
          <w:szCs w:val="24"/>
        </w:rPr>
      </w:pPr>
      <w:r w:rsidRPr="00605BEA">
        <w:rPr>
          <w:b/>
          <w:szCs w:val="24"/>
        </w:rPr>
        <w:t>Doručenie projektového zámeru</w:t>
      </w:r>
    </w:p>
    <w:p w14:paraId="0D131605" w14:textId="77777777" w:rsidR="006C11DF" w:rsidRDefault="00113CBC" w:rsidP="00EC3202">
      <w:pPr>
        <w:pStyle w:val="Odsekzoznamu"/>
        <w:numPr>
          <w:ilvl w:val="0"/>
          <w:numId w:val="12"/>
        </w:numPr>
        <w:ind w:left="426" w:hanging="437"/>
        <w:contextualSpacing w:val="0"/>
        <w:rPr>
          <w:szCs w:val="24"/>
        </w:rPr>
      </w:pPr>
      <w:r>
        <w:rPr>
          <w:szCs w:val="24"/>
        </w:rPr>
        <w:t xml:space="preserve">OZ MR </w:t>
      </w:r>
      <w:r w:rsidR="006C11DF" w:rsidRPr="00605BEA">
        <w:rPr>
          <w:szCs w:val="24"/>
        </w:rPr>
        <w:t xml:space="preserve">zabezpečí príjem projektových zámerov odo dňa vyhlásenia výzvy na predkladanie projektových zámerov do jej uzatvorenia. </w:t>
      </w:r>
    </w:p>
    <w:p w14:paraId="3040847A" w14:textId="77777777" w:rsidR="006C11DF" w:rsidRPr="00605BEA" w:rsidRDefault="006C11DF" w:rsidP="00EC3202">
      <w:pPr>
        <w:pStyle w:val="Odsekzoznamu"/>
        <w:numPr>
          <w:ilvl w:val="0"/>
          <w:numId w:val="12"/>
        </w:numPr>
        <w:ind w:left="426" w:hanging="437"/>
        <w:contextualSpacing w:val="0"/>
        <w:rPr>
          <w:szCs w:val="24"/>
        </w:rPr>
      </w:pPr>
      <w:r w:rsidRPr="00605BEA">
        <w:rPr>
          <w:szCs w:val="24"/>
        </w:rPr>
        <w:t xml:space="preserve">Projektové zámery sa prijímajú poštou alebo priamo na adrese sídla </w:t>
      </w:r>
      <w:r w:rsidR="00113CBC">
        <w:rPr>
          <w:szCs w:val="24"/>
        </w:rPr>
        <w:t xml:space="preserve">OZ MR </w:t>
      </w:r>
      <w:r w:rsidRPr="00605BEA">
        <w:rPr>
          <w:szCs w:val="24"/>
        </w:rPr>
        <w:t xml:space="preserve">uvedenej vo výzve v súlade s ustanoveniami predmetnej výzvy na predkladanie projektových zámerov. </w:t>
      </w:r>
    </w:p>
    <w:p w14:paraId="3626FAD0" w14:textId="77777777" w:rsidR="006C11DF" w:rsidRDefault="006C11DF" w:rsidP="00EC3202">
      <w:pPr>
        <w:pStyle w:val="Odsekzoznamu"/>
        <w:numPr>
          <w:ilvl w:val="0"/>
          <w:numId w:val="12"/>
        </w:numPr>
        <w:ind w:left="426" w:hanging="437"/>
        <w:contextualSpacing w:val="0"/>
        <w:rPr>
          <w:szCs w:val="24"/>
        </w:rPr>
      </w:pPr>
      <w:r w:rsidRPr="00183728">
        <w:rPr>
          <w:szCs w:val="24"/>
        </w:rPr>
        <w:t xml:space="preserve">Projektové zámery sa predkladajú odo dňa vyhlásenia výzvy na predkladanie projektových zámerov do jej uzatvorenia, alebo odo dňa uvedeného vo výzve na predkladanie projektových zámerov do dňa uzatvorenia výzvy. </w:t>
      </w:r>
    </w:p>
    <w:p w14:paraId="1070C3C6" w14:textId="77777777" w:rsidR="006C11DF" w:rsidRDefault="006C11DF" w:rsidP="006C11DF">
      <w:pPr>
        <w:autoSpaceDE w:val="0"/>
        <w:autoSpaceDN w:val="0"/>
        <w:adjustRightInd w:val="0"/>
        <w:spacing w:before="120"/>
        <w:rPr>
          <w:b/>
          <w:szCs w:val="24"/>
        </w:rPr>
      </w:pPr>
      <w:r>
        <w:rPr>
          <w:b/>
          <w:szCs w:val="24"/>
        </w:rPr>
        <w:t>Administratívne overenie projektových zámerov</w:t>
      </w:r>
    </w:p>
    <w:p w14:paraId="51133DF9" w14:textId="77777777" w:rsidR="006C11DF" w:rsidRPr="00A43E81" w:rsidRDefault="006C11DF" w:rsidP="00EC3202">
      <w:pPr>
        <w:pStyle w:val="Odsekzoznamu"/>
        <w:numPr>
          <w:ilvl w:val="0"/>
          <w:numId w:val="13"/>
        </w:numPr>
        <w:tabs>
          <w:tab w:val="left" w:pos="426"/>
        </w:tabs>
        <w:ind w:left="426" w:hanging="426"/>
        <w:contextualSpacing w:val="0"/>
        <w:rPr>
          <w:szCs w:val="24"/>
        </w:rPr>
      </w:pPr>
      <w:r w:rsidRPr="00A43E81">
        <w:rPr>
          <w:szCs w:val="24"/>
        </w:rPr>
        <w:t xml:space="preserve">Po doručení projektového zámeru manažér </w:t>
      </w:r>
      <w:r w:rsidR="00113CBC">
        <w:rPr>
          <w:szCs w:val="24"/>
        </w:rPr>
        <w:t>OZ MR</w:t>
      </w:r>
      <w:r w:rsidR="00113CBC" w:rsidRPr="00A43E81">
        <w:rPr>
          <w:szCs w:val="24"/>
        </w:rPr>
        <w:t xml:space="preserve"> </w:t>
      </w:r>
      <w:r w:rsidRPr="00A43E81">
        <w:rPr>
          <w:szCs w:val="24"/>
        </w:rPr>
        <w:t xml:space="preserve">posúdi splnenie podmienky doručenia projektového zámeru </w:t>
      </w:r>
      <w:r w:rsidRPr="00A43E81">
        <w:rPr>
          <w:b/>
          <w:szCs w:val="24"/>
        </w:rPr>
        <w:t>riadne a včas</w:t>
      </w:r>
      <w:r w:rsidRPr="00A43E81">
        <w:rPr>
          <w:szCs w:val="24"/>
        </w:rPr>
        <w:t xml:space="preserve">. </w:t>
      </w:r>
    </w:p>
    <w:p w14:paraId="6A3D5864" w14:textId="77777777" w:rsidR="006C11DF" w:rsidRDefault="006C11DF" w:rsidP="00EC3202">
      <w:pPr>
        <w:pStyle w:val="Odsekzoznamu"/>
        <w:numPr>
          <w:ilvl w:val="0"/>
          <w:numId w:val="13"/>
        </w:numPr>
        <w:tabs>
          <w:tab w:val="left" w:pos="426"/>
        </w:tabs>
        <w:ind w:left="426" w:hanging="426"/>
        <w:contextualSpacing w:val="0"/>
        <w:rPr>
          <w:szCs w:val="24"/>
        </w:rPr>
      </w:pPr>
      <w:r w:rsidRPr="00A43E81">
        <w:rPr>
          <w:szCs w:val="24"/>
        </w:rPr>
        <w:t>Na splnenie podmienky podať projektový zámer</w:t>
      </w:r>
      <w:r w:rsidRPr="00A43E81">
        <w:rPr>
          <w:b/>
          <w:szCs w:val="24"/>
        </w:rPr>
        <w:t xml:space="preserve"> včas</w:t>
      </w:r>
      <w:r w:rsidRPr="00A43E81">
        <w:rPr>
          <w:szCs w:val="24"/>
        </w:rPr>
        <w:t xml:space="preserve"> je rozhodujúcim dátumom</w:t>
      </w:r>
      <w:r w:rsidR="00113CBC">
        <w:rPr>
          <w:szCs w:val="24"/>
        </w:rPr>
        <w:t xml:space="preserve"> </w:t>
      </w:r>
      <w:r w:rsidRPr="00A43E81">
        <w:rPr>
          <w:szCs w:val="24"/>
        </w:rPr>
        <w:t xml:space="preserve">dátum odovzdania písomnej verzie projektového zámeru osobne v kancelárii </w:t>
      </w:r>
      <w:r w:rsidR="00113CBC">
        <w:rPr>
          <w:szCs w:val="24"/>
        </w:rPr>
        <w:t>OZ MR</w:t>
      </w:r>
      <w:r w:rsidR="00113CBC" w:rsidRPr="00A43E81">
        <w:rPr>
          <w:szCs w:val="24"/>
        </w:rPr>
        <w:t xml:space="preserve"> </w:t>
      </w:r>
      <w:r w:rsidRPr="00A43E81">
        <w:rPr>
          <w:szCs w:val="24"/>
        </w:rPr>
        <w:t>alebo dátum odovzdania na poštovú, resp. inú prepravu (napr. zasielanie prostredníctvom kuriéra) najneskôr v posledný deň uzávierky výzvy, resp. lehoty určenej na predkladanie projektových zámerov vo výzve.</w:t>
      </w:r>
    </w:p>
    <w:p w14:paraId="4E74D37D" w14:textId="77777777" w:rsidR="006C11DF" w:rsidRPr="00C56935" w:rsidRDefault="006C11DF" w:rsidP="00EC3202">
      <w:pPr>
        <w:pStyle w:val="Odsekzoznamu"/>
        <w:numPr>
          <w:ilvl w:val="0"/>
          <w:numId w:val="13"/>
        </w:numPr>
        <w:tabs>
          <w:tab w:val="left" w:pos="426"/>
        </w:tabs>
        <w:ind w:left="426" w:hanging="426"/>
        <w:contextualSpacing w:val="0"/>
        <w:rPr>
          <w:szCs w:val="24"/>
        </w:rPr>
      </w:pPr>
      <w:r w:rsidRPr="00C56935">
        <w:rPr>
          <w:szCs w:val="24"/>
        </w:rPr>
        <w:t xml:space="preserve">Projektový zámer je doručený </w:t>
      </w:r>
      <w:r w:rsidRPr="00A43E81">
        <w:rPr>
          <w:b/>
          <w:szCs w:val="24"/>
        </w:rPr>
        <w:t>riadne</w:t>
      </w:r>
      <w:r w:rsidRPr="00C56935">
        <w:rPr>
          <w:szCs w:val="24"/>
        </w:rPr>
        <w:t>, ak spĺňa požiadavky na formát stanovený vo výzve a zaslaný formát umožňuje objektívne posúdenie obsahu projektového zámeru.</w:t>
      </w:r>
    </w:p>
    <w:p w14:paraId="72E2301C" w14:textId="77777777" w:rsidR="006C11DF" w:rsidRDefault="006C11DF" w:rsidP="00EC3202">
      <w:pPr>
        <w:pStyle w:val="Odsekzoznamu"/>
        <w:numPr>
          <w:ilvl w:val="0"/>
          <w:numId w:val="13"/>
        </w:numPr>
        <w:tabs>
          <w:tab w:val="left" w:pos="426"/>
        </w:tabs>
        <w:ind w:left="426" w:hanging="426"/>
        <w:contextualSpacing w:val="0"/>
        <w:rPr>
          <w:szCs w:val="24"/>
        </w:rPr>
      </w:pPr>
      <w:r w:rsidRPr="00C56935">
        <w:rPr>
          <w:szCs w:val="24"/>
        </w:rPr>
        <w:t>Po overení splnenia podmienok predložiť projektový zámer riadne, včas</w:t>
      </w:r>
      <w:r>
        <w:rPr>
          <w:szCs w:val="24"/>
        </w:rPr>
        <w:t xml:space="preserve"> manažér</w:t>
      </w:r>
      <w:r w:rsidRPr="00C56935">
        <w:rPr>
          <w:szCs w:val="24"/>
        </w:rPr>
        <w:t xml:space="preserve"> </w:t>
      </w:r>
      <w:r w:rsidR="00113CBC">
        <w:rPr>
          <w:szCs w:val="24"/>
        </w:rPr>
        <w:t xml:space="preserve">OZ MR </w:t>
      </w:r>
      <w:r>
        <w:rPr>
          <w:szCs w:val="24"/>
        </w:rPr>
        <w:t xml:space="preserve">zabezpečí overenie splnenia ostatných podmienok výzvy a zaregistrovanie </w:t>
      </w:r>
      <w:r w:rsidRPr="00C56935">
        <w:rPr>
          <w:szCs w:val="24"/>
        </w:rPr>
        <w:t>projektov</w:t>
      </w:r>
      <w:r>
        <w:rPr>
          <w:szCs w:val="24"/>
        </w:rPr>
        <w:t>ého</w:t>
      </w:r>
      <w:r w:rsidRPr="00C56935">
        <w:rPr>
          <w:szCs w:val="24"/>
        </w:rPr>
        <w:t xml:space="preserve"> zámer</w:t>
      </w:r>
      <w:r>
        <w:rPr>
          <w:szCs w:val="24"/>
        </w:rPr>
        <w:t>u</w:t>
      </w:r>
      <w:r w:rsidRPr="00C56935">
        <w:rPr>
          <w:szCs w:val="24"/>
        </w:rPr>
        <w:t xml:space="preserve"> v IS AGIS PRV.</w:t>
      </w:r>
    </w:p>
    <w:p w14:paraId="6A5C89DF" w14:textId="77777777" w:rsidR="006C11DF" w:rsidRPr="00C40C91" w:rsidRDefault="006C11DF" w:rsidP="00EC3202">
      <w:pPr>
        <w:pStyle w:val="Odsekzoznamu"/>
        <w:numPr>
          <w:ilvl w:val="0"/>
          <w:numId w:val="13"/>
        </w:numPr>
        <w:tabs>
          <w:tab w:val="left" w:pos="426"/>
        </w:tabs>
        <w:ind w:left="426" w:hanging="426"/>
        <w:contextualSpacing w:val="0"/>
        <w:rPr>
          <w:szCs w:val="24"/>
        </w:rPr>
      </w:pPr>
      <w:r w:rsidRPr="00F43E59">
        <w:rPr>
          <w:szCs w:val="24"/>
        </w:rPr>
        <w:t xml:space="preserve">V prípade, že projektový zámer nebol doručený riadne alebo včas podávateľ projektového zámeru nebude považovaný za žiadateľa. Poskytovateľ projektový zámer v IS AGIS PRV zaregistruje a spolu s Oznámením o nesplnení podmienok výzvy, vráti projektový zámer žiadateľovi. </w:t>
      </w:r>
    </w:p>
    <w:p w14:paraId="7B2218D5" w14:textId="77777777" w:rsidR="006C11DF" w:rsidRPr="00F43E59" w:rsidRDefault="006C11DF" w:rsidP="00EC3202">
      <w:pPr>
        <w:pStyle w:val="Odsekzoznamu"/>
        <w:numPr>
          <w:ilvl w:val="0"/>
          <w:numId w:val="13"/>
        </w:numPr>
        <w:autoSpaceDE w:val="0"/>
        <w:autoSpaceDN w:val="0"/>
        <w:adjustRightInd w:val="0"/>
        <w:ind w:left="426"/>
        <w:contextualSpacing w:val="0"/>
        <w:rPr>
          <w:szCs w:val="24"/>
        </w:rPr>
      </w:pPr>
      <w:r w:rsidRPr="00F43E59">
        <w:rPr>
          <w:szCs w:val="24"/>
        </w:rPr>
        <w:t xml:space="preserve">Manažér </w:t>
      </w:r>
      <w:r w:rsidR="00113CBC">
        <w:rPr>
          <w:szCs w:val="24"/>
        </w:rPr>
        <w:t>OZ MR</w:t>
      </w:r>
      <w:r w:rsidR="00113CBC" w:rsidRPr="00F43E59">
        <w:rPr>
          <w:szCs w:val="24"/>
        </w:rPr>
        <w:t xml:space="preserve"> </w:t>
      </w:r>
      <w:r w:rsidRPr="00F43E59">
        <w:rPr>
          <w:szCs w:val="24"/>
        </w:rPr>
        <w:t>zabezpečí pri administratívnom overení projektového zámeru dôsledné dodržiavanie princípu štyroch očí.</w:t>
      </w:r>
    </w:p>
    <w:p w14:paraId="501D2F2E" w14:textId="701C449D" w:rsidR="00620773" w:rsidRDefault="00620773" w:rsidP="00620773">
      <w:pPr>
        <w:keepNext/>
      </w:pPr>
    </w:p>
    <w:p w14:paraId="7B8A2540" w14:textId="77777777" w:rsidR="006C11DF" w:rsidRDefault="006C11DF" w:rsidP="006C11DF">
      <w:pPr>
        <w:rPr>
          <w:b/>
          <w:szCs w:val="24"/>
        </w:rPr>
      </w:pPr>
      <w:r>
        <w:rPr>
          <w:b/>
          <w:szCs w:val="24"/>
        </w:rPr>
        <w:t>Hodnotenie projektových zámerov</w:t>
      </w:r>
    </w:p>
    <w:p w14:paraId="7DC41184" w14:textId="77777777" w:rsidR="006C11DF" w:rsidRPr="00F43E59" w:rsidRDefault="00DD4DC3" w:rsidP="00EC3202">
      <w:pPr>
        <w:pStyle w:val="Odsekzoznamu"/>
        <w:numPr>
          <w:ilvl w:val="0"/>
          <w:numId w:val="14"/>
        </w:numPr>
        <w:ind w:left="426" w:hanging="426"/>
        <w:contextualSpacing w:val="0"/>
        <w:rPr>
          <w:szCs w:val="24"/>
        </w:rPr>
      </w:pPr>
      <w:r>
        <w:rPr>
          <w:szCs w:val="24"/>
        </w:rPr>
        <w:t>OZ MR</w:t>
      </w:r>
      <w:r w:rsidRPr="00F43E59">
        <w:rPr>
          <w:szCs w:val="24"/>
        </w:rPr>
        <w:t xml:space="preserve"> </w:t>
      </w:r>
      <w:r w:rsidR="006C11DF" w:rsidRPr="00F43E59">
        <w:rPr>
          <w:szCs w:val="24"/>
        </w:rPr>
        <w:t>zabezpečí posúdenie projektového zámeru minimálne dvoma odbornými hodnotiteľmi, ktorí vyhodnotia predložené projektové zámery</w:t>
      </w:r>
      <w:r>
        <w:rPr>
          <w:szCs w:val="24"/>
        </w:rPr>
        <w:t>.</w:t>
      </w:r>
    </w:p>
    <w:p w14:paraId="65E0EC29" w14:textId="77777777" w:rsidR="006C11DF" w:rsidRPr="00F43E59" w:rsidRDefault="006C11DF" w:rsidP="00EC3202">
      <w:pPr>
        <w:pStyle w:val="Odsekzoznamu"/>
        <w:numPr>
          <w:ilvl w:val="0"/>
          <w:numId w:val="14"/>
        </w:numPr>
        <w:ind w:left="426"/>
        <w:contextualSpacing w:val="0"/>
        <w:rPr>
          <w:szCs w:val="24"/>
        </w:rPr>
      </w:pPr>
      <w:r w:rsidRPr="00F43E59">
        <w:rPr>
          <w:szCs w:val="24"/>
        </w:rPr>
        <w:t xml:space="preserve">Ak počas odborného hodnotenia vzniknú pochybnosti o pravdivosti projektového zámeru alebo jeho príloh, alebo projektový zámer je nejasný, </w:t>
      </w:r>
      <w:r w:rsidR="00DD4DC3">
        <w:rPr>
          <w:szCs w:val="24"/>
        </w:rPr>
        <w:t>OZ MR</w:t>
      </w:r>
      <w:r w:rsidR="00DD4DC3" w:rsidRPr="00F43E59">
        <w:rPr>
          <w:szCs w:val="24"/>
        </w:rPr>
        <w:t xml:space="preserve"> </w:t>
      </w:r>
      <w:r w:rsidRPr="00F43E59">
        <w:rPr>
          <w:szCs w:val="24"/>
        </w:rPr>
        <w:t xml:space="preserve">tieto pochybnosti resp. nejasnosti oznámi žiadateľovi a vyzve ho, aby sa k nim vyjadril; </w:t>
      </w:r>
      <w:r w:rsidR="00DD4DC3">
        <w:rPr>
          <w:szCs w:val="24"/>
        </w:rPr>
        <w:t>OZ MR</w:t>
      </w:r>
      <w:r w:rsidR="00DD4DC3" w:rsidRPr="00F43E59">
        <w:rPr>
          <w:szCs w:val="24"/>
        </w:rPr>
        <w:t xml:space="preserve"> </w:t>
      </w:r>
      <w:r w:rsidRPr="00F43E59">
        <w:rPr>
          <w:szCs w:val="24"/>
        </w:rPr>
        <w:t xml:space="preserve">určí primeranú lehotu na vyjadrenie, ktorá nesmie byť kratšia ako 5 pracovných dní od doručenia oznámenia </w:t>
      </w:r>
      <w:r w:rsidR="00DD4DC3">
        <w:rPr>
          <w:szCs w:val="24"/>
        </w:rPr>
        <w:t>OZ MR</w:t>
      </w:r>
      <w:r w:rsidRPr="00F43E59">
        <w:rPr>
          <w:szCs w:val="24"/>
        </w:rPr>
        <w:t xml:space="preserve">. </w:t>
      </w:r>
    </w:p>
    <w:p w14:paraId="00D0E0CD" w14:textId="6409B9FC" w:rsidR="006C11DF" w:rsidRPr="00F43E59" w:rsidRDefault="00767AB4" w:rsidP="00EC3202">
      <w:pPr>
        <w:pStyle w:val="Odsekzoznamu"/>
        <w:numPr>
          <w:ilvl w:val="0"/>
          <w:numId w:val="14"/>
        </w:numPr>
        <w:contextualSpacing w:val="0"/>
        <w:rPr>
          <w:szCs w:val="24"/>
        </w:rPr>
      </w:pPr>
      <w:r>
        <w:rPr>
          <w:szCs w:val="24"/>
        </w:rPr>
        <w:t xml:space="preserve">OZ MR zabezpečí posudzovanie/hodnotenie projektových zámerov v zmysle ustanovení </w:t>
      </w:r>
      <w:r w:rsidRPr="00767AB4">
        <w:rPr>
          <w:szCs w:val="24"/>
        </w:rPr>
        <w:t>kapitoly 6.1.4.3, bod 2 písm. a) a kapitoly 6.1.4.7</w:t>
      </w:r>
      <w:r>
        <w:rPr>
          <w:szCs w:val="24"/>
        </w:rPr>
        <w:t xml:space="preserve"> aktualizovaného Systému riadenia CLLD </w:t>
      </w:r>
      <w:r w:rsidRPr="00113CBC">
        <w:rPr>
          <w:szCs w:val="24"/>
        </w:rPr>
        <w:t>pre programové obdobie 2014-2020.</w:t>
      </w:r>
      <w:r>
        <w:rPr>
          <w:szCs w:val="24"/>
        </w:rPr>
        <w:t xml:space="preserve"> </w:t>
      </w:r>
    </w:p>
    <w:p w14:paraId="684CCE45" w14:textId="77777777" w:rsidR="006C11DF" w:rsidRPr="00F43E59" w:rsidRDefault="006C11DF" w:rsidP="00EC3202">
      <w:pPr>
        <w:pStyle w:val="Odsekzoznamu"/>
        <w:numPr>
          <w:ilvl w:val="0"/>
          <w:numId w:val="14"/>
        </w:numPr>
        <w:ind w:left="426"/>
        <w:contextualSpacing w:val="0"/>
        <w:rPr>
          <w:szCs w:val="24"/>
        </w:rPr>
      </w:pPr>
      <w:r w:rsidRPr="00F43E59">
        <w:rPr>
          <w:szCs w:val="24"/>
        </w:rPr>
        <w:t>Aplikáciou výberových kritérií, ktorých súčasťou sú rozlišovacie kritéria</w:t>
      </w:r>
      <w:r w:rsidR="00DD4DC3">
        <w:rPr>
          <w:szCs w:val="24"/>
        </w:rPr>
        <w:t>,</w:t>
      </w:r>
      <w:r w:rsidRPr="00F43E59">
        <w:rPr>
          <w:szCs w:val="24"/>
        </w:rPr>
        <w:t xml:space="preserve"> výberová komisia stanoví poradie projektových zámerov, ktoré je vytvorené od najvyššie umiestneného projektového zámeru spĺňajúceho všetky podmienky pre poskytnutie príspevku po najnižšie umiestnený projektový zámer spĺňajúci všetky podmienky pre poskytnutie príspevku.</w:t>
      </w:r>
    </w:p>
    <w:p w14:paraId="659216F0" w14:textId="77777777" w:rsidR="006C11DF" w:rsidRPr="00F43E59" w:rsidRDefault="006C11DF" w:rsidP="00EC3202">
      <w:pPr>
        <w:pStyle w:val="Odsekzoznamu"/>
        <w:numPr>
          <w:ilvl w:val="0"/>
          <w:numId w:val="14"/>
        </w:numPr>
        <w:ind w:left="426"/>
        <w:contextualSpacing w:val="0"/>
        <w:rPr>
          <w:szCs w:val="24"/>
        </w:rPr>
      </w:pPr>
      <w:r w:rsidRPr="00F43E59">
        <w:rPr>
          <w:szCs w:val="24"/>
        </w:rPr>
        <w:t xml:space="preserve">Manažér </w:t>
      </w:r>
      <w:r w:rsidR="00DD4DC3">
        <w:rPr>
          <w:szCs w:val="24"/>
        </w:rPr>
        <w:t>OZ MR</w:t>
      </w:r>
      <w:r w:rsidR="00DD4DC3" w:rsidRPr="00F43E59">
        <w:rPr>
          <w:szCs w:val="24"/>
        </w:rPr>
        <w:t xml:space="preserve"> </w:t>
      </w:r>
      <w:r w:rsidRPr="00F43E59">
        <w:rPr>
          <w:szCs w:val="24"/>
        </w:rPr>
        <w:t>na základe odborného hodnotenia projektového zámeru zabezpečí vypracovanie hodnotiacej správy. V hodnotiacej správe bude uvedené, či boli splnené podmienky stanovené vo výzve na predkladanie projektových zámerov a v prípade, ak niektorá/niektoré z podmienok neboli splnené, uvedie ich v hodnotiacej správe. Súčasťou pozitívnej hodnotiacej správy môžu byť aj odporúčania týkajúce sa prípravy a realizácie projektu.</w:t>
      </w:r>
    </w:p>
    <w:p w14:paraId="3086F3BE" w14:textId="77777777" w:rsidR="006C11DF" w:rsidRPr="00F43E59" w:rsidRDefault="006C11DF" w:rsidP="00EC3202">
      <w:pPr>
        <w:pStyle w:val="Odsekzoznamu"/>
        <w:numPr>
          <w:ilvl w:val="0"/>
          <w:numId w:val="14"/>
        </w:numPr>
        <w:ind w:left="426"/>
        <w:contextualSpacing w:val="0"/>
        <w:rPr>
          <w:szCs w:val="24"/>
        </w:rPr>
      </w:pPr>
      <w:r w:rsidRPr="00F43E59">
        <w:rPr>
          <w:szCs w:val="24"/>
        </w:rPr>
        <w:t xml:space="preserve">Manažér </w:t>
      </w:r>
      <w:r w:rsidR="00DD4DC3">
        <w:rPr>
          <w:szCs w:val="24"/>
        </w:rPr>
        <w:t>OZ MR</w:t>
      </w:r>
      <w:r w:rsidR="00DD4DC3" w:rsidRPr="00F43E59">
        <w:rPr>
          <w:szCs w:val="24"/>
        </w:rPr>
        <w:t xml:space="preserve"> </w:t>
      </w:r>
      <w:r w:rsidRPr="00F43E59">
        <w:rPr>
          <w:szCs w:val="24"/>
        </w:rPr>
        <w:t xml:space="preserve">zabezpečí doručenie hodnotiacej správy projektového zámeru žiadateľovi. Hodnotiaca správa bude povinnou prílohou k ŽoNFP. </w:t>
      </w:r>
    </w:p>
    <w:p w14:paraId="775CB62F" w14:textId="77777777" w:rsidR="00A11722" w:rsidRDefault="00A11722" w:rsidP="006C11DF">
      <w:pPr>
        <w:rPr>
          <w:b/>
          <w:szCs w:val="24"/>
        </w:rPr>
      </w:pPr>
    </w:p>
    <w:p w14:paraId="37EB5F39" w14:textId="77777777" w:rsidR="006C11DF" w:rsidRPr="00551451" w:rsidRDefault="006C11DF" w:rsidP="006C11DF">
      <w:pPr>
        <w:rPr>
          <w:b/>
          <w:szCs w:val="24"/>
        </w:rPr>
      </w:pPr>
      <w:r>
        <w:rPr>
          <w:b/>
          <w:szCs w:val="24"/>
        </w:rPr>
        <w:t xml:space="preserve">Žiadosť o </w:t>
      </w:r>
      <w:r w:rsidRPr="00551451">
        <w:rPr>
          <w:b/>
          <w:szCs w:val="24"/>
        </w:rPr>
        <w:t>nenávratný finančný príspevok</w:t>
      </w:r>
      <w:r>
        <w:rPr>
          <w:b/>
          <w:szCs w:val="24"/>
        </w:rPr>
        <w:t xml:space="preserve"> (ŽoNFP)</w:t>
      </w:r>
    </w:p>
    <w:p w14:paraId="5BB0D2A4" w14:textId="77777777" w:rsidR="006C11DF" w:rsidRDefault="006C11DF" w:rsidP="006C11DF">
      <w:pPr>
        <w:rPr>
          <w:b/>
          <w:szCs w:val="24"/>
        </w:rPr>
      </w:pPr>
      <w:r w:rsidRPr="00551451">
        <w:rPr>
          <w:b/>
          <w:szCs w:val="24"/>
        </w:rPr>
        <w:t xml:space="preserve">Výzva na predkladanie </w:t>
      </w:r>
      <w:r>
        <w:rPr>
          <w:b/>
          <w:szCs w:val="24"/>
        </w:rPr>
        <w:t>ŽoNFP</w:t>
      </w:r>
    </w:p>
    <w:p w14:paraId="298DBB9D" w14:textId="77777777" w:rsidR="006C11DF" w:rsidRPr="00D704AD" w:rsidRDefault="00DD4DC3" w:rsidP="00EC3202">
      <w:pPr>
        <w:pStyle w:val="Odsekzoznamu"/>
        <w:numPr>
          <w:ilvl w:val="0"/>
          <w:numId w:val="16"/>
        </w:numPr>
        <w:spacing w:after="200"/>
        <w:rPr>
          <w:b/>
          <w:szCs w:val="24"/>
        </w:rPr>
      </w:pPr>
      <w:r>
        <w:rPr>
          <w:szCs w:val="24"/>
        </w:rPr>
        <w:t>OZ MR</w:t>
      </w:r>
      <w:r w:rsidRPr="00677E6C">
        <w:rPr>
          <w:szCs w:val="24"/>
        </w:rPr>
        <w:t xml:space="preserve"> </w:t>
      </w:r>
      <w:r w:rsidR="006C11DF" w:rsidRPr="00677E6C">
        <w:rPr>
          <w:szCs w:val="24"/>
        </w:rPr>
        <w:t>bude vyhlasovať výzvy v súlade s indikatívnym harmonogramom výziev, ktorý zverejní na svojom webovom sídle</w:t>
      </w:r>
      <w:r w:rsidR="006C11DF">
        <w:rPr>
          <w:szCs w:val="24"/>
        </w:rPr>
        <w:t>.</w:t>
      </w:r>
    </w:p>
    <w:p w14:paraId="3D634E4D" w14:textId="56F2FE54" w:rsidR="006C11DF" w:rsidRPr="00677E6C" w:rsidRDefault="006C11DF" w:rsidP="00EC3202">
      <w:pPr>
        <w:pStyle w:val="Odsekzoznamu"/>
        <w:numPr>
          <w:ilvl w:val="0"/>
          <w:numId w:val="16"/>
        </w:numPr>
        <w:spacing w:after="200"/>
        <w:rPr>
          <w:b/>
          <w:szCs w:val="24"/>
        </w:rPr>
      </w:pPr>
      <w:r>
        <w:rPr>
          <w:szCs w:val="24"/>
        </w:rPr>
        <w:t>Vo výzve bude uvedená forma ŽoNFP a rozsah informácií  a dokumentácie, ktoré budú potrebné na ŽoNFP. Ďalšie n</w:t>
      </w:r>
      <w:r w:rsidRPr="00DD4DC3">
        <w:rPr>
          <w:szCs w:val="24"/>
        </w:rPr>
        <w:t xml:space="preserve">áležitosti obsahu výzvy sú upravené v časti 9.1 </w:t>
      </w:r>
      <w:r w:rsidR="00767AB4">
        <w:rPr>
          <w:szCs w:val="24"/>
        </w:rPr>
        <w:t xml:space="preserve">aktualizovaného </w:t>
      </w:r>
      <w:r w:rsidRPr="00DD4DC3">
        <w:rPr>
          <w:szCs w:val="24"/>
        </w:rPr>
        <w:t>Systému riadenia CLLD pre programové obdobie 2014-2020</w:t>
      </w:r>
      <w:r w:rsidRPr="00B6569C">
        <w:rPr>
          <w:rFonts w:ascii="TimesNewRomanPSMT" w:hAnsi="TimesNewRomanPSMT" w:cs="TimesNewRomanPSMT"/>
          <w:szCs w:val="24"/>
        </w:rPr>
        <w:t>.</w:t>
      </w:r>
    </w:p>
    <w:p w14:paraId="25BFB8C4" w14:textId="77777777" w:rsidR="006C11DF" w:rsidRPr="00617B9F" w:rsidRDefault="006C11DF" w:rsidP="006C11DF">
      <w:pPr>
        <w:pStyle w:val="Odsekzoznamu"/>
        <w:spacing w:before="120"/>
        <w:contextualSpacing w:val="0"/>
        <w:rPr>
          <w:rFonts w:ascii="TimesNewRomanPSMT" w:hAnsi="TimesNewRomanPSMT" w:cs="TimesNewRomanPSMT"/>
          <w:szCs w:val="24"/>
        </w:rPr>
      </w:pPr>
    </w:p>
    <w:p w14:paraId="471FF40B" w14:textId="77777777" w:rsidR="006C11DF" w:rsidRPr="00732603" w:rsidRDefault="006C11DF" w:rsidP="006C11DF">
      <w:pPr>
        <w:rPr>
          <w:b/>
          <w:szCs w:val="24"/>
        </w:rPr>
      </w:pPr>
      <w:r w:rsidRPr="00732603">
        <w:rPr>
          <w:b/>
          <w:szCs w:val="24"/>
        </w:rPr>
        <w:t xml:space="preserve">Spôsob vyhlasovania výziev </w:t>
      </w:r>
      <w:r>
        <w:rPr>
          <w:b/>
          <w:szCs w:val="24"/>
        </w:rPr>
        <w:t>na predkladanie ŽoNFP</w:t>
      </w:r>
    </w:p>
    <w:p w14:paraId="2FE236B8" w14:textId="77777777" w:rsidR="006C11DF" w:rsidRPr="00CC1906" w:rsidRDefault="00F825B1" w:rsidP="006C11DF">
      <w:pPr>
        <w:rPr>
          <w:szCs w:val="24"/>
        </w:rPr>
      </w:pPr>
      <w:r>
        <w:rPr>
          <w:szCs w:val="24"/>
        </w:rPr>
        <w:t>OZ MR</w:t>
      </w:r>
      <w:r w:rsidR="006C11DF">
        <w:rPr>
          <w:szCs w:val="24"/>
        </w:rPr>
        <w:t xml:space="preserve"> </w:t>
      </w:r>
      <w:r w:rsidR="006C11DF" w:rsidRPr="00CC1906">
        <w:rPr>
          <w:szCs w:val="24"/>
        </w:rPr>
        <w:t xml:space="preserve">vyhlási výzvu na predkladanie </w:t>
      </w:r>
      <w:r w:rsidR="006C11DF">
        <w:rPr>
          <w:szCs w:val="24"/>
        </w:rPr>
        <w:t xml:space="preserve">ŽoNFP </w:t>
      </w:r>
      <w:r w:rsidR="006C11DF" w:rsidRPr="00CC1906">
        <w:rPr>
          <w:szCs w:val="24"/>
        </w:rPr>
        <w:t>jej:</w:t>
      </w:r>
    </w:p>
    <w:p w14:paraId="1459F9D4" w14:textId="77777777" w:rsidR="006C11DF" w:rsidRPr="00732603" w:rsidRDefault="006C11DF" w:rsidP="00EC3202">
      <w:pPr>
        <w:pStyle w:val="Odsekzoznamu"/>
        <w:numPr>
          <w:ilvl w:val="0"/>
          <w:numId w:val="7"/>
        </w:numPr>
        <w:spacing w:after="200"/>
        <w:rPr>
          <w:szCs w:val="24"/>
        </w:rPr>
      </w:pPr>
      <w:r w:rsidRPr="00551451">
        <w:rPr>
          <w:szCs w:val="24"/>
        </w:rPr>
        <w:t>zverejnením na</w:t>
      </w:r>
      <w:r w:rsidRPr="00551451">
        <w:rPr>
          <w:iCs/>
          <w:szCs w:val="24"/>
        </w:rPr>
        <w:t xml:space="preserve"> webovom sídle </w:t>
      </w:r>
      <w:r>
        <w:rPr>
          <w:iCs/>
          <w:szCs w:val="24"/>
        </w:rPr>
        <w:t xml:space="preserve">PPA </w:t>
      </w:r>
      <w:r w:rsidRPr="00732603">
        <w:rPr>
          <w:iCs/>
          <w:szCs w:val="24"/>
          <w:u w:val="single"/>
        </w:rPr>
        <w:t>www.apa.sk</w:t>
      </w:r>
      <w:r w:rsidRPr="00732603">
        <w:rPr>
          <w:szCs w:val="24"/>
        </w:rPr>
        <w:t>,</w:t>
      </w:r>
    </w:p>
    <w:p w14:paraId="5AD1EA58" w14:textId="77777777" w:rsidR="006C11DF" w:rsidRPr="00CE7FE1" w:rsidRDefault="006C11DF" w:rsidP="00EC3202">
      <w:pPr>
        <w:pStyle w:val="Odsekzoznamu"/>
        <w:numPr>
          <w:ilvl w:val="0"/>
          <w:numId w:val="7"/>
        </w:numPr>
        <w:spacing w:after="200"/>
        <w:rPr>
          <w:szCs w:val="24"/>
        </w:rPr>
      </w:pPr>
      <w:r w:rsidRPr="00551451">
        <w:rPr>
          <w:szCs w:val="24"/>
        </w:rPr>
        <w:t xml:space="preserve">zverejnením na svojom webovom sídle </w:t>
      </w:r>
      <w:hyperlink r:id="rId52" w:history="1">
        <w:r w:rsidR="00F825B1" w:rsidRPr="00451348">
          <w:rPr>
            <w:rStyle w:val="Hypertextovprepojenie"/>
          </w:rPr>
          <w:t>www.</w:t>
        </w:r>
        <w:r w:rsidR="00F825B1" w:rsidRPr="00451348">
          <w:rPr>
            <w:rStyle w:val="Hypertextovprepojenie"/>
            <w:szCs w:val="24"/>
          </w:rPr>
          <w:t>medziriekami.sk</w:t>
        </w:r>
      </w:hyperlink>
      <w:r>
        <w:rPr>
          <w:szCs w:val="24"/>
          <w:u w:val="single"/>
        </w:rPr>
        <w:t>,</w:t>
      </w:r>
    </w:p>
    <w:p w14:paraId="421811E1" w14:textId="77777777" w:rsidR="006C11DF" w:rsidRDefault="006C11DF" w:rsidP="00EC3202">
      <w:pPr>
        <w:pStyle w:val="Odsekzoznamu"/>
        <w:numPr>
          <w:ilvl w:val="0"/>
          <w:numId w:val="7"/>
        </w:numPr>
        <w:spacing w:after="120"/>
        <w:ind w:left="1508" w:hanging="357"/>
        <w:rPr>
          <w:szCs w:val="24"/>
        </w:rPr>
      </w:pPr>
      <w:r>
        <w:rPr>
          <w:szCs w:val="24"/>
        </w:rPr>
        <w:t xml:space="preserve">zaslaním </w:t>
      </w:r>
      <w:r w:rsidRPr="00CE7FE1">
        <w:rPr>
          <w:szCs w:val="24"/>
        </w:rPr>
        <w:t xml:space="preserve">elektronickou poštou na všetky </w:t>
      </w:r>
      <w:r>
        <w:rPr>
          <w:szCs w:val="24"/>
        </w:rPr>
        <w:t xml:space="preserve">dostupné </w:t>
      </w:r>
      <w:r w:rsidRPr="00CE7FE1">
        <w:rPr>
          <w:szCs w:val="24"/>
        </w:rPr>
        <w:t>kontakt</w:t>
      </w:r>
      <w:r>
        <w:rPr>
          <w:szCs w:val="24"/>
        </w:rPr>
        <w:t>y</w:t>
      </w:r>
      <w:r w:rsidRPr="00CE7FE1">
        <w:rPr>
          <w:szCs w:val="24"/>
        </w:rPr>
        <w:t xml:space="preserve"> úze</w:t>
      </w:r>
      <w:r>
        <w:rPr>
          <w:szCs w:val="24"/>
        </w:rPr>
        <w:t>m</w:t>
      </w:r>
      <w:r w:rsidRPr="00CE7FE1">
        <w:rPr>
          <w:szCs w:val="24"/>
        </w:rPr>
        <w:t xml:space="preserve">ia </w:t>
      </w:r>
      <w:r w:rsidR="00F825B1">
        <w:rPr>
          <w:szCs w:val="24"/>
        </w:rPr>
        <w:t>OZ MR</w:t>
      </w:r>
      <w:r>
        <w:rPr>
          <w:szCs w:val="24"/>
        </w:rPr>
        <w:t>.</w:t>
      </w:r>
    </w:p>
    <w:p w14:paraId="3072AB66" w14:textId="1C0D89BC" w:rsidR="006C11DF" w:rsidRPr="00E9786B" w:rsidRDefault="006C11DF" w:rsidP="006C11DF">
      <w:pPr>
        <w:rPr>
          <w:szCs w:val="24"/>
        </w:rPr>
      </w:pPr>
      <w:r w:rsidRPr="00E9786B">
        <w:rPr>
          <w:szCs w:val="24"/>
        </w:rPr>
        <w:t xml:space="preserve">Okrem uvedených spôsobov zverejnenia bude </w:t>
      </w:r>
      <w:r w:rsidR="00564ED0">
        <w:rPr>
          <w:szCs w:val="24"/>
        </w:rPr>
        <w:t>OZ MR</w:t>
      </w:r>
      <w:r w:rsidR="00564ED0" w:rsidRPr="00E9786B">
        <w:rPr>
          <w:szCs w:val="24"/>
        </w:rPr>
        <w:t xml:space="preserve"> </w:t>
      </w:r>
      <w:r w:rsidRPr="00E9786B">
        <w:rPr>
          <w:szCs w:val="24"/>
        </w:rPr>
        <w:t xml:space="preserve">potenciálnych žiadateľov informovať aj prostredníctvom informačných seminárov. </w:t>
      </w:r>
      <w:r w:rsidR="00564ED0">
        <w:rPr>
          <w:szCs w:val="24"/>
        </w:rPr>
        <w:t>OZ MR</w:t>
      </w:r>
      <w:r w:rsidR="00564ED0" w:rsidRPr="00E9786B">
        <w:rPr>
          <w:szCs w:val="24"/>
        </w:rPr>
        <w:t xml:space="preserve"> </w:t>
      </w:r>
      <w:r w:rsidRPr="00E9786B">
        <w:rPr>
          <w:szCs w:val="24"/>
        </w:rPr>
        <w:t xml:space="preserve">ku každej výzve </w:t>
      </w:r>
      <w:r>
        <w:rPr>
          <w:szCs w:val="24"/>
        </w:rPr>
        <w:t xml:space="preserve">realizovanej </w:t>
      </w:r>
      <w:r w:rsidRPr="007A72FE">
        <w:rPr>
          <w:szCs w:val="24"/>
        </w:rPr>
        <w:t>jednokolovým systémom</w:t>
      </w:r>
      <w:r>
        <w:rPr>
          <w:szCs w:val="24"/>
        </w:rPr>
        <w:t xml:space="preserve"> </w:t>
      </w:r>
      <w:r w:rsidRPr="00E9786B">
        <w:rPr>
          <w:szCs w:val="24"/>
        </w:rPr>
        <w:t>uskutoční minimálne jede</w:t>
      </w:r>
      <w:r w:rsidR="00564ED0">
        <w:rPr>
          <w:szCs w:val="24"/>
        </w:rPr>
        <w:t>n</w:t>
      </w:r>
      <w:r w:rsidRPr="00E9786B">
        <w:rPr>
          <w:szCs w:val="24"/>
        </w:rPr>
        <w:t xml:space="preserve"> informačný seminár. Semináre budú organizovať a viesť zástupcovia </w:t>
      </w:r>
      <w:r w:rsidR="00564ED0">
        <w:rPr>
          <w:szCs w:val="24"/>
        </w:rPr>
        <w:t>OZ MR</w:t>
      </w:r>
      <w:r w:rsidRPr="00E9786B">
        <w:rPr>
          <w:szCs w:val="24"/>
        </w:rPr>
        <w:t xml:space="preserve">, ktorí účastníkov oboznámia s pravidlami a postupmi platnými v rámci danej výzvy. </w:t>
      </w:r>
      <w:r w:rsidR="007A72FE" w:rsidRPr="007A72FE">
        <w:rPr>
          <w:szCs w:val="24"/>
        </w:rPr>
        <w:t>V prípade dvojkolového systému budú semináre realizované iba v rámci výzvy na predkladanie projektových zámerov.</w:t>
      </w:r>
      <w:r w:rsidR="007A72FE">
        <w:rPr>
          <w:szCs w:val="24"/>
        </w:rPr>
        <w:t xml:space="preserve"> </w:t>
      </w:r>
      <w:r w:rsidRPr="00E9786B">
        <w:rPr>
          <w:szCs w:val="24"/>
        </w:rPr>
        <w:t xml:space="preserve">V priebehu trvania výzvy budú zástupcovia </w:t>
      </w:r>
      <w:r w:rsidR="00564ED0">
        <w:rPr>
          <w:szCs w:val="24"/>
        </w:rPr>
        <w:t>OZ MR</w:t>
      </w:r>
      <w:r w:rsidR="00564ED0" w:rsidRPr="00E9786B">
        <w:rPr>
          <w:szCs w:val="24"/>
        </w:rPr>
        <w:t xml:space="preserve"> </w:t>
      </w:r>
      <w:r w:rsidRPr="00E9786B">
        <w:rPr>
          <w:szCs w:val="24"/>
        </w:rPr>
        <w:t xml:space="preserve">poskytovať potenciálnym žiadateľom konzultácie (osobne, elektronicky alebo telefonicky). </w:t>
      </w:r>
    </w:p>
    <w:p w14:paraId="3A26268C" w14:textId="77777777" w:rsidR="006C11DF" w:rsidRDefault="006C11DF" w:rsidP="006C11DF">
      <w:pPr>
        <w:rPr>
          <w:b/>
          <w:szCs w:val="24"/>
        </w:rPr>
      </w:pPr>
      <w:r>
        <w:rPr>
          <w:b/>
          <w:szCs w:val="24"/>
        </w:rPr>
        <w:t>Schvaľovací proces – ŽoNFP</w:t>
      </w:r>
    </w:p>
    <w:p w14:paraId="64A18F11" w14:textId="77777777" w:rsidR="006C11DF" w:rsidRPr="007A72FE" w:rsidRDefault="006C11DF" w:rsidP="00EC3202">
      <w:pPr>
        <w:pStyle w:val="Odsekzoznamu"/>
        <w:numPr>
          <w:ilvl w:val="0"/>
          <w:numId w:val="17"/>
        </w:numPr>
        <w:spacing w:after="200"/>
        <w:ind w:left="357" w:hanging="357"/>
        <w:rPr>
          <w:szCs w:val="24"/>
        </w:rPr>
      </w:pPr>
      <w:r w:rsidRPr="00C55B1D">
        <w:rPr>
          <w:szCs w:val="24"/>
        </w:rPr>
        <w:t xml:space="preserve">Konanie o ŽoNFP sa začína doručením ŽoNFP do kancelárie </w:t>
      </w:r>
      <w:r w:rsidR="00564ED0">
        <w:rPr>
          <w:szCs w:val="24"/>
        </w:rPr>
        <w:t>OZ MR.</w:t>
      </w:r>
    </w:p>
    <w:p w14:paraId="24FA6096" w14:textId="77777777" w:rsidR="006C11DF" w:rsidRPr="00671699" w:rsidRDefault="00564ED0" w:rsidP="00EC3202">
      <w:pPr>
        <w:pStyle w:val="Odsekzoznamu"/>
        <w:numPr>
          <w:ilvl w:val="0"/>
          <w:numId w:val="17"/>
        </w:numPr>
        <w:autoSpaceDE w:val="0"/>
        <w:autoSpaceDN w:val="0"/>
        <w:adjustRightInd w:val="0"/>
        <w:spacing w:before="120"/>
        <w:ind w:left="357" w:hanging="357"/>
        <w:rPr>
          <w:szCs w:val="24"/>
        </w:rPr>
      </w:pPr>
      <w:r>
        <w:rPr>
          <w:szCs w:val="24"/>
        </w:rPr>
        <w:t>OZ MR</w:t>
      </w:r>
      <w:r w:rsidRPr="00671699">
        <w:rPr>
          <w:szCs w:val="24"/>
        </w:rPr>
        <w:t xml:space="preserve"> </w:t>
      </w:r>
      <w:r w:rsidR="006C11DF" w:rsidRPr="00671699">
        <w:rPr>
          <w:szCs w:val="24"/>
        </w:rPr>
        <w:t xml:space="preserve">bude prijímať ŽoNFP odo dňa vyhlásenia výzvy </w:t>
      </w:r>
      <w:r w:rsidR="006C11DF" w:rsidRPr="007A72FE">
        <w:rPr>
          <w:szCs w:val="24"/>
        </w:rPr>
        <w:t xml:space="preserve">do </w:t>
      </w:r>
      <w:r w:rsidR="006C11DF" w:rsidRPr="00671699">
        <w:rPr>
          <w:szCs w:val="24"/>
        </w:rPr>
        <w:t>dňa jej uzavretia, resp. v lehote prijímania ŽoNFP</w:t>
      </w:r>
      <w:r w:rsidR="006C11DF" w:rsidRPr="00564ED0">
        <w:rPr>
          <w:szCs w:val="24"/>
        </w:rPr>
        <w:t xml:space="preserve"> uvedenej vo výzve</w:t>
      </w:r>
      <w:r w:rsidR="006C11DF" w:rsidRPr="00671699">
        <w:rPr>
          <w:szCs w:val="24"/>
        </w:rPr>
        <w:t>.</w:t>
      </w:r>
    </w:p>
    <w:p w14:paraId="34581310" w14:textId="77777777" w:rsidR="006C11DF" w:rsidRPr="00C55B1D" w:rsidRDefault="006C11DF" w:rsidP="006C11DF">
      <w:pPr>
        <w:autoSpaceDE w:val="0"/>
        <w:autoSpaceDN w:val="0"/>
        <w:adjustRightInd w:val="0"/>
        <w:spacing w:before="120"/>
        <w:rPr>
          <w:b/>
          <w:szCs w:val="24"/>
        </w:rPr>
      </w:pPr>
      <w:r w:rsidRPr="00C55B1D">
        <w:rPr>
          <w:b/>
          <w:szCs w:val="24"/>
        </w:rPr>
        <w:t>Administratívn</w:t>
      </w:r>
      <w:r>
        <w:rPr>
          <w:b/>
          <w:szCs w:val="24"/>
        </w:rPr>
        <w:t>e</w:t>
      </w:r>
      <w:r w:rsidRPr="00C55B1D">
        <w:rPr>
          <w:b/>
          <w:szCs w:val="24"/>
        </w:rPr>
        <w:t xml:space="preserve"> overenie a registrácia ŽoNFP</w:t>
      </w:r>
    </w:p>
    <w:p w14:paraId="31E02BF9" w14:textId="77777777" w:rsidR="006C11DF" w:rsidRPr="0048385D" w:rsidRDefault="006C11DF" w:rsidP="00EC3202">
      <w:pPr>
        <w:pStyle w:val="Odsekzoznamu"/>
        <w:numPr>
          <w:ilvl w:val="0"/>
          <w:numId w:val="18"/>
        </w:numPr>
        <w:autoSpaceDE w:val="0"/>
        <w:autoSpaceDN w:val="0"/>
        <w:adjustRightInd w:val="0"/>
        <w:contextualSpacing w:val="0"/>
        <w:rPr>
          <w:szCs w:val="24"/>
        </w:rPr>
      </w:pPr>
      <w:r w:rsidRPr="0048385D">
        <w:rPr>
          <w:szCs w:val="24"/>
        </w:rPr>
        <w:t xml:space="preserve">Po doručení ŽoNFP manažér </w:t>
      </w:r>
      <w:r w:rsidR="00564ED0">
        <w:rPr>
          <w:szCs w:val="24"/>
        </w:rPr>
        <w:t>OZ MR</w:t>
      </w:r>
      <w:r w:rsidR="00564ED0" w:rsidRPr="0048385D">
        <w:rPr>
          <w:szCs w:val="24"/>
        </w:rPr>
        <w:t xml:space="preserve"> </w:t>
      </w:r>
      <w:r w:rsidRPr="0048385D">
        <w:rPr>
          <w:szCs w:val="24"/>
        </w:rPr>
        <w:t>posúdi splnenie podmienky doručenia ŽoNFP včas a riadne, t.j. vo forme určenej vo výzve</w:t>
      </w:r>
      <w:r>
        <w:rPr>
          <w:szCs w:val="24"/>
        </w:rPr>
        <w:t>.</w:t>
      </w:r>
    </w:p>
    <w:p w14:paraId="0003BD29" w14:textId="77777777" w:rsidR="006C11DF" w:rsidRPr="008E304F" w:rsidRDefault="006C11DF" w:rsidP="00EC3202">
      <w:pPr>
        <w:pStyle w:val="Odsekzoznamu"/>
        <w:numPr>
          <w:ilvl w:val="0"/>
          <w:numId w:val="18"/>
        </w:numPr>
        <w:autoSpaceDE w:val="0"/>
        <w:autoSpaceDN w:val="0"/>
        <w:adjustRightInd w:val="0"/>
        <w:contextualSpacing w:val="0"/>
        <w:rPr>
          <w:szCs w:val="24"/>
        </w:rPr>
      </w:pPr>
      <w:r w:rsidRPr="008E304F">
        <w:rPr>
          <w:szCs w:val="24"/>
        </w:rPr>
        <w:t xml:space="preserve">Na splnenie podmienky podať ŽoNFP </w:t>
      </w:r>
      <w:r w:rsidRPr="008E304F">
        <w:rPr>
          <w:b/>
          <w:szCs w:val="24"/>
        </w:rPr>
        <w:t>včas</w:t>
      </w:r>
      <w:r w:rsidRPr="008E304F">
        <w:rPr>
          <w:szCs w:val="24"/>
        </w:rPr>
        <w:t xml:space="preserve"> je rozhodujúcim dátumom dátum odovzdania písomnej verzie ŽoNFP osobne v kancelárii </w:t>
      </w:r>
      <w:r w:rsidR="00564ED0">
        <w:rPr>
          <w:szCs w:val="24"/>
        </w:rPr>
        <w:t>OZ MR</w:t>
      </w:r>
      <w:r w:rsidR="00564ED0" w:rsidRPr="008E304F">
        <w:rPr>
          <w:szCs w:val="24"/>
        </w:rPr>
        <w:t xml:space="preserve"> </w:t>
      </w:r>
      <w:r w:rsidRPr="008E304F">
        <w:rPr>
          <w:szCs w:val="24"/>
        </w:rPr>
        <w:t>alebo dátum odovzdania na poštovú, resp. inú prepravu (napr. zasielanie prostredníctvom kuriéra) najneskôr v posledný deň uzávierky výzvy, resp. lehoty určenej na predkladanie ŽoNFP vo výzve alebo dátum odovzdania na poštovú, resp. inú prepravu (napr. zasielanie prostredníctvom kuriéra) najneskôr v posledný deň uzávierky výzvy, resp. lehoty určenej na predkladanie ŽoNFP vo výzve.</w:t>
      </w:r>
    </w:p>
    <w:p w14:paraId="2A7C8F3C" w14:textId="77777777" w:rsidR="006C11DF" w:rsidRDefault="006C11DF" w:rsidP="00EC3202">
      <w:pPr>
        <w:pStyle w:val="Odsekzoznamu"/>
        <w:numPr>
          <w:ilvl w:val="0"/>
          <w:numId w:val="18"/>
        </w:numPr>
        <w:autoSpaceDE w:val="0"/>
        <w:autoSpaceDN w:val="0"/>
        <w:adjustRightInd w:val="0"/>
        <w:contextualSpacing w:val="0"/>
        <w:rPr>
          <w:szCs w:val="24"/>
        </w:rPr>
      </w:pPr>
      <w:r w:rsidRPr="008E304F">
        <w:rPr>
          <w:szCs w:val="24"/>
        </w:rPr>
        <w:t xml:space="preserve"> ŽoNFP je doručená </w:t>
      </w:r>
      <w:r w:rsidRPr="008E304F">
        <w:rPr>
          <w:b/>
          <w:szCs w:val="24"/>
        </w:rPr>
        <w:t>riadne</w:t>
      </w:r>
      <w:r w:rsidRPr="008E304F">
        <w:rPr>
          <w:szCs w:val="24"/>
        </w:rPr>
        <w:t>, ak spĺňa požiadavky na formát stanovený vo výzve a zaslaný formát umožňuje objektívne posúdenie obsahu ŽoNFP (podmienka nie je splnená najmä v prípadoch, kedy je obsah ŽoNFP vyplnený v inom ako slovenskom jazyku alebo jazyku určenom vo výzve ako akceptovateľným alebo písmom, ktoré neumožňuje rozpoznanie obsahu textu)</w:t>
      </w:r>
      <w:r>
        <w:rPr>
          <w:szCs w:val="24"/>
        </w:rPr>
        <w:t>.</w:t>
      </w:r>
    </w:p>
    <w:p w14:paraId="078FB343" w14:textId="77777777" w:rsidR="006C11DF" w:rsidRPr="00263FF2" w:rsidRDefault="006C11DF" w:rsidP="00EC3202">
      <w:pPr>
        <w:pStyle w:val="Odsekzoznamu"/>
        <w:numPr>
          <w:ilvl w:val="0"/>
          <w:numId w:val="18"/>
        </w:numPr>
        <w:autoSpaceDE w:val="0"/>
        <w:autoSpaceDN w:val="0"/>
        <w:adjustRightInd w:val="0"/>
        <w:ind w:left="357" w:hanging="357"/>
        <w:contextualSpacing w:val="0"/>
        <w:rPr>
          <w:szCs w:val="24"/>
        </w:rPr>
      </w:pPr>
      <w:r w:rsidRPr="00F43E59">
        <w:rPr>
          <w:szCs w:val="24"/>
        </w:rPr>
        <w:t xml:space="preserve">Po overení splnenia podmienok predložiť ŽoNFP riadne a včas manažér </w:t>
      </w:r>
      <w:r w:rsidR="00564ED0">
        <w:rPr>
          <w:szCs w:val="24"/>
        </w:rPr>
        <w:t>OZ MR</w:t>
      </w:r>
      <w:r w:rsidRPr="00F43E59">
        <w:rPr>
          <w:szCs w:val="24"/>
        </w:rPr>
        <w:t xml:space="preserve"> zabezpečí</w:t>
      </w:r>
      <w:r>
        <w:rPr>
          <w:rFonts w:ascii="TimesNewRomanPSMT" w:hAnsi="TimesNewRomanPSMT" w:cs="TimesNewRomanPSMT"/>
          <w:szCs w:val="24"/>
        </w:rPr>
        <w:t xml:space="preserve"> </w:t>
      </w:r>
      <w:r w:rsidRPr="00357231">
        <w:rPr>
          <w:szCs w:val="24"/>
        </w:rPr>
        <w:t>zaregistr</w:t>
      </w:r>
      <w:r>
        <w:rPr>
          <w:szCs w:val="24"/>
        </w:rPr>
        <w:t>ovanie</w:t>
      </w:r>
      <w:r w:rsidRPr="00357231">
        <w:rPr>
          <w:szCs w:val="24"/>
        </w:rPr>
        <w:t xml:space="preserve"> ŽoNFP v IS AGIS PRV a overenie ostatných podmienok poskytnutia príspevku. </w:t>
      </w:r>
      <w:r w:rsidRPr="00564ED0">
        <w:rPr>
          <w:szCs w:val="24"/>
        </w:rPr>
        <w:t>Po zaregistrovaní ŽoNFP bude žiadateľovi vystavené Potvrdenie o registrácii žiadosti, ktoré bude doručené žiadateľovi</w:t>
      </w:r>
      <w:r>
        <w:rPr>
          <w:rFonts w:ascii="TimesNewRomanPSMT" w:hAnsi="TimesNewRomanPSMT" w:cs="TimesNewRomanPSMT"/>
          <w:szCs w:val="24"/>
        </w:rPr>
        <w:t>.</w:t>
      </w:r>
    </w:p>
    <w:p w14:paraId="2EDCD710" w14:textId="77777777" w:rsidR="006C11DF" w:rsidRPr="00F43E59" w:rsidRDefault="006C11DF" w:rsidP="00EC3202">
      <w:pPr>
        <w:pStyle w:val="Odsekzoznamu"/>
        <w:numPr>
          <w:ilvl w:val="0"/>
          <w:numId w:val="18"/>
        </w:numPr>
        <w:autoSpaceDE w:val="0"/>
        <w:autoSpaceDN w:val="0"/>
        <w:adjustRightInd w:val="0"/>
        <w:ind w:left="357" w:hanging="357"/>
        <w:contextualSpacing w:val="0"/>
        <w:rPr>
          <w:szCs w:val="24"/>
        </w:rPr>
      </w:pPr>
      <w:r w:rsidRPr="00F43E59">
        <w:rPr>
          <w:szCs w:val="24"/>
        </w:rPr>
        <w:t>Ak vyhláseniu výzvy predchádzalo posudzovanie projektových zámerov, podmienk</w:t>
      </w:r>
      <w:r w:rsidR="00564ED0">
        <w:rPr>
          <w:szCs w:val="24"/>
        </w:rPr>
        <w:t>o</w:t>
      </w:r>
      <w:r w:rsidRPr="00F43E59">
        <w:rPr>
          <w:szCs w:val="24"/>
        </w:rPr>
        <w:t xml:space="preserve">u poskytnutia príspevku je predloženie hodnotiacej správy projektového zámeru, ktorá tvorí prílohu ŽoNFP. V prípade, že žiadateľ, ktorý predložil ŽoNFP sa nezúčastnil výzvy na predkladanie projektových zámerov, manažér </w:t>
      </w:r>
      <w:r w:rsidR="00BD7E44">
        <w:rPr>
          <w:szCs w:val="24"/>
        </w:rPr>
        <w:t>OZ MR</w:t>
      </w:r>
      <w:r w:rsidR="00BD7E44" w:rsidRPr="00F43E59">
        <w:rPr>
          <w:szCs w:val="24"/>
        </w:rPr>
        <w:t xml:space="preserve"> </w:t>
      </w:r>
      <w:r w:rsidRPr="00F43E59">
        <w:rPr>
          <w:szCs w:val="24"/>
        </w:rPr>
        <w:t>navrhne zastavenie konania o ŽoNFP.</w:t>
      </w:r>
    </w:p>
    <w:p w14:paraId="6933481B" w14:textId="77777777" w:rsidR="006C11DF" w:rsidRPr="00F43E59" w:rsidRDefault="006C11DF" w:rsidP="00EC3202">
      <w:pPr>
        <w:pStyle w:val="Odsekzoznamu"/>
        <w:numPr>
          <w:ilvl w:val="0"/>
          <w:numId w:val="18"/>
        </w:numPr>
        <w:autoSpaceDE w:val="0"/>
        <w:autoSpaceDN w:val="0"/>
        <w:adjustRightInd w:val="0"/>
        <w:ind w:left="284"/>
        <w:contextualSpacing w:val="0"/>
        <w:rPr>
          <w:szCs w:val="24"/>
        </w:rPr>
      </w:pPr>
      <w:r w:rsidRPr="00F43E59">
        <w:rPr>
          <w:szCs w:val="24"/>
        </w:rPr>
        <w:t>Aj žiadateľ, ktorý mal v rámci posudzovania projektových zámerov negatívnu hodnotiacu správu</w:t>
      </w:r>
      <w:r w:rsidR="00BD7E44">
        <w:rPr>
          <w:szCs w:val="24"/>
        </w:rPr>
        <w:t>,</w:t>
      </w:r>
      <w:r w:rsidRPr="00F43E59">
        <w:rPr>
          <w:szCs w:val="24"/>
        </w:rPr>
        <w:t xml:space="preserve"> sa môže zúčastniť výzvy na predkladanie ŽoNFP. </w:t>
      </w:r>
    </w:p>
    <w:p w14:paraId="6F621A58" w14:textId="77777777" w:rsidR="006C11DF" w:rsidRPr="00F43E59" w:rsidRDefault="006C11DF" w:rsidP="00EC3202">
      <w:pPr>
        <w:pStyle w:val="Odsekzoznamu"/>
        <w:numPr>
          <w:ilvl w:val="0"/>
          <w:numId w:val="18"/>
        </w:numPr>
        <w:autoSpaceDE w:val="0"/>
        <w:autoSpaceDN w:val="0"/>
        <w:adjustRightInd w:val="0"/>
        <w:ind w:left="284"/>
        <w:contextualSpacing w:val="0"/>
        <w:rPr>
          <w:szCs w:val="24"/>
        </w:rPr>
      </w:pPr>
      <w:r w:rsidRPr="00F43E59">
        <w:rPr>
          <w:szCs w:val="24"/>
        </w:rPr>
        <w:t>Ak bola hodnotiaca správa negatívna a žiadateľ napriek tomu predložil ŽoNFP, buď identifikovaný nedostatok bol odstrániteľný a po splnení ostatných podmienok je ŽoNFP spôsobilá na postúpenie do výberu alebo nedostatok nebol odstránený na základe čoho sa navrhne vydanie rozhodnutia o neschválení ŽoNFP.</w:t>
      </w:r>
    </w:p>
    <w:p w14:paraId="2199A518" w14:textId="6430F500" w:rsidR="006C11DF" w:rsidRPr="00F43E59" w:rsidRDefault="006C11DF" w:rsidP="00EC3202">
      <w:pPr>
        <w:pStyle w:val="Odsekzoznamu"/>
        <w:numPr>
          <w:ilvl w:val="0"/>
          <w:numId w:val="18"/>
        </w:numPr>
        <w:autoSpaceDE w:val="0"/>
        <w:autoSpaceDN w:val="0"/>
        <w:adjustRightInd w:val="0"/>
        <w:ind w:left="284"/>
        <w:contextualSpacing w:val="0"/>
        <w:rPr>
          <w:szCs w:val="24"/>
        </w:rPr>
      </w:pPr>
      <w:r w:rsidRPr="00F43E59">
        <w:rPr>
          <w:szCs w:val="24"/>
        </w:rPr>
        <w:t>V rámci administratívneho overeni</w:t>
      </w:r>
      <w:r w:rsidR="00BD7E44">
        <w:rPr>
          <w:szCs w:val="24"/>
        </w:rPr>
        <w:t>a</w:t>
      </w:r>
      <w:r w:rsidRPr="00F43E59">
        <w:rPr>
          <w:szCs w:val="24"/>
        </w:rPr>
        <w:t xml:space="preserve"> ŽoNFP manažér </w:t>
      </w:r>
      <w:r w:rsidR="00BD7E44">
        <w:rPr>
          <w:szCs w:val="24"/>
        </w:rPr>
        <w:t>OZ MR</w:t>
      </w:r>
      <w:r w:rsidR="00BD7E44" w:rsidRPr="00F43E59">
        <w:rPr>
          <w:szCs w:val="24"/>
        </w:rPr>
        <w:t xml:space="preserve"> </w:t>
      </w:r>
      <w:r w:rsidRPr="00F43E59">
        <w:rPr>
          <w:szCs w:val="24"/>
        </w:rPr>
        <w:t>zabezpečí vykonanie kontroly formálnej a vecnej správnosti ŽoNFP a overenie oprávnenosti výdavkov. Uvedené</w:t>
      </w:r>
      <w:r w:rsidR="00BD7E44">
        <w:rPr>
          <w:szCs w:val="24"/>
        </w:rPr>
        <w:t xml:space="preserve"> </w:t>
      </w:r>
      <w:r w:rsidRPr="00F43E59">
        <w:rPr>
          <w:szCs w:val="24"/>
        </w:rPr>
        <w:t>procesy sú bližšie popísané v</w:t>
      </w:r>
      <w:r w:rsidR="003C4F7A">
        <w:rPr>
          <w:szCs w:val="24"/>
        </w:rPr>
        <w:t xml:space="preserve"> aktualizovanom </w:t>
      </w:r>
      <w:r w:rsidRPr="00F43E59">
        <w:rPr>
          <w:szCs w:val="24"/>
        </w:rPr>
        <w:t>systéme riadenia CLLD pre programové obdobie 2014 – 2020.</w:t>
      </w:r>
    </w:p>
    <w:p w14:paraId="1E5F5EC4" w14:textId="77777777" w:rsidR="006C11DF" w:rsidRPr="00F43E59" w:rsidRDefault="006C11DF" w:rsidP="00EC3202">
      <w:pPr>
        <w:pStyle w:val="Odsekzoznamu"/>
        <w:numPr>
          <w:ilvl w:val="0"/>
          <w:numId w:val="18"/>
        </w:numPr>
        <w:autoSpaceDE w:val="0"/>
        <w:autoSpaceDN w:val="0"/>
        <w:adjustRightInd w:val="0"/>
        <w:ind w:left="284"/>
        <w:contextualSpacing w:val="0"/>
        <w:rPr>
          <w:szCs w:val="24"/>
        </w:rPr>
      </w:pPr>
      <w:r w:rsidRPr="00F43E59">
        <w:rPr>
          <w:szCs w:val="24"/>
        </w:rPr>
        <w:t xml:space="preserve">Manažér </w:t>
      </w:r>
      <w:r w:rsidR="00BD7E44">
        <w:rPr>
          <w:szCs w:val="24"/>
        </w:rPr>
        <w:t>OZ MR</w:t>
      </w:r>
      <w:r w:rsidR="00BD7E44" w:rsidRPr="00F43E59">
        <w:rPr>
          <w:szCs w:val="24"/>
        </w:rPr>
        <w:t xml:space="preserve"> </w:t>
      </w:r>
      <w:r w:rsidRPr="00F43E59">
        <w:rPr>
          <w:szCs w:val="24"/>
        </w:rPr>
        <w:t>zabezpečí pri administratívnom overení ŽoNFP dôsledné dodržiavanie princípu štyroch očí.</w:t>
      </w:r>
    </w:p>
    <w:p w14:paraId="466D47D4" w14:textId="77777777" w:rsidR="006C11DF" w:rsidRPr="00AE3D3A" w:rsidRDefault="006C11DF" w:rsidP="006C11DF">
      <w:pPr>
        <w:autoSpaceDE w:val="0"/>
        <w:autoSpaceDN w:val="0"/>
        <w:adjustRightInd w:val="0"/>
        <w:spacing w:before="120"/>
        <w:ind w:left="-76"/>
        <w:rPr>
          <w:rFonts w:ascii="TimesNewRomanPSMT" w:hAnsi="TimesNewRomanPSMT" w:cs="TimesNewRomanPSMT"/>
          <w:szCs w:val="24"/>
        </w:rPr>
      </w:pPr>
      <w:r w:rsidRPr="00AE3D3A">
        <w:rPr>
          <w:b/>
          <w:szCs w:val="24"/>
        </w:rPr>
        <w:t>Hodnotenie a výber ŽoNFP</w:t>
      </w:r>
    </w:p>
    <w:p w14:paraId="69696A60" w14:textId="77777777" w:rsidR="006C11DF" w:rsidRPr="00D90FF1" w:rsidRDefault="00BD7E44" w:rsidP="00EC3202">
      <w:pPr>
        <w:pStyle w:val="Odsekzoznamu"/>
        <w:numPr>
          <w:ilvl w:val="0"/>
          <w:numId w:val="10"/>
        </w:numPr>
        <w:autoSpaceDE w:val="0"/>
        <w:autoSpaceDN w:val="0"/>
        <w:adjustRightInd w:val="0"/>
        <w:ind w:left="425" w:hanging="425"/>
        <w:rPr>
          <w:szCs w:val="24"/>
        </w:rPr>
      </w:pPr>
      <w:r>
        <w:rPr>
          <w:szCs w:val="24"/>
        </w:rPr>
        <w:t xml:space="preserve">OZ MR </w:t>
      </w:r>
      <w:r w:rsidR="006C11DF" w:rsidRPr="000E4C9B">
        <w:rPr>
          <w:szCs w:val="24"/>
        </w:rPr>
        <w:t xml:space="preserve">zabezpečí posúdenie ŽoNFP minimálne dvoma odbornými hodnotiteľmi, ktorí vyhodnotia predložené ŽoNFP na základe hodnotiacich </w:t>
      </w:r>
      <w:r w:rsidR="006C11DF" w:rsidRPr="00D90FF1">
        <w:rPr>
          <w:szCs w:val="24"/>
        </w:rPr>
        <w:t xml:space="preserve">kritérií zverejnených vo výzve a v stratégii CLLD. </w:t>
      </w:r>
    </w:p>
    <w:p w14:paraId="0C22E754" w14:textId="77777777" w:rsidR="006C11DF" w:rsidRDefault="006C11DF" w:rsidP="00EC3202">
      <w:pPr>
        <w:pStyle w:val="Odsekzoznamu"/>
        <w:numPr>
          <w:ilvl w:val="0"/>
          <w:numId w:val="10"/>
        </w:numPr>
        <w:autoSpaceDE w:val="0"/>
        <w:autoSpaceDN w:val="0"/>
        <w:adjustRightInd w:val="0"/>
        <w:ind w:left="425" w:hanging="425"/>
        <w:contextualSpacing w:val="0"/>
        <w:rPr>
          <w:szCs w:val="24"/>
        </w:rPr>
      </w:pPr>
      <w:r w:rsidRPr="00152382">
        <w:rPr>
          <w:szCs w:val="24"/>
        </w:rPr>
        <w:t xml:space="preserve">Ak počas odborného hodnotenia odborní hodnotitelia zistia, že na posúdenie splnenia odborného hodnotenia je potrebné poskytnúť zo strany žiadateľa doplňujúce informácie, </w:t>
      </w:r>
      <w:r>
        <w:rPr>
          <w:szCs w:val="24"/>
        </w:rPr>
        <w:t xml:space="preserve">manažér </w:t>
      </w:r>
      <w:r w:rsidR="00BD7E44">
        <w:rPr>
          <w:szCs w:val="24"/>
        </w:rPr>
        <w:t xml:space="preserve">OZ MR </w:t>
      </w:r>
      <w:r w:rsidRPr="00152382">
        <w:rPr>
          <w:szCs w:val="24"/>
        </w:rPr>
        <w:t>vyzve žiadateľa na objasnenie resp. doplnenie chýbajúcich údajov. Požadované údaje musia mať jasnú súvislosť s posúdením kritérií odborného hodnotenia. Lehota na doplnenie údajov na základe výzvy na doplnenie ŽoNFP nemôže byť kratšia ako 5 pracovných dní</w:t>
      </w:r>
      <w:r>
        <w:rPr>
          <w:szCs w:val="24"/>
        </w:rPr>
        <w:t>.</w:t>
      </w:r>
      <w:r w:rsidRPr="00152382">
        <w:rPr>
          <w:szCs w:val="24"/>
        </w:rPr>
        <w:t xml:space="preserve"> </w:t>
      </w:r>
    </w:p>
    <w:p w14:paraId="32113E0F" w14:textId="6ED06D36" w:rsidR="006C11DF" w:rsidRDefault="006C11DF" w:rsidP="00EC3202">
      <w:pPr>
        <w:pStyle w:val="Odsekzoznamu"/>
        <w:numPr>
          <w:ilvl w:val="0"/>
          <w:numId w:val="10"/>
        </w:numPr>
        <w:autoSpaceDE w:val="0"/>
        <w:autoSpaceDN w:val="0"/>
        <w:adjustRightInd w:val="0"/>
        <w:rPr>
          <w:szCs w:val="24"/>
        </w:rPr>
      </w:pPr>
      <w:r w:rsidRPr="001038BF">
        <w:rPr>
          <w:szCs w:val="24"/>
        </w:rPr>
        <w:t xml:space="preserve">Výstupom z odborného hodnotenia je </w:t>
      </w:r>
      <w:r w:rsidR="00463ACB">
        <w:rPr>
          <w:szCs w:val="24"/>
        </w:rPr>
        <w:t>hodnotiaci</w:t>
      </w:r>
      <w:r w:rsidR="00463ACB" w:rsidRPr="001038BF">
        <w:rPr>
          <w:szCs w:val="24"/>
        </w:rPr>
        <w:t xml:space="preserve"> </w:t>
      </w:r>
      <w:r w:rsidRPr="001038BF">
        <w:rPr>
          <w:szCs w:val="24"/>
        </w:rPr>
        <w:t>hárok</w:t>
      </w:r>
      <w:r w:rsidR="0028347B">
        <w:rPr>
          <w:szCs w:val="24"/>
        </w:rPr>
        <w:t>,</w:t>
      </w:r>
      <w:r w:rsidRPr="001038BF">
        <w:rPr>
          <w:szCs w:val="24"/>
        </w:rPr>
        <w:t xml:space="preserve"> </w:t>
      </w:r>
      <w:r w:rsidR="0028347B">
        <w:rPr>
          <w:szCs w:val="24"/>
        </w:rPr>
        <w:t xml:space="preserve">ktorý </w:t>
      </w:r>
      <w:r w:rsidR="0028347B" w:rsidRPr="0028347B">
        <w:rPr>
          <w:szCs w:val="24"/>
        </w:rPr>
        <w:t>obsahuje vyhodnotenie kritérií a súčet dosiahnutých bodov</w:t>
      </w:r>
      <w:r>
        <w:rPr>
          <w:szCs w:val="24"/>
        </w:rPr>
        <w:t>.</w:t>
      </w:r>
    </w:p>
    <w:p w14:paraId="5A86964C" w14:textId="43EBED40" w:rsidR="006C11DF" w:rsidRPr="001038BF" w:rsidRDefault="008279F9" w:rsidP="00EC3202">
      <w:pPr>
        <w:pStyle w:val="Odsekzoznamu"/>
        <w:numPr>
          <w:ilvl w:val="0"/>
          <w:numId w:val="10"/>
        </w:numPr>
        <w:autoSpaceDE w:val="0"/>
        <w:autoSpaceDN w:val="0"/>
        <w:adjustRightInd w:val="0"/>
        <w:ind w:left="425" w:hanging="425"/>
        <w:rPr>
          <w:szCs w:val="24"/>
        </w:rPr>
      </w:pPr>
      <w:r>
        <w:rPr>
          <w:szCs w:val="24"/>
        </w:rPr>
        <w:t>OZ MR</w:t>
      </w:r>
      <w:r w:rsidR="006C11DF">
        <w:rPr>
          <w:szCs w:val="24"/>
        </w:rPr>
        <w:t xml:space="preserve"> vo výzve </w:t>
      </w:r>
      <w:r w:rsidR="0028347B">
        <w:rPr>
          <w:szCs w:val="24"/>
        </w:rPr>
        <w:t xml:space="preserve">môže </w:t>
      </w:r>
      <w:r w:rsidR="006C11DF">
        <w:rPr>
          <w:szCs w:val="24"/>
        </w:rPr>
        <w:t>stanov</w:t>
      </w:r>
      <w:r w:rsidR="0028347B">
        <w:rPr>
          <w:szCs w:val="24"/>
        </w:rPr>
        <w:t>iť</w:t>
      </w:r>
      <w:r w:rsidR="006C11DF" w:rsidRPr="001038BF">
        <w:rPr>
          <w:szCs w:val="24"/>
        </w:rPr>
        <w:t xml:space="preserve"> minimálny počet bodov, ktoré musí ŽoNFP v rámci bodovacích kritérií dosiahnuť</w:t>
      </w:r>
      <w:r w:rsidR="006C11DF">
        <w:rPr>
          <w:szCs w:val="24"/>
        </w:rPr>
        <w:t xml:space="preserve"> aby bola oprávnená na poskytnutie príspevku</w:t>
      </w:r>
      <w:r w:rsidR="006C11DF" w:rsidRPr="001038BF">
        <w:rPr>
          <w:szCs w:val="24"/>
        </w:rPr>
        <w:t xml:space="preserve">. </w:t>
      </w:r>
    </w:p>
    <w:p w14:paraId="7840BB12" w14:textId="77777777" w:rsidR="006C11DF" w:rsidRPr="001038BF" w:rsidRDefault="006C11DF" w:rsidP="006C11DF">
      <w:pPr>
        <w:autoSpaceDE w:val="0"/>
        <w:autoSpaceDN w:val="0"/>
        <w:adjustRightInd w:val="0"/>
        <w:spacing w:before="120"/>
        <w:rPr>
          <w:b/>
          <w:szCs w:val="24"/>
        </w:rPr>
      </w:pPr>
      <w:r w:rsidRPr="001038BF">
        <w:rPr>
          <w:b/>
          <w:szCs w:val="24"/>
        </w:rPr>
        <w:t>Dvojkolový proces výberu</w:t>
      </w:r>
    </w:p>
    <w:p w14:paraId="66559D18" w14:textId="77777777" w:rsidR="006C11DF" w:rsidRDefault="006C11DF" w:rsidP="00EC3202">
      <w:pPr>
        <w:pStyle w:val="Odsekzoznamu"/>
        <w:numPr>
          <w:ilvl w:val="0"/>
          <w:numId w:val="19"/>
        </w:numPr>
        <w:autoSpaceDE w:val="0"/>
        <w:autoSpaceDN w:val="0"/>
        <w:adjustRightInd w:val="0"/>
        <w:ind w:left="426" w:hanging="357"/>
        <w:rPr>
          <w:szCs w:val="24"/>
        </w:rPr>
      </w:pPr>
      <w:r w:rsidRPr="000516DB">
        <w:rPr>
          <w:szCs w:val="24"/>
        </w:rPr>
        <w:t>Aplikáciou výberových kritérií, ktorých súčasťou sú rozlišovacie kritéria výberová komisia</w:t>
      </w:r>
      <w:r>
        <w:rPr>
          <w:szCs w:val="24"/>
        </w:rPr>
        <w:t xml:space="preserve"> </w:t>
      </w:r>
      <w:r w:rsidR="008279F9">
        <w:rPr>
          <w:szCs w:val="24"/>
        </w:rPr>
        <w:t>OZ MR</w:t>
      </w:r>
      <w:r w:rsidR="008279F9" w:rsidRPr="000516DB">
        <w:rPr>
          <w:szCs w:val="24"/>
        </w:rPr>
        <w:t xml:space="preserve"> </w:t>
      </w:r>
      <w:r w:rsidRPr="000516DB">
        <w:rPr>
          <w:szCs w:val="24"/>
        </w:rPr>
        <w:t xml:space="preserve">stanoví poradie projektových zámerov. ktoré je vytvorené od najvyššie umiestneného po najnižšie umiestnený projektový zámer. </w:t>
      </w:r>
    </w:p>
    <w:p w14:paraId="7D788FC9" w14:textId="77777777" w:rsidR="006C11DF" w:rsidRPr="000516DB" w:rsidRDefault="006C11DF" w:rsidP="00EC3202">
      <w:pPr>
        <w:pStyle w:val="Odsekzoznamu"/>
        <w:numPr>
          <w:ilvl w:val="0"/>
          <w:numId w:val="19"/>
        </w:numPr>
        <w:autoSpaceDE w:val="0"/>
        <w:autoSpaceDN w:val="0"/>
        <w:adjustRightInd w:val="0"/>
        <w:ind w:left="426" w:hanging="357"/>
        <w:rPr>
          <w:szCs w:val="24"/>
        </w:rPr>
      </w:pPr>
      <w:r w:rsidRPr="000516DB">
        <w:rPr>
          <w:szCs w:val="24"/>
        </w:rPr>
        <w:t>Pri výbere ŽoNFP výberová komisia prihliada na výsledky uvedené v hodnotiacej správe vo fáze výberu projektových zámerov. Ak pri ŽoNFP, ktoré splnili všetky podmienky poskytnutia príspevku nie je dostatok finančných prostriedkov uvedených vo vyhlásenej výzve na podporu všetkých ŽoNFP</w:t>
      </w:r>
      <w:r w:rsidR="008279F9">
        <w:rPr>
          <w:szCs w:val="24"/>
        </w:rPr>
        <w:t>,</w:t>
      </w:r>
      <w:r w:rsidRPr="000516DB">
        <w:rPr>
          <w:szCs w:val="24"/>
        </w:rPr>
        <w:t xml:space="preserve"> výberová komisia zoradí ŽoNFP</w:t>
      </w:r>
      <w:r w:rsidR="008279F9">
        <w:rPr>
          <w:szCs w:val="24"/>
        </w:rPr>
        <w:t>,</w:t>
      </w:r>
      <w:r w:rsidRPr="000516DB">
        <w:rPr>
          <w:szCs w:val="24"/>
        </w:rPr>
        <w:t xml:space="preserve"> ktoré splnili podmienky poskytnutia príspevku na základe výsledkov odborného hodnotenia tak, že vytvorí dve skupiny. </w:t>
      </w:r>
    </w:p>
    <w:p w14:paraId="15310BB5" w14:textId="77777777" w:rsidR="006C11DF" w:rsidRPr="000516DB" w:rsidRDefault="006C11DF" w:rsidP="00EC3202">
      <w:pPr>
        <w:pStyle w:val="Odsekzoznamu"/>
        <w:numPr>
          <w:ilvl w:val="0"/>
          <w:numId w:val="20"/>
        </w:numPr>
        <w:autoSpaceDE w:val="0"/>
        <w:autoSpaceDN w:val="0"/>
        <w:adjustRightInd w:val="0"/>
        <w:ind w:hanging="357"/>
        <w:rPr>
          <w:szCs w:val="24"/>
        </w:rPr>
      </w:pPr>
      <w:r w:rsidRPr="000516DB">
        <w:rPr>
          <w:szCs w:val="24"/>
        </w:rPr>
        <w:t>prvá skupina ŽoNFP je vytvorená zo ŽoNFP, ktoré splnili podmienky poskytnutia príspevku</w:t>
      </w:r>
      <w:r w:rsidR="008279F9">
        <w:rPr>
          <w:szCs w:val="24"/>
        </w:rPr>
        <w:t>,</w:t>
      </w:r>
      <w:r w:rsidRPr="000516DB">
        <w:rPr>
          <w:szCs w:val="24"/>
        </w:rPr>
        <w:t xml:space="preserve"> a ktoré zároveň obsahovali pozitívnu hodnotiacu správu projektového zámeru. Z takto vytvorenej skupiny ŽoNFP </w:t>
      </w:r>
      <w:r w:rsidR="008279F9">
        <w:rPr>
          <w:szCs w:val="24"/>
        </w:rPr>
        <w:t xml:space="preserve">OZ MR </w:t>
      </w:r>
      <w:r w:rsidRPr="000516DB">
        <w:rPr>
          <w:szCs w:val="24"/>
        </w:rPr>
        <w:t xml:space="preserve">podľa bodového poradia schváli ŽoNFP do výšky finančných prostriedkov určených na výzvu. </w:t>
      </w:r>
    </w:p>
    <w:p w14:paraId="159AD1A2" w14:textId="77777777" w:rsidR="006C11DF" w:rsidRPr="000516DB" w:rsidRDefault="006C11DF" w:rsidP="00EC3202">
      <w:pPr>
        <w:pStyle w:val="Odsekzoznamu"/>
        <w:numPr>
          <w:ilvl w:val="0"/>
          <w:numId w:val="20"/>
        </w:numPr>
        <w:autoSpaceDE w:val="0"/>
        <w:autoSpaceDN w:val="0"/>
        <w:adjustRightInd w:val="0"/>
        <w:ind w:hanging="357"/>
        <w:rPr>
          <w:szCs w:val="24"/>
        </w:rPr>
      </w:pPr>
      <w:r w:rsidRPr="000516DB">
        <w:rPr>
          <w:szCs w:val="24"/>
        </w:rPr>
        <w:t xml:space="preserve">druhá skupina ŽoNFP je vytvorená zo ŽoNFP, ktoré splnili podmienky poskytnutia príspevku a ktoré obsahovali negatívnu hodnotiacu správu projektového zámeru. V rámci tejto skupiny ŽoNFP </w:t>
      </w:r>
      <w:r w:rsidR="008279F9">
        <w:rPr>
          <w:szCs w:val="24"/>
        </w:rPr>
        <w:t xml:space="preserve">OZ MR </w:t>
      </w:r>
      <w:r w:rsidRPr="000516DB">
        <w:rPr>
          <w:szCs w:val="24"/>
        </w:rPr>
        <w:t xml:space="preserve">schváli ŽoNFP podľa určeného bodového poradia za podmienky, že schválením ŽoNFP v prvej skupine neboli vyčerpané finančné prostriedky určené vo výzve. </w:t>
      </w:r>
    </w:p>
    <w:p w14:paraId="26AFED35" w14:textId="77777777" w:rsidR="006C11DF" w:rsidRPr="000516DB" w:rsidRDefault="006C11DF" w:rsidP="006C11DF">
      <w:pPr>
        <w:autoSpaceDE w:val="0"/>
        <w:autoSpaceDN w:val="0"/>
        <w:adjustRightInd w:val="0"/>
        <w:spacing w:before="120"/>
        <w:rPr>
          <w:b/>
          <w:szCs w:val="24"/>
        </w:rPr>
      </w:pPr>
      <w:r w:rsidRPr="000516DB">
        <w:rPr>
          <w:b/>
          <w:szCs w:val="24"/>
        </w:rPr>
        <w:t>Jednokolový proces výberu</w:t>
      </w:r>
    </w:p>
    <w:p w14:paraId="462BD2C9" w14:textId="447937D6" w:rsidR="006C11DF" w:rsidRDefault="006C11DF" w:rsidP="00EC3202">
      <w:pPr>
        <w:pStyle w:val="Odsekzoznamu"/>
        <w:numPr>
          <w:ilvl w:val="0"/>
          <w:numId w:val="21"/>
        </w:numPr>
        <w:autoSpaceDE w:val="0"/>
        <w:autoSpaceDN w:val="0"/>
        <w:adjustRightInd w:val="0"/>
        <w:ind w:left="426"/>
        <w:rPr>
          <w:szCs w:val="24"/>
        </w:rPr>
      </w:pPr>
      <w:r w:rsidRPr="000516DB">
        <w:rPr>
          <w:szCs w:val="24"/>
        </w:rPr>
        <w:t>Aplikáciou výberových kritérií, ktorých súčasťou sú rozlišovacie kritéria výberová komisia</w:t>
      </w:r>
      <w:r>
        <w:rPr>
          <w:szCs w:val="24"/>
        </w:rPr>
        <w:t xml:space="preserve"> </w:t>
      </w:r>
      <w:r w:rsidR="008279F9">
        <w:rPr>
          <w:szCs w:val="24"/>
        </w:rPr>
        <w:t>OZ MR</w:t>
      </w:r>
      <w:r w:rsidR="008279F9" w:rsidRPr="000516DB">
        <w:rPr>
          <w:szCs w:val="24"/>
        </w:rPr>
        <w:t xml:space="preserve"> </w:t>
      </w:r>
      <w:r w:rsidRPr="000516DB">
        <w:rPr>
          <w:szCs w:val="24"/>
        </w:rPr>
        <w:t xml:space="preserve">stanoví poradie </w:t>
      </w:r>
      <w:r w:rsidR="002A5842">
        <w:rPr>
          <w:szCs w:val="24"/>
        </w:rPr>
        <w:t>ŽoNFP,</w:t>
      </w:r>
      <w:r w:rsidRPr="000516DB">
        <w:rPr>
          <w:szCs w:val="24"/>
        </w:rPr>
        <w:t xml:space="preserve"> ktoré je vytvorené od najvyššie </w:t>
      </w:r>
      <w:r w:rsidR="002A5842" w:rsidRPr="000516DB">
        <w:rPr>
          <w:szCs w:val="24"/>
        </w:rPr>
        <w:t>umiestnen</w:t>
      </w:r>
      <w:r w:rsidR="002A5842">
        <w:rPr>
          <w:szCs w:val="24"/>
        </w:rPr>
        <w:t>ej</w:t>
      </w:r>
      <w:r w:rsidR="002A5842" w:rsidRPr="000516DB">
        <w:rPr>
          <w:szCs w:val="24"/>
        </w:rPr>
        <w:t xml:space="preserve"> </w:t>
      </w:r>
      <w:r w:rsidRPr="000516DB">
        <w:rPr>
          <w:szCs w:val="24"/>
        </w:rPr>
        <w:t>po najnižšie umiestnen</w:t>
      </w:r>
      <w:r w:rsidR="002A5842">
        <w:rPr>
          <w:szCs w:val="24"/>
        </w:rPr>
        <w:t>ú</w:t>
      </w:r>
      <w:r w:rsidRPr="000516DB">
        <w:rPr>
          <w:szCs w:val="24"/>
        </w:rPr>
        <w:t xml:space="preserve"> </w:t>
      </w:r>
      <w:r w:rsidR="002A5842">
        <w:rPr>
          <w:szCs w:val="24"/>
        </w:rPr>
        <w:t>ŽoNFP</w:t>
      </w:r>
      <w:r w:rsidRPr="000516DB">
        <w:rPr>
          <w:szCs w:val="24"/>
        </w:rPr>
        <w:t xml:space="preserve">. </w:t>
      </w:r>
    </w:p>
    <w:p w14:paraId="1A423C44" w14:textId="77777777" w:rsidR="006C11DF" w:rsidRDefault="006C11DF" w:rsidP="00EC3202">
      <w:pPr>
        <w:pStyle w:val="Odsekzoznamu"/>
        <w:numPr>
          <w:ilvl w:val="0"/>
          <w:numId w:val="21"/>
        </w:numPr>
        <w:autoSpaceDE w:val="0"/>
        <w:autoSpaceDN w:val="0"/>
        <w:adjustRightInd w:val="0"/>
        <w:ind w:left="426"/>
        <w:rPr>
          <w:szCs w:val="24"/>
        </w:rPr>
      </w:pPr>
      <w:r w:rsidRPr="0035737F">
        <w:rPr>
          <w:szCs w:val="24"/>
        </w:rPr>
        <w:t>Po ukončení procesu výberu ŽoNFP výberová komisia vypracuje v rámci každého kola hodnotenia Protokol o výbere ŽoNFP, v ktorom navrhne jednotlivé ŽoNFP na vydanie príslušného rozhodnutia (rozhodnutie o schválení/neschválení ŽoNFP, rozhodnutie o zastavení konania).</w:t>
      </w:r>
    </w:p>
    <w:p w14:paraId="7A0ECEF9" w14:textId="70E6BF3C" w:rsidR="006C11DF" w:rsidRDefault="006C11DF" w:rsidP="00EC3202">
      <w:pPr>
        <w:pStyle w:val="Odsekzoznamu"/>
        <w:numPr>
          <w:ilvl w:val="0"/>
          <w:numId w:val="21"/>
        </w:numPr>
        <w:autoSpaceDE w:val="0"/>
        <w:autoSpaceDN w:val="0"/>
        <w:adjustRightInd w:val="0"/>
        <w:ind w:left="425"/>
        <w:rPr>
          <w:szCs w:val="24"/>
        </w:rPr>
      </w:pPr>
      <w:r w:rsidRPr="0035737F">
        <w:rPr>
          <w:szCs w:val="24"/>
        </w:rPr>
        <w:t>Protokol o výbere ŽoNFP spolu so všetkými predloženými ŽoNFP, v rámci</w:t>
      </w:r>
      <w:r>
        <w:rPr>
          <w:szCs w:val="24"/>
        </w:rPr>
        <w:t xml:space="preserve"> príslušného kola hodnotenia, </w:t>
      </w:r>
      <w:r w:rsidR="008279F9">
        <w:rPr>
          <w:szCs w:val="24"/>
        </w:rPr>
        <w:t>OZ MR</w:t>
      </w:r>
      <w:r w:rsidR="008279F9" w:rsidRPr="0035737F">
        <w:rPr>
          <w:szCs w:val="24"/>
        </w:rPr>
        <w:t xml:space="preserve"> </w:t>
      </w:r>
      <w:r w:rsidRPr="0035737F">
        <w:rPr>
          <w:szCs w:val="24"/>
        </w:rPr>
        <w:t>predlož</w:t>
      </w:r>
      <w:r>
        <w:rPr>
          <w:szCs w:val="24"/>
        </w:rPr>
        <w:t>í</w:t>
      </w:r>
      <w:r w:rsidRPr="0035737F">
        <w:rPr>
          <w:szCs w:val="24"/>
        </w:rPr>
        <w:t xml:space="preserve"> na PPA do </w:t>
      </w:r>
      <w:r w:rsidR="002A5842">
        <w:rPr>
          <w:szCs w:val="24"/>
        </w:rPr>
        <w:t>45</w:t>
      </w:r>
      <w:r w:rsidR="002A5842" w:rsidRPr="0035737F">
        <w:rPr>
          <w:szCs w:val="24"/>
        </w:rPr>
        <w:t xml:space="preserve"> </w:t>
      </w:r>
      <w:r w:rsidRPr="0035737F">
        <w:rPr>
          <w:szCs w:val="24"/>
        </w:rPr>
        <w:t>pracovných dní od</w:t>
      </w:r>
      <w:r w:rsidR="002A5842">
        <w:rPr>
          <w:szCs w:val="24"/>
        </w:rPr>
        <w:t>o dňa ukončenia výzvy</w:t>
      </w:r>
      <w:r w:rsidRPr="0035737F">
        <w:rPr>
          <w:szCs w:val="24"/>
        </w:rPr>
        <w:t>.</w:t>
      </w:r>
    </w:p>
    <w:p w14:paraId="2527113B" w14:textId="77777777" w:rsidR="006C11DF" w:rsidRDefault="006C11DF" w:rsidP="00EC3202">
      <w:pPr>
        <w:pStyle w:val="Odsekzoznamu"/>
        <w:numPr>
          <w:ilvl w:val="0"/>
          <w:numId w:val="21"/>
        </w:numPr>
        <w:autoSpaceDE w:val="0"/>
        <w:autoSpaceDN w:val="0"/>
        <w:adjustRightInd w:val="0"/>
        <w:ind w:left="425" w:hanging="426"/>
        <w:contextualSpacing w:val="0"/>
        <w:rPr>
          <w:szCs w:val="24"/>
        </w:rPr>
      </w:pPr>
      <w:r w:rsidRPr="00903863">
        <w:rPr>
          <w:szCs w:val="24"/>
        </w:rPr>
        <w:t xml:space="preserve">Následne </w:t>
      </w:r>
      <w:r>
        <w:rPr>
          <w:szCs w:val="24"/>
        </w:rPr>
        <w:t xml:space="preserve">PPA overí </w:t>
      </w:r>
      <w:r w:rsidRPr="00903863">
        <w:rPr>
          <w:szCs w:val="24"/>
        </w:rPr>
        <w:t>výber ŽoNFP</w:t>
      </w:r>
      <w:r>
        <w:rPr>
          <w:szCs w:val="24"/>
        </w:rPr>
        <w:t>.</w:t>
      </w:r>
    </w:p>
    <w:p w14:paraId="66CCD820" w14:textId="77777777" w:rsidR="006C11DF" w:rsidRDefault="006C11DF" w:rsidP="00EC3202">
      <w:pPr>
        <w:pStyle w:val="Odsekzoznamu"/>
        <w:numPr>
          <w:ilvl w:val="0"/>
          <w:numId w:val="21"/>
        </w:numPr>
        <w:autoSpaceDE w:val="0"/>
        <w:autoSpaceDN w:val="0"/>
        <w:adjustRightInd w:val="0"/>
        <w:ind w:left="426" w:hanging="426"/>
        <w:rPr>
          <w:szCs w:val="24"/>
        </w:rPr>
      </w:pPr>
      <w:r>
        <w:rPr>
          <w:szCs w:val="24"/>
        </w:rPr>
        <w:t xml:space="preserve">V rámci procesu overenia ŽoNFP PPA vykoná kontrolu formálnej a vecnej správnosti ŽoNFP a odborné hodnotenie ŽoNFP. </w:t>
      </w:r>
    </w:p>
    <w:p w14:paraId="5B8C3FB4" w14:textId="77777777" w:rsidR="006C11DF" w:rsidRPr="00903863" w:rsidRDefault="006C11DF" w:rsidP="00EC3202">
      <w:pPr>
        <w:pStyle w:val="Odsekzoznamu"/>
        <w:numPr>
          <w:ilvl w:val="0"/>
          <w:numId w:val="21"/>
        </w:numPr>
        <w:autoSpaceDE w:val="0"/>
        <w:autoSpaceDN w:val="0"/>
        <w:adjustRightInd w:val="0"/>
        <w:ind w:left="426" w:hanging="426"/>
        <w:contextualSpacing w:val="0"/>
        <w:rPr>
          <w:szCs w:val="24"/>
        </w:rPr>
      </w:pPr>
      <w:r w:rsidRPr="00903863">
        <w:rPr>
          <w:szCs w:val="24"/>
        </w:rPr>
        <w:t xml:space="preserve">Na základe skutočností zistených v rámci overovania procesu výberu ŽoNFP zo strany </w:t>
      </w:r>
      <w:r w:rsidR="008279F9">
        <w:rPr>
          <w:szCs w:val="24"/>
        </w:rPr>
        <w:t xml:space="preserve">OZ MR </w:t>
      </w:r>
      <w:r>
        <w:rPr>
          <w:szCs w:val="24"/>
        </w:rPr>
        <w:t xml:space="preserve">zabezpečí PPA </w:t>
      </w:r>
      <w:r w:rsidRPr="00903863">
        <w:rPr>
          <w:szCs w:val="24"/>
        </w:rPr>
        <w:t xml:space="preserve">vydanie rozhodnutia: </w:t>
      </w:r>
    </w:p>
    <w:p w14:paraId="5BC582EF" w14:textId="77777777" w:rsidR="00A11722" w:rsidRDefault="008279F9" w:rsidP="00EC3202">
      <w:pPr>
        <w:pStyle w:val="Odsekzoznamu"/>
        <w:numPr>
          <w:ilvl w:val="0"/>
          <w:numId w:val="20"/>
        </w:numPr>
        <w:autoSpaceDE w:val="0"/>
        <w:autoSpaceDN w:val="0"/>
        <w:adjustRightInd w:val="0"/>
        <w:contextualSpacing w:val="0"/>
        <w:rPr>
          <w:szCs w:val="24"/>
        </w:rPr>
      </w:pPr>
      <w:r w:rsidRPr="00A11722">
        <w:rPr>
          <w:szCs w:val="24"/>
        </w:rPr>
        <w:t xml:space="preserve">o </w:t>
      </w:r>
      <w:r w:rsidR="006C11DF" w:rsidRPr="00A11722">
        <w:rPr>
          <w:szCs w:val="24"/>
        </w:rPr>
        <w:t xml:space="preserve">schválení; </w:t>
      </w:r>
    </w:p>
    <w:p w14:paraId="1519BD08" w14:textId="77777777" w:rsidR="00A11722" w:rsidRDefault="008279F9" w:rsidP="00EC3202">
      <w:pPr>
        <w:pStyle w:val="Odsekzoznamu"/>
        <w:numPr>
          <w:ilvl w:val="0"/>
          <w:numId w:val="20"/>
        </w:numPr>
        <w:autoSpaceDE w:val="0"/>
        <w:autoSpaceDN w:val="0"/>
        <w:adjustRightInd w:val="0"/>
        <w:contextualSpacing w:val="0"/>
        <w:rPr>
          <w:szCs w:val="24"/>
        </w:rPr>
      </w:pPr>
      <w:r w:rsidRPr="00A11722">
        <w:rPr>
          <w:szCs w:val="24"/>
        </w:rPr>
        <w:t xml:space="preserve">o </w:t>
      </w:r>
      <w:r w:rsidR="006C11DF" w:rsidRPr="00A11722">
        <w:rPr>
          <w:szCs w:val="24"/>
        </w:rPr>
        <w:t xml:space="preserve">neschválení;  </w:t>
      </w:r>
    </w:p>
    <w:p w14:paraId="573EF396" w14:textId="17759F45" w:rsidR="006C11DF" w:rsidRPr="00A11722" w:rsidRDefault="006C11DF" w:rsidP="00EC3202">
      <w:pPr>
        <w:pStyle w:val="Odsekzoznamu"/>
        <w:numPr>
          <w:ilvl w:val="0"/>
          <w:numId w:val="20"/>
        </w:numPr>
        <w:autoSpaceDE w:val="0"/>
        <w:autoSpaceDN w:val="0"/>
        <w:adjustRightInd w:val="0"/>
        <w:contextualSpacing w:val="0"/>
        <w:rPr>
          <w:szCs w:val="24"/>
        </w:rPr>
      </w:pPr>
      <w:r w:rsidRPr="00A11722">
        <w:rPr>
          <w:szCs w:val="24"/>
        </w:rPr>
        <w:t xml:space="preserve">o zastavení konania. </w:t>
      </w:r>
    </w:p>
    <w:p w14:paraId="3594A804" w14:textId="77777777" w:rsidR="007A72FE" w:rsidRPr="007A72FE" w:rsidRDefault="007A72FE" w:rsidP="007A72FE"/>
    <w:p w14:paraId="452F82F2" w14:textId="26A17AA6" w:rsidR="007A72FE" w:rsidRDefault="007A72FE" w:rsidP="007A72FE">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25</w:t>
      </w:r>
      <w:r w:rsidR="00406FB4">
        <w:rPr>
          <w:noProof/>
        </w:rPr>
        <w:fldChar w:fldCharType="end"/>
      </w:r>
      <w:r>
        <w:t xml:space="preserve"> </w:t>
      </w:r>
      <w:r w:rsidRPr="004B0A29">
        <w:t>Časový plán vyhlásenia výzvy a schvaľovania projektového zámeru v rámci PRV</w:t>
      </w:r>
    </w:p>
    <w:tbl>
      <w:tblPr>
        <w:tblW w:w="9332" w:type="dxa"/>
        <w:tblInd w:w="-10" w:type="dxa"/>
        <w:tblLayout w:type="fixed"/>
        <w:tblLook w:val="0000" w:firstRow="0" w:lastRow="0" w:firstColumn="0" w:lastColumn="0" w:noHBand="0" w:noVBand="0"/>
      </w:tblPr>
      <w:tblGrid>
        <w:gridCol w:w="2103"/>
        <w:gridCol w:w="2268"/>
        <w:gridCol w:w="4961"/>
      </w:tblGrid>
      <w:tr w:rsidR="007A72FE" w:rsidRPr="007A72FE" w14:paraId="5518B69E"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31458965" w14:textId="77777777" w:rsidR="007A72FE" w:rsidRPr="007A72FE" w:rsidRDefault="007A72FE" w:rsidP="009C355D">
            <w:pPr>
              <w:tabs>
                <w:tab w:val="left" w:pos="426"/>
              </w:tabs>
              <w:spacing w:line="240" w:lineRule="auto"/>
              <w:rPr>
                <w:b/>
                <w:bCs/>
              </w:rPr>
            </w:pPr>
            <w:r w:rsidRPr="007A72FE">
              <w:rPr>
                <w:b/>
                <w:bCs/>
                <w:sz w:val="22"/>
              </w:rPr>
              <w:t>Vyhlásenie výzvy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4AB33" w14:textId="6EB48EC5" w:rsidR="007A72FE" w:rsidRPr="007A72FE" w:rsidRDefault="007A72FE" w:rsidP="00D00E26">
            <w:pPr>
              <w:tabs>
                <w:tab w:val="left" w:pos="360"/>
              </w:tabs>
              <w:autoSpaceDE w:val="0"/>
              <w:spacing w:line="240" w:lineRule="auto"/>
            </w:pPr>
            <w:r w:rsidRPr="007A72FE">
              <w:rPr>
                <w:sz w:val="22"/>
              </w:rPr>
              <w:t xml:space="preserve">Dĺžka trvania uzavretej výzvy je minimálne </w:t>
            </w:r>
            <w:r w:rsidR="00D00E26">
              <w:rPr>
                <w:sz w:val="22"/>
              </w:rPr>
              <w:t>20</w:t>
            </w:r>
            <w:r w:rsidR="00D00E26" w:rsidRPr="007A72FE">
              <w:rPr>
                <w:sz w:val="22"/>
              </w:rPr>
              <w:t xml:space="preserve"> </w:t>
            </w:r>
            <w:r w:rsidRPr="007A72FE">
              <w:rPr>
                <w:sz w:val="22"/>
              </w:rPr>
              <w:t xml:space="preserve">pracovných dní. </w:t>
            </w:r>
          </w:p>
        </w:tc>
      </w:tr>
      <w:tr w:rsidR="007A72FE" w:rsidRPr="007A72FE" w14:paraId="2E8952C5"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3022A53D" w14:textId="77777777" w:rsidR="007A72FE" w:rsidRPr="007A72FE" w:rsidRDefault="007A72FE" w:rsidP="009C355D">
            <w:pPr>
              <w:tabs>
                <w:tab w:val="left" w:pos="426"/>
              </w:tabs>
              <w:spacing w:line="240" w:lineRule="auto"/>
              <w:rPr>
                <w:b/>
                <w:bCs/>
              </w:rPr>
            </w:pPr>
            <w:r w:rsidRPr="007A72FE">
              <w:rPr>
                <w:b/>
                <w:bCs/>
                <w:sz w:val="22"/>
              </w:rPr>
              <w:t>Konzultácie k výzve</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9E6D5" w14:textId="77777777" w:rsidR="007A72FE" w:rsidRPr="007A72FE" w:rsidRDefault="007A72FE" w:rsidP="009C355D">
            <w:pPr>
              <w:tabs>
                <w:tab w:val="left" w:pos="360"/>
              </w:tabs>
              <w:autoSpaceDE w:val="0"/>
              <w:spacing w:line="240" w:lineRule="auto"/>
            </w:pPr>
            <w:r w:rsidRPr="007A72FE">
              <w:rPr>
                <w:sz w:val="22"/>
              </w:rPr>
              <w:t>Konzultácie sa budú poskytovať odo dňa vyhlásenia výzvy do 5 dní pred uzávierkou projektových zámerov</w:t>
            </w:r>
          </w:p>
        </w:tc>
      </w:tr>
      <w:tr w:rsidR="007A72FE" w:rsidRPr="007A72FE" w14:paraId="2B3DBA7B"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65391DCA" w14:textId="77777777" w:rsidR="007A72FE" w:rsidRPr="007A72FE" w:rsidRDefault="007A72FE" w:rsidP="009C355D">
            <w:pPr>
              <w:tabs>
                <w:tab w:val="left" w:pos="426"/>
              </w:tabs>
              <w:spacing w:line="240" w:lineRule="auto"/>
              <w:rPr>
                <w:b/>
                <w:bCs/>
              </w:rPr>
            </w:pPr>
            <w:r w:rsidRPr="007A72FE">
              <w:rPr>
                <w:b/>
                <w:bCs/>
                <w:sz w:val="22"/>
              </w:rPr>
              <w:t>Informačný seminár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8C07F" w14:textId="1FD6212A" w:rsidR="007A72FE" w:rsidRPr="007A72FE" w:rsidRDefault="007A72FE" w:rsidP="00CC0E97">
            <w:pPr>
              <w:tabs>
                <w:tab w:val="left" w:pos="360"/>
              </w:tabs>
              <w:autoSpaceDE w:val="0"/>
              <w:spacing w:line="240" w:lineRule="auto"/>
            </w:pPr>
            <w:r w:rsidRPr="007A72FE">
              <w:rPr>
                <w:sz w:val="22"/>
              </w:rPr>
              <w:t xml:space="preserve">Do </w:t>
            </w:r>
            <w:r w:rsidR="00CC0E97">
              <w:rPr>
                <w:sz w:val="22"/>
              </w:rPr>
              <w:t>1</w:t>
            </w:r>
            <w:r w:rsidR="00CC0E97" w:rsidRPr="007A72FE">
              <w:rPr>
                <w:sz w:val="22"/>
              </w:rPr>
              <w:t>0</w:t>
            </w:r>
            <w:r w:rsidRPr="007A72FE">
              <w:rPr>
                <w:sz w:val="22"/>
              </w:rPr>
              <w:t xml:space="preserve">-ich dní od vyhlásenia výzvy </w:t>
            </w:r>
          </w:p>
        </w:tc>
      </w:tr>
      <w:tr w:rsidR="007A72FE" w:rsidRPr="007A72FE" w14:paraId="34E9F7DB" w14:textId="77777777" w:rsidTr="009C355D">
        <w:tc>
          <w:tcPr>
            <w:tcW w:w="2103" w:type="dxa"/>
            <w:vMerge w:val="restart"/>
            <w:tcBorders>
              <w:top w:val="single" w:sz="4" w:space="0" w:color="000000"/>
              <w:left w:val="single" w:sz="4" w:space="0" w:color="000000"/>
            </w:tcBorders>
            <w:shd w:val="clear" w:color="auto" w:fill="auto"/>
            <w:vAlign w:val="center"/>
          </w:tcPr>
          <w:p w14:paraId="7A27BB33" w14:textId="77777777" w:rsidR="007A72FE" w:rsidRPr="007A72FE" w:rsidRDefault="007A72FE" w:rsidP="009C355D">
            <w:pPr>
              <w:tabs>
                <w:tab w:val="left" w:pos="426"/>
              </w:tabs>
              <w:spacing w:line="240" w:lineRule="auto"/>
              <w:rPr>
                <w:bCs/>
              </w:rPr>
            </w:pPr>
            <w:r w:rsidRPr="007A72FE">
              <w:rPr>
                <w:b/>
                <w:bCs/>
                <w:sz w:val="22"/>
              </w:rPr>
              <w:t>Schvaľovanie  projektového zámeru</w:t>
            </w:r>
            <w:r w:rsidRPr="007A72FE">
              <w:rPr>
                <w:bCs/>
                <w:sz w:val="22"/>
              </w:rPr>
              <w:t xml:space="preserve"> </w:t>
            </w:r>
          </w:p>
          <w:p w14:paraId="61458E68" w14:textId="77777777" w:rsidR="007A72FE" w:rsidRPr="007A72FE" w:rsidRDefault="007A72FE" w:rsidP="009C355D">
            <w:pPr>
              <w:tabs>
                <w:tab w:val="left" w:pos="426"/>
              </w:tabs>
              <w:spacing w:line="240" w:lineRule="auto"/>
              <w:rPr>
                <w:bCs/>
                <w:shd w:val="clear" w:color="auto" w:fill="00FFFF"/>
              </w:rPr>
            </w:pPr>
            <w:r w:rsidRPr="007A72FE">
              <w:rPr>
                <w:bCs/>
                <w:sz w:val="22"/>
              </w:rPr>
              <w:t xml:space="preserve">Začína od </w:t>
            </w:r>
            <w:r w:rsidRPr="007A72FE">
              <w:rPr>
                <w:color w:val="000000"/>
                <w:sz w:val="22"/>
              </w:rPr>
              <w:t xml:space="preserve">posledného možného dátumu na doručenie projektového zámeru </w:t>
            </w:r>
            <w:r w:rsidRPr="007A72FE">
              <w:rPr>
                <w:bCs/>
                <w:sz w:val="22"/>
              </w:rPr>
              <w:t>a končí zaslaním pozitívnej/negatívnej hodnotiacej správy</w:t>
            </w:r>
          </w:p>
        </w:tc>
        <w:tc>
          <w:tcPr>
            <w:tcW w:w="2268" w:type="dxa"/>
            <w:tcBorders>
              <w:top w:val="single" w:sz="4" w:space="0" w:color="000000"/>
              <w:left w:val="single" w:sz="4" w:space="0" w:color="000000"/>
              <w:bottom w:val="single" w:sz="4" w:space="0" w:color="000000"/>
            </w:tcBorders>
            <w:shd w:val="clear" w:color="auto" w:fill="auto"/>
            <w:vAlign w:val="center"/>
          </w:tcPr>
          <w:p w14:paraId="447527CA" w14:textId="77777777" w:rsidR="007A72FE" w:rsidRPr="007A72FE" w:rsidRDefault="007A72FE" w:rsidP="009C355D">
            <w:pPr>
              <w:tabs>
                <w:tab w:val="left" w:pos="426"/>
              </w:tabs>
              <w:spacing w:line="240" w:lineRule="auto"/>
              <w:rPr>
                <w:bCs/>
                <w:shd w:val="clear" w:color="auto" w:fill="00FFFF"/>
              </w:rPr>
            </w:pPr>
            <w:r w:rsidRPr="007A72FE">
              <w:rPr>
                <w:b/>
                <w:bCs/>
                <w:sz w:val="22"/>
              </w:rPr>
              <w:t>Podávanie a prijímanie projektových zámerov</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43B76" w14:textId="77777777" w:rsidR="007A72FE" w:rsidRPr="007A72FE" w:rsidRDefault="007A72FE" w:rsidP="009C355D">
            <w:pPr>
              <w:tabs>
                <w:tab w:val="left" w:pos="360"/>
              </w:tabs>
              <w:autoSpaceDE w:val="0"/>
              <w:spacing w:line="240" w:lineRule="auto"/>
            </w:pPr>
            <w:r w:rsidRPr="007A72FE">
              <w:rPr>
                <w:bCs/>
                <w:sz w:val="22"/>
              </w:rPr>
              <w:t xml:space="preserve">Do </w:t>
            </w:r>
            <w:r w:rsidRPr="007A72FE">
              <w:rPr>
                <w:color w:val="000000"/>
                <w:sz w:val="22"/>
              </w:rPr>
              <w:t>posledného možného dátumu na doručenie projektového zámeru</w:t>
            </w:r>
          </w:p>
        </w:tc>
      </w:tr>
      <w:tr w:rsidR="007A72FE" w:rsidRPr="007A72FE" w14:paraId="57D710DA" w14:textId="77777777" w:rsidTr="009C355D">
        <w:trPr>
          <w:trHeight w:val="841"/>
        </w:trPr>
        <w:tc>
          <w:tcPr>
            <w:tcW w:w="2103" w:type="dxa"/>
            <w:vMerge/>
            <w:tcBorders>
              <w:left w:val="single" w:sz="4" w:space="0" w:color="000000"/>
            </w:tcBorders>
            <w:shd w:val="clear" w:color="auto" w:fill="auto"/>
            <w:vAlign w:val="center"/>
          </w:tcPr>
          <w:p w14:paraId="0EB1B963" w14:textId="77777777" w:rsidR="007A72FE" w:rsidRPr="007A72FE" w:rsidRDefault="007A72FE" w:rsidP="009C355D">
            <w:pPr>
              <w:tabs>
                <w:tab w:val="left" w:pos="426"/>
              </w:tabs>
              <w:spacing w:line="240" w:lineRule="auto"/>
              <w:rPr>
                <w:bCs/>
              </w:rPr>
            </w:pPr>
          </w:p>
        </w:tc>
        <w:tc>
          <w:tcPr>
            <w:tcW w:w="2268" w:type="dxa"/>
            <w:tcBorders>
              <w:top w:val="single" w:sz="4" w:space="0" w:color="000000"/>
              <w:left w:val="single" w:sz="4" w:space="0" w:color="000000"/>
              <w:bottom w:val="single" w:sz="4" w:space="0" w:color="000000"/>
            </w:tcBorders>
            <w:shd w:val="clear" w:color="auto" w:fill="auto"/>
            <w:vAlign w:val="center"/>
          </w:tcPr>
          <w:p w14:paraId="5321C93B" w14:textId="02C026F6" w:rsidR="007A72FE" w:rsidRPr="007A72FE" w:rsidRDefault="007A72FE" w:rsidP="004D0360">
            <w:pPr>
              <w:tabs>
                <w:tab w:val="left" w:pos="426"/>
              </w:tabs>
              <w:spacing w:line="240" w:lineRule="auto"/>
              <w:rPr>
                <w:bCs/>
              </w:rPr>
            </w:pPr>
            <w:r w:rsidRPr="007A72FE">
              <w:rPr>
                <w:b/>
                <w:bCs/>
                <w:sz w:val="22"/>
              </w:rPr>
              <w:t xml:space="preserve">Hodnotenie </w:t>
            </w:r>
            <w:r w:rsidR="00515C08">
              <w:rPr>
                <w:b/>
                <w:bCs/>
                <w:sz w:val="22"/>
              </w:rPr>
              <w:t>projektov</w:t>
            </w:r>
            <w:r w:rsidR="004D0360">
              <w:rPr>
                <w:b/>
                <w:bCs/>
                <w:sz w:val="22"/>
              </w:rPr>
              <w:t>ých</w:t>
            </w:r>
            <w:r w:rsidR="00515C08">
              <w:rPr>
                <w:b/>
                <w:bCs/>
                <w:sz w:val="22"/>
              </w:rPr>
              <w:t xml:space="preserve"> zámer</w:t>
            </w:r>
            <w:r w:rsidR="004D0360">
              <w:rPr>
                <w:b/>
                <w:bCs/>
                <w:sz w:val="22"/>
              </w:rPr>
              <w:t>ov</w:t>
            </w:r>
            <w:r w:rsidR="00515C08" w:rsidRPr="007A72FE">
              <w:rPr>
                <w:b/>
                <w:bCs/>
                <w:sz w:val="22"/>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1B419" w14:textId="2FB4BE85" w:rsidR="007A72FE" w:rsidRPr="007A72FE" w:rsidRDefault="007A72FE" w:rsidP="001749DD">
            <w:pPr>
              <w:tabs>
                <w:tab w:val="left" w:pos="426"/>
              </w:tabs>
              <w:spacing w:line="240" w:lineRule="auto"/>
            </w:pPr>
            <w:r w:rsidRPr="007A72FE">
              <w:rPr>
                <w:bCs/>
                <w:sz w:val="22"/>
              </w:rPr>
              <w:t>Najneskôr do</w:t>
            </w:r>
            <w:r w:rsidRPr="007A72FE">
              <w:rPr>
                <w:color w:val="000000"/>
                <w:sz w:val="22"/>
              </w:rPr>
              <w:t xml:space="preserve"> 30 pracovných dní od </w:t>
            </w:r>
            <w:r w:rsidR="004D0360" w:rsidRPr="004D0360">
              <w:rPr>
                <w:color w:val="000000"/>
                <w:sz w:val="22"/>
              </w:rPr>
              <w:t>zahájenia hodnotenia projektového zámeru</w:t>
            </w:r>
          </w:p>
        </w:tc>
      </w:tr>
      <w:tr w:rsidR="007A72FE" w:rsidRPr="007A72FE" w14:paraId="6D3E6777" w14:textId="77777777" w:rsidTr="009C355D">
        <w:tc>
          <w:tcPr>
            <w:tcW w:w="2103" w:type="dxa"/>
            <w:vMerge/>
            <w:tcBorders>
              <w:left w:val="single" w:sz="4" w:space="0" w:color="000000"/>
              <w:bottom w:val="single" w:sz="4" w:space="0" w:color="000000"/>
            </w:tcBorders>
            <w:shd w:val="clear" w:color="auto" w:fill="auto"/>
            <w:vAlign w:val="center"/>
          </w:tcPr>
          <w:p w14:paraId="70AE5901" w14:textId="77777777" w:rsidR="007A72FE" w:rsidRPr="007A72FE" w:rsidRDefault="007A72FE" w:rsidP="009C355D">
            <w:pPr>
              <w:tabs>
                <w:tab w:val="left" w:pos="426"/>
              </w:tabs>
              <w:spacing w:line="240" w:lineRule="auto"/>
              <w:rPr>
                <w:b/>
                <w:bCs/>
              </w:rPr>
            </w:pPr>
          </w:p>
        </w:tc>
        <w:tc>
          <w:tcPr>
            <w:tcW w:w="2268" w:type="dxa"/>
            <w:tcBorders>
              <w:top w:val="single" w:sz="4" w:space="0" w:color="000000"/>
              <w:left w:val="single" w:sz="4" w:space="0" w:color="000000"/>
              <w:bottom w:val="single" w:sz="4" w:space="0" w:color="000000"/>
            </w:tcBorders>
            <w:shd w:val="clear" w:color="auto" w:fill="auto"/>
            <w:vAlign w:val="center"/>
          </w:tcPr>
          <w:p w14:paraId="6B996516" w14:textId="77777777" w:rsidR="007A72FE" w:rsidRPr="007A72FE" w:rsidRDefault="007A72FE" w:rsidP="009C355D">
            <w:pPr>
              <w:tabs>
                <w:tab w:val="left" w:pos="426"/>
              </w:tabs>
              <w:spacing w:line="240" w:lineRule="auto"/>
              <w:rPr>
                <w:b/>
                <w:bCs/>
              </w:rPr>
            </w:pPr>
            <w:r w:rsidRPr="007A72FE">
              <w:rPr>
                <w:b/>
                <w:bCs/>
                <w:sz w:val="22"/>
              </w:rPr>
              <w:t>Vypracovanie pozitívnej/negatívnej hodnotiacej správy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7E238" w14:textId="7945586F" w:rsidR="007A72FE" w:rsidRPr="007A72FE" w:rsidRDefault="007A72FE" w:rsidP="0078276E">
            <w:pPr>
              <w:spacing w:line="240" w:lineRule="auto"/>
            </w:pPr>
            <w:r w:rsidRPr="007A72FE">
              <w:rPr>
                <w:bCs/>
                <w:sz w:val="22"/>
              </w:rPr>
              <w:t>Najneskôr do</w:t>
            </w:r>
            <w:r w:rsidRPr="007A72FE">
              <w:rPr>
                <w:color w:val="000000"/>
                <w:sz w:val="22"/>
              </w:rPr>
              <w:t xml:space="preserve"> 30 pracovných dní od </w:t>
            </w:r>
            <w:r w:rsidR="0078276E">
              <w:rPr>
                <w:color w:val="000000"/>
                <w:sz w:val="22"/>
              </w:rPr>
              <w:t xml:space="preserve">ukončenia hodnotenia </w:t>
            </w:r>
            <w:r w:rsidR="0078276E" w:rsidRPr="007A72FE">
              <w:rPr>
                <w:sz w:val="22"/>
              </w:rPr>
              <w:t>projektových zámerov</w:t>
            </w:r>
            <w:r w:rsidR="0078276E">
              <w:rPr>
                <w:color w:val="000000"/>
                <w:sz w:val="22"/>
              </w:rPr>
              <w:t xml:space="preserve"> </w:t>
            </w:r>
            <w:r w:rsidRPr="007A72FE">
              <w:rPr>
                <w:bCs/>
                <w:sz w:val="22"/>
              </w:rPr>
              <w:t xml:space="preserve"> </w:t>
            </w:r>
          </w:p>
        </w:tc>
      </w:tr>
    </w:tbl>
    <w:p w14:paraId="1E7176D7" w14:textId="77777777" w:rsidR="007A72FE" w:rsidRDefault="007A72FE" w:rsidP="0025711C">
      <w:pPr>
        <w:rPr>
          <w:b/>
          <w:szCs w:val="24"/>
        </w:rPr>
      </w:pPr>
    </w:p>
    <w:p w14:paraId="1ED7C527" w14:textId="0CB21377" w:rsidR="007A72FE" w:rsidRDefault="007A72FE" w:rsidP="007A72FE">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26</w:t>
      </w:r>
      <w:r w:rsidR="00406FB4">
        <w:rPr>
          <w:noProof/>
        </w:rPr>
        <w:fldChar w:fldCharType="end"/>
      </w:r>
      <w:r>
        <w:t xml:space="preserve"> </w:t>
      </w:r>
      <w:r w:rsidRPr="00917CD1">
        <w:t>Časový plán vyhlásenia výzvy a konania o ŽoNFP v rámci PRV</w:t>
      </w:r>
    </w:p>
    <w:tbl>
      <w:tblPr>
        <w:tblW w:w="9332" w:type="dxa"/>
        <w:tblInd w:w="-10" w:type="dxa"/>
        <w:tblLayout w:type="fixed"/>
        <w:tblLook w:val="0000" w:firstRow="0" w:lastRow="0" w:firstColumn="0" w:lastColumn="0" w:noHBand="0" w:noVBand="0"/>
      </w:tblPr>
      <w:tblGrid>
        <w:gridCol w:w="1961"/>
        <w:gridCol w:w="2410"/>
        <w:gridCol w:w="4961"/>
      </w:tblGrid>
      <w:tr w:rsidR="007A72FE" w:rsidRPr="007A72FE" w14:paraId="7F26922C"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34B22BBA" w14:textId="77777777" w:rsidR="007A72FE" w:rsidRPr="007A72FE" w:rsidRDefault="007A72FE" w:rsidP="009C355D">
            <w:pPr>
              <w:tabs>
                <w:tab w:val="left" w:pos="426"/>
              </w:tabs>
              <w:spacing w:line="240" w:lineRule="auto"/>
              <w:rPr>
                <w:b/>
                <w:bCs/>
              </w:rPr>
            </w:pPr>
            <w:r w:rsidRPr="007A72FE">
              <w:rPr>
                <w:b/>
                <w:bCs/>
                <w:sz w:val="22"/>
              </w:rPr>
              <w:t>Vyhlásenie výzvy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43EB6" w14:textId="77777777" w:rsidR="007A72FE" w:rsidRPr="007A72FE" w:rsidRDefault="007A72FE" w:rsidP="009C355D">
            <w:pPr>
              <w:tabs>
                <w:tab w:val="left" w:pos="360"/>
              </w:tabs>
              <w:autoSpaceDE w:val="0"/>
              <w:spacing w:line="240" w:lineRule="auto"/>
            </w:pPr>
            <w:r w:rsidRPr="007A72FE">
              <w:rPr>
                <w:sz w:val="22"/>
              </w:rPr>
              <w:t>Dĺžka trvania uzavretej výzvy je minimálne 30 pracovných dní. Dĺžka trvania otvorenej výzvy závisí od disponibilných finančných prostriedkov alokovaných na danú výzvu</w:t>
            </w:r>
          </w:p>
        </w:tc>
      </w:tr>
      <w:tr w:rsidR="007A72FE" w:rsidRPr="007A72FE" w14:paraId="61D7EB98"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05C29BD2" w14:textId="77777777" w:rsidR="007A72FE" w:rsidRPr="007A72FE" w:rsidRDefault="007A72FE" w:rsidP="009C355D">
            <w:pPr>
              <w:tabs>
                <w:tab w:val="left" w:pos="426"/>
              </w:tabs>
              <w:spacing w:line="240" w:lineRule="auto"/>
              <w:rPr>
                <w:b/>
                <w:bCs/>
              </w:rPr>
            </w:pPr>
            <w:r w:rsidRPr="007A72FE">
              <w:rPr>
                <w:b/>
                <w:bCs/>
                <w:sz w:val="22"/>
              </w:rPr>
              <w:t>Konzultácie k výzve</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08841" w14:textId="77777777" w:rsidR="007A72FE" w:rsidRPr="007A72FE" w:rsidRDefault="007A72FE" w:rsidP="009C355D">
            <w:pPr>
              <w:tabs>
                <w:tab w:val="left" w:pos="360"/>
              </w:tabs>
              <w:autoSpaceDE w:val="0"/>
              <w:spacing w:line="240" w:lineRule="auto"/>
            </w:pPr>
            <w:r w:rsidRPr="007A72FE">
              <w:rPr>
                <w:sz w:val="22"/>
              </w:rPr>
              <w:t>Konzultácie sa budú poskytovať odo dňa vyhlásenia výzvy do 5 dní pred uzávierkou projektových zámerov</w:t>
            </w:r>
          </w:p>
        </w:tc>
      </w:tr>
      <w:tr w:rsidR="007A72FE" w:rsidRPr="007A72FE" w14:paraId="1194D323"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33761916" w14:textId="77777777" w:rsidR="007A72FE" w:rsidRPr="007A72FE" w:rsidRDefault="007A72FE" w:rsidP="009C355D">
            <w:pPr>
              <w:tabs>
                <w:tab w:val="left" w:pos="426"/>
              </w:tabs>
              <w:spacing w:line="240" w:lineRule="auto"/>
              <w:rPr>
                <w:b/>
                <w:bCs/>
              </w:rPr>
            </w:pPr>
            <w:r w:rsidRPr="007A72FE">
              <w:rPr>
                <w:b/>
                <w:bCs/>
                <w:sz w:val="22"/>
              </w:rPr>
              <w:t>Informačný seminár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D25ED" w14:textId="745E9FB2" w:rsidR="007A72FE" w:rsidRPr="007A72FE" w:rsidRDefault="007A72FE" w:rsidP="00057513">
            <w:pPr>
              <w:tabs>
                <w:tab w:val="left" w:pos="360"/>
              </w:tabs>
              <w:autoSpaceDE w:val="0"/>
              <w:spacing w:line="240" w:lineRule="auto"/>
            </w:pPr>
            <w:r w:rsidRPr="007A72FE">
              <w:rPr>
                <w:sz w:val="22"/>
              </w:rPr>
              <w:t xml:space="preserve">Do </w:t>
            </w:r>
            <w:r w:rsidR="00057513">
              <w:rPr>
                <w:sz w:val="22"/>
              </w:rPr>
              <w:t>1</w:t>
            </w:r>
            <w:r w:rsidR="00057513" w:rsidRPr="007A72FE">
              <w:rPr>
                <w:sz w:val="22"/>
              </w:rPr>
              <w:t>0</w:t>
            </w:r>
            <w:r w:rsidRPr="007A72FE">
              <w:rPr>
                <w:sz w:val="22"/>
              </w:rPr>
              <w:t xml:space="preserve">-ich dní od vyhlásenia výzvy </w:t>
            </w:r>
          </w:p>
        </w:tc>
      </w:tr>
      <w:tr w:rsidR="007A72FE" w:rsidRPr="007A72FE" w14:paraId="2342ED4D" w14:textId="77777777" w:rsidTr="009C355D">
        <w:tc>
          <w:tcPr>
            <w:tcW w:w="1961" w:type="dxa"/>
            <w:vMerge w:val="restart"/>
            <w:tcBorders>
              <w:top w:val="single" w:sz="4" w:space="0" w:color="000000"/>
              <w:left w:val="single" w:sz="4" w:space="0" w:color="000000"/>
            </w:tcBorders>
            <w:shd w:val="clear" w:color="auto" w:fill="auto"/>
            <w:vAlign w:val="center"/>
          </w:tcPr>
          <w:p w14:paraId="1574979F" w14:textId="77777777" w:rsidR="007A72FE" w:rsidRPr="007A72FE" w:rsidRDefault="007A72FE" w:rsidP="009C355D">
            <w:pPr>
              <w:tabs>
                <w:tab w:val="left" w:pos="426"/>
              </w:tabs>
              <w:spacing w:line="240" w:lineRule="auto"/>
              <w:rPr>
                <w:bCs/>
                <w:shd w:val="clear" w:color="auto" w:fill="00FFFF"/>
              </w:rPr>
            </w:pPr>
            <w:r w:rsidRPr="007A72FE">
              <w:rPr>
                <w:b/>
                <w:bCs/>
                <w:sz w:val="22"/>
              </w:rPr>
              <w:t>Konanie o ŽoNFP</w:t>
            </w:r>
            <w:r w:rsidRPr="007A72FE">
              <w:rPr>
                <w:bCs/>
                <w:sz w:val="22"/>
              </w:rPr>
              <w:t xml:space="preserve"> Začína od </w:t>
            </w:r>
            <w:r w:rsidRPr="007A72FE">
              <w:rPr>
                <w:color w:val="000000"/>
                <w:sz w:val="22"/>
              </w:rPr>
              <w:t xml:space="preserve">posledného možného dátumu na doručenie ŽoNFP </w:t>
            </w:r>
            <w:r w:rsidRPr="007A72FE">
              <w:rPr>
                <w:bCs/>
                <w:sz w:val="22"/>
              </w:rPr>
              <w:t>a končí dňom vydania Rozhodnutia o schválení / neschválení ŽoNFP</w:t>
            </w:r>
          </w:p>
        </w:tc>
        <w:tc>
          <w:tcPr>
            <w:tcW w:w="2410" w:type="dxa"/>
            <w:tcBorders>
              <w:top w:val="single" w:sz="4" w:space="0" w:color="000000"/>
              <w:left w:val="single" w:sz="4" w:space="0" w:color="000000"/>
              <w:bottom w:val="single" w:sz="4" w:space="0" w:color="000000"/>
            </w:tcBorders>
            <w:shd w:val="clear" w:color="auto" w:fill="auto"/>
            <w:vAlign w:val="center"/>
          </w:tcPr>
          <w:p w14:paraId="34E96131" w14:textId="77777777" w:rsidR="007A72FE" w:rsidRPr="007A72FE" w:rsidRDefault="007A72FE" w:rsidP="009C355D">
            <w:pPr>
              <w:tabs>
                <w:tab w:val="left" w:pos="426"/>
              </w:tabs>
              <w:spacing w:line="240" w:lineRule="auto"/>
              <w:rPr>
                <w:bCs/>
                <w:shd w:val="clear" w:color="auto" w:fill="00FFFF"/>
              </w:rPr>
            </w:pPr>
            <w:r w:rsidRPr="007A72FE">
              <w:rPr>
                <w:b/>
                <w:bCs/>
                <w:sz w:val="22"/>
              </w:rPr>
              <w:t>Podávanie a prijímanie ŽoNFP</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251A4" w14:textId="77777777" w:rsidR="007A72FE" w:rsidRPr="007A72FE" w:rsidRDefault="007A72FE" w:rsidP="009C355D">
            <w:pPr>
              <w:tabs>
                <w:tab w:val="left" w:pos="360"/>
              </w:tabs>
              <w:autoSpaceDE w:val="0"/>
              <w:spacing w:line="240" w:lineRule="auto"/>
            </w:pPr>
            <w:r w:rsidRPr="007A72FE">
              <w:rPr>
                <w:bCs/>
                <w:sz w:val="22"/>
              </w:rPr>
              <w:t xml:space="preserve">Do </w:t>
            </w:r>
            <w:r w:rsidRPr="007A72FE">
              <w:rPr>
                <w:color w:val="000000"/>
                <w:sz w:val="22"/>
              </w:rPr>
              <w:t>posledného možného dátumu na doručenie ŽoNFP</w:t>
            </w:r>
          </w:p>
        </w:tc>
      </w:tr>
      <w:tr w:rsidR="007A72FE" w:rsidRPr="007A72FE" w14:paraId="6449FE51" w14:textId="77777777" w:rsidTr="009C355D">
        <w:trPr>
          <w:trHeight w:val="841"/>
        </w:trPr>
        <w:tc>
          <w:tcPr>
            <w:tcW w:w="1961" w:type="dxa"/>
            <w:vMerge/>
            <w:tcBorders>
              <w:left w:val="single" w:sz="4" w:space="0" w:color="000000"/>
            </w:tcBorders>
            <w:shd w:val="clear" w:color="auto" w:fill="auto"/>
            <w:vAlign w:val="center"/>
          </w:tcPr>
          <w:p w14:paraId="59966C07" w14:textId="77777777" w:rsidR="007A72FE" w:rsidRPr="007A72FE" w:rsidRDefault="007A72FE" w:rsidP="009C355D">
            <w:pPr>
              <w:tabs>
                <w:tab w:val="left" w:pos="426"/>
              </w:tabs>
              <w:spacing w:line="240" w:lineRule="auto"/>
              <w:rPr>
                <w:bCs/>
              </w:rPr>
            </w:pPr>
          </w:p>
        </w:tc>
        <w:tc>
          <w:tcPr>
            <w:tcW w:w="2410" w:type="dxa"/>
            <w:tcBorders>
              <w:top w:val="single" w:sz="4" w:space="0" w:color="000000"/>
              <w:left w:val="single" w:sz="4" w:space="0" w:color="000000"/>
              <w:bottom w:val="single" w:sz="4" w:space="0" w:color="000000"/>
            </w:tcBorders>
            <w:shd w:val="clear" w:color="auto" w:fill="auto"/>
            <w:vAlign w:val="center"/>
          </w:tcPr>
          <w:p w14:paraId="7ABB2633" w14:textId="77777777" w:rsidR="007A72FE" w:rsidRPr="007A72FE" w:rsidRDefault="007A72FE" w:rsidP="009C355D">
            <w:pPr>
              <w:tabs>
                <w:tab w:val="left" w:pos="426"/>
              </w:tabs>
              <w:spacing w:line="240" w:lineRule="auto"/>
              <w:rPr>
                <w:b/>
                <w:bCs/>
              </w:rPr>
            </w:pPr>
            <w:r w:rsidRPr="007A72FE">
              <w:rPr>
                <w:b/>
                <w:bCs/>
                <w:sz w:val="22"/>
              </w:rPr>
              <w:t>Vypracovanie potvrdenia o registrácii ŽoNFP</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574AD" w14:textId="6D2155CA" w:rsidR="007A72FE" w:rsidRPr="007A72FE" w:rsidRDefault="007A72FE" w:rsidP="00B0342F">
            <w:pPr>
              <w:tabs>
                <w:tab w:val="left" w:pos="426"/>
              </w:tabs>
              <w:spacing w:line="240" w:lineRule="auto"/>
              <w:rPr>
                <w:bCs/>
              </w:rPr>
            </w:pPr>
            <w:r w:rsidRPr="007A72FE">
              <w:rPr>
                <w:bCs/>
                <w:sz w:val="22"/>
              </w:rPr>
              <w:t xml:space="preserve">Najneskôr do </w:t>
            </w:r>
            <w:r w:rsidR="00B0342F">
              <w:rPr>
                <w:bCs/>
                <w:sz w:val="22"/>
              </w:rPr>
              <w:t>10</w:t>
            </w:r>
            <w:r w:rsidR="00B0342F" w:rsidRPr="007A72FE">
              <w:rPr>
                <w:bCs/>
                <w:sz w:val="22"/>
              </w:rPr>
              <w:t xml:space="preserve"> </w:t>
            </w:r>
            <w:r w:rsidRPr="007A72FE">
              <w:rPr>
                <w:bCs/>
                <w:sz w:val="22"/>
              </w:rPr>
              <w:t xml:space="preserve">pracovných dní </w:t>
            </w:r>
            <w:r w:rsidRPr="007A72FE">
              <w:rPr>
                <w:color w:val="000000"/>
                <w:sz w:val="22"/>
              </w:rPr>
              <w:t>od posledného možného dátumu na doručenie ŽoNFP poštovou alebo obdobnou prepravou</w:t>
            </w:r>
          </w:p>
        </w:tc>
      </w:tr>
      <w:tr w:rsidR="007A72FE" w:rsidRPr="007A72FE" w14:paraId="38027344" w14:textId="77777777" w:rsidTr="009C355D">
        <w:trPr>
          <w:trHeight w:val="841"/>
        </w:trPr>
        <w:tc>
          <w:tcPr>
            <w:tcW w:w="1961" w:type="dxa"/>
            <w:vMerge/>
            <w:tcBorders>
              <w:left w:val="single" w:sz="4" w:space="0" w:color="000000"/>
            </w:tcBorders>
            <w:shd w:val="clear" w:color="auto" w:fill="auto"/>
            <w:vAlign w:val="center"/>
          </w:tcPr>
          <w:p w14:paraId="05AE51CE" w14:textId="77777777" w:rsidR="007A72FE" w:rsidRPr="007A72FE" w:rsidRDefault="007A72FE" w:rsidP="009C355D">
            <w:pPr>
              <w:tabs>
                <w:tab w:val="left" w:pos="426"/>
              </w:tabs>
              <w:spacing w:line="240" w:lineRule="auto"/>
              <w:rPr>
                <w:bCs/>
              </w:rPr>
            </w:pPr>
          </w:p>
        </w:tc>
        <w:tc>
          <w:tcPr>
            <w:tcW w:w="2410" w:type="dxa"/>
            <w:tcBorders>
              <w:top w:val="single" w:sz="4" w:space="0" w:color="000000"/>
              <w:left w:val="single" w:sz="4" w:space="0" w:color="000000"/>
              <w:bottom w:val="single" w:sz="4" w:space="0" w:color="000000"/>
            </w:tcBorders>
            <w:shd w:val="clear" w:color="auto" w:fill="auto"/>
            <w:vAlign w:val="center"/>
          </w:tcPr>
          <w:p w14:paraId="0B85004A" w14:textId="77777777" w:rsidR="007A72FE" w:rsidRPr="007A72FE" w:rsidRDefault="007A72FE" w:rsidP="009C355D">
            <w:pPr>
              <w:tabs>
                <w:tab w:val="left" w:pos="426"/>
              </w:tabs>
              <w:spacing w:line="240" w:lineRule="auto"/>
              <w:rPr>
                <w:bCs/>
              </w:rPr>
            </w:pPr>
            <w:r w:rsidRPr="007A72FE">
              <w:rPr>
                <w:b/>
                <w:bCs/>
                <w:sz w:val="22"/>
              </w:rPr>
              <w:t>Hodnotenie ŽoNFP a výber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8D00F" w14:textId="32E51667" w:rsidR="007A72FE" w:rsidRPr="007A72FE" w:rsidRDefault="007A72FE" w:rsidP="00B0342F">
            <w:pPr>
              <w:tabs>
                <w:tab w:val="left" w:pos="426"/>
              </w:tabs>
              <w:spacing w:line="240" w:lineRule="auto"/>
            </w:pPr>
            <w:r w:rsidRPr="007A72FE">
              <w:rPr>
                <w:bCs/>
                <w:sz w:val="22"/>
              </w:rPr>
              <w:t>Najneskôr do</w:t>
            </w:r>
            <w:r w:rsidRPr="007A72FE">
              <w:rPr>
                <w:color w:val="000000"/>
                <w:sz w:val="22"/>
              </w:rPr>
              <w:t xml:space="preserve"> </w:t>
            </w:r>
            <w:r w:rsidR="00B0342F">
              <w:rPr>
                <w:color w:val="000000"/>
                <w:sz w:val="22"/>
              </w:rPr>
              <w:t>25</w:t>
            </w:r>
            <w:r w:rsidR="00B0342F" w:rsidRPr="007A72FE">
              <w:rPr>
                <w:color w:val="000000"/>
                <w:sz w:val="22"/>
              </w:rPr>
              <w:t xml:space="preserve"> </w:t>
            </w:r>
            <w:r w:rsidRPr="007A72FE">
              <w:rPr>
                <w:color w:val="000000"/>
                <w:sz w:val="22"/>
              </w:rPr>
              <w:t xml:space="preserve">pracovných dní od vypracovania  </w:t>
            </w:r>
            <w:r w:rsidRPr="007A72FE">
              <w:rPr>
                <w:bCs/>
                <w:sz w:val="22"/>
              </w:rPr>
              <w:t>potvrdenia o registrácii ŽoNFP</w:t>
            </w:r>
          </w:p>
        </w:tc>
      </w:tr>
      <w:tr w:rsidR="007A72FE" w:rsidRPr="007A72FE" w14:paraId="7FDEB923" w14:textId="77777777" w:rsidTr="009C355D">
        <w:tc>
          <w:tcPr>
            <w:tcW w:w="1961" w:type="dxa"/>
            <w:vMerge/>
            <w:tcBorders>
              <w:left w:val="single" w:sz="4" w:space="0" w:color="000000"/>
              <w:bottom w:val="single" w:sz="4" w:space="0" w:color="000000"/>
            </w:tcBorders>
            <w:shd w:val="clear" w:color="auto" w:fill="auto"/>
            <w:vAlign w:val="center"/>
          </w:tcPr>
          <w:p w14:paraId="510CCACC" w14:textId="77777777" w:rsidR="007A72FE" w:rsidRPr="007A72FE" w:rsidRDefault="007A72FE" w:rsidP="009C355D">
            <w:pPr>
              <w:tabs>
                <w:tab w:val="left" w:pos="426"/>
              </w:tabs>
              <w:spacing w:line="240" w:lineRule="auto"/>
              <w:rPr>
                <w:b/>
                <w:bCs/>
              </w:rPr>
            </w:pPr>
          </w:p>
        </w:tc>
        <w:tc>
          <w:tcPr>
            <w:tcW w:w="2410" w:type="dxa"/>
            <w:tcBorders>
              <w:top w:val="single" w:sz="4" w:space="0" w:color="000000"/>
              <w:left w:val="single" w:sz="4" w:space="0" w:color="000000"/>
              <w:bottom w:val="single" w:sz="4" w:space="0" w:color="000000"/>
            </w:tcBorders>
            <w:shd w:val="clear" w:color="auto" w:fill="auto"/>
            <w:vAlign w:val="center"/>
          </w:tcPr>
          <w:p w14:paraId="72CCDECE" w14:textId="77777777" w:rsidR="007A72FE" w:rsidRPr="00EC0856" w:rsidRDefault="007A72FE" w:rsidP="009C355D">
            <w:pPr>
              <w:tabs>
                <w:tab w:val="left" w:pos="426"/>
              </w:tabs>
              <w:spacing w:line="240" w:lineRule="auto"/>
              <w:rPr>
                <w:b/>
                <w:bCs/>
              </w:rPr>
            </w:pPr>
            <w:r w:rsidRPr="00EC0856">
              <w:rPr>
                <w:b/>
                <w:bCs/>
                <w:sz w:val="22"/>
              </w:rPr>
              <w:t>Vydanie rozhodnutia o schválení /neschválení ŽoNFP</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C77DA" w14:textId="5650EA9F" w:rsidR="007A72FE" w:rsidRPr="00EC0856" w:rsidRDefault="00EC0856" w:rsidP="009C355D">
            <w:pPr>
              <w:spacing w:line="240" w:lineRule="auto"/>
            </w:pPr>
            <w:r w:rsidRPr="00EC0856">
              <w:rPr>
                <w:bCs/>
                <w:sz w:val="22"/>
              </w:rPr>
              <w:t>Po Po ukončení schvaľovacieho procesu PPA</w:t>
            </w:r>
            <w:r w:rsidR="007A72FE" w:rsidRPr="00EC0856">
              <w:rPr>
                <w:bCs/>
                <w:sz w:val="22"/>
              </w:rPr>
              <w:t xml:space="preserve"> </w:t>
            </w:r>
          </w:p>
        </w:tc>
      </w:tr>
    </w:tbl>
    <w:p w14:paraId="13A4B878" w14:textId="77777777" w:rsidR="007A72FE" w:rsidRDefault="007A72FE" w:rsidP="0025711C">
      <w:pPr>
        <w:rPr>
          <w:b/>
          <w:szCs w:val="24"/>
        </w:rPr>
      </w:pPr>
    </w:p>
    <w:p w14:paraId="74EC4C36" w14:textId="77777777" w:rsidR="0025711C" w:rsidRPr="00551451" w:rsidRDefault="0025711C" w:rsidP="0025711C">
      <w:pPr>
        <w:rPr>
          <w:b/>
          <w:szCs w:val="24"/>
        </w:rPr>
      </w:pPr>
      <w:r w:rsidRPr="00551451">
        <w:rPr>
          <w:b/>
          <w:szCs w:val="24"/>
        </w:rPr>
        <w:t xml:space="preserve">Žiadosti podporované v rámci Integrovaného </w:t>
      </w:r>
      <w:r w:rsidR="0042418B">
        <w:rPr>
          <w:b/>
          <w:szCs w:val="24"/>
        </w:rPr>
        <w:t xml:space="preserve">regionálneho </w:t>
      </w:r>
      <w:r w:rsidRPr="00551451">
        <w:rPr>
          <w:b/>
          <w:szCs w:val="24"/>
        </w:rPr>
        <w:t>operačného programu (IROP)</w:t>
      </w:r>
    </w:p>
    <w:p w14:paraId="2834A476" w14:textId="7945C1A8" w:rsidR="0025711C" w:rsidRPr="00551451" w:rsidRDefault="0025711C" w:rsidP="0025711C">
      <w:pPr>
        <w:rPr>
          <w:b/>
          <w:szCs w:val="24"/>
        </w:rPr>
      </w:pPr>
      <w:bookmarkStart w:id="230" w:name="_Toc411464762"/>
      <w:bookmarkStart w:id="231" w:name="_Toc411965752"/>
      <w:bookmarkStart w:id="232" w:name="_Toc287802167"/>
      <w:r w:rsidRPr="00551451">
        <w:rPr>
          <w:b/>
          <w:szCs w:val="24"/>
        </w:rPr>
        <w:t>Výzva na predkladanie Žiadosti o  príspevok</w:t>
      </w:r>
      <w:bookmarkEnd w:id="230"/>
      <w:bookmarkEnd w:id="231"/>
      <w:bookmarkEnd w:id="232"/>
    </w:p>
    <w:p w14:paraId="06960BA0" w14:textId="77777777" w:rsidR="0025711C" w:rsidRPr="00551451" w:rsidRDefault="009A478C" w:rsidP="00EC3202">
      <w:pPr>
        <w:pStyle w:val="Odsekzoznamu"/>
        <w:numPr>
          <w:ilvl w:val="0"/>
          <w:numId w:val="72"/>
        </w:numPr>
        <w:autoSpaceDE w:val="0"/>
        <w:autoSpaceDN w:val="0"/>
        <w:adjustRightInd w:val="0"/>
        <w:spacing w:before="120"/>
        <w:contextualSpacing w:val="0"/>
        <w:rPr>
          <w:szCs w:val="24"/>
        </w:rPr>
      </w:pPr>
      <w:r>
        <w:rPr>
          <w:szCs w:val="24"/>
        </w:rPr>
        <w:t>O</w:t>
      </w:r>
      <w:r w:rsidR="00100CAA">
        <w:rPr>
          <w:szCs w:val="24"/>
        </w:rPr>
        <w:t>bčianske združenie</w:t>
      </w:r>
      <w:r>
        <w:rPr>
          <w:szCs w:val="24"/>
        </w:rPr>
        <w:t xml:space="preserve"> Medzi riekami (OZ MR)</w:t>
      </w:r>
      <w:r w:rsidR="0025711C" w:rsidRPr="002E7F0F">
        <w:rPr>
          <w:szCs w:val="24"/>
        </w:rPr>
        <w:t xml:space="preserve"> bude vyhlasovať výzvy v súlade s indikatívnym harmonogramom výziev, ktorý zverejní na svojom webovom sídle</w:t>
      </w:r>
      <w:r w:rsidR="0025711C">
        <w:rPr>
          <w:szCs w:val="24"/>
        </w:rPr>
        <w:t>.</w:t>
      </w:r>
    </w:p>
    <w:p w14:paraId="123768EB" w14:textId="77777777" w:rsidR="0025711C" w:rsidRPr="00551451" w:rsidRDefault="0025711C" w:rsidP="00EC3202">
      <w:pPr>
        <w:pStyle w:val="Odsekzoznamu"/>
        <w:numPr>
          <w:ilvl w:val="0"/>
          <w:numId w:val="72"/>
        </w:numPr>
        <w:spacing w:after="200"/>
        <w:rPr>
          <w:szCs w:val="24"/>
        </w:rPr>
      </w:pPr>
      <w:r w:rsidRPr="00551451">
        <w:rPr>
          <w:szCs w:val="24"/>
        </w:rPr>
        <w:t>Výzva bude mať iba formu otvorenej výzvy, ktorej dĺžka trvania je závislá na disponibilných finančných prostriedkoch, ktorých vyčerpanie je dôvodom na ukončenie výzvy.</w:t>
      </w:r>
    </w:p>
    <w:p w14:paraId="72C0C4E7" w14:textId="77777777" w:rsidR="0025711C" w:rsidRDefault="009A478C" w:rsidP="00EC3202">
      <w:pPr>
        <w:pStyle w:val="Odsekzoznamu"/>
        <w:numPr>
          <w:ilvl w:val="0"/>
          <w:numId w:val="72"/>
        </w:numPr>
        <w:autoSpaceDE w:val="0"/>
        <w:autoSpaceDN w:val="0"/>
        <w:adjustRightInd w:val="0"/>
        <w:spacing w:before="120"/>
        <w:contextualSpacing w:val="0"/>
        <w:rPr>
          <w:szCs w:val="24"/>
        </w:rPr>
      </w:pPr>
      <w:r>
        <w:rPr>
          <w:szCs w:val="24"/>
        </w:rPr>
        <w:t>OZ MR</w:t>
      </w:r>
      <w:r w:rsidR="0025711C" w:rsidRPr="007632FC">
        <w:rPr>
          <w:szCs w:val="24"/>
        </w:rPr>
        <w:t xml:space="preserve"> zverejní na svojom webovom sídle informáciu o tom, že plánuje ukončiť výzvu z dôvodu blížiaceho sa vyčerpania alokácie finančných prostriedkov v lehote najmenej </w:t>
      </w:r>
      <w:r w:rsidR="0025711C">
        <w:rPr>
          <w:szCs w:val="24"/>
        </w:rPr>
        <w:t>30 dní</w:t>
      </w:r>
      <w:r w:rsidR="0025711C" w:rsidRPr="007632FC">
        <w:rPr>
          <w:szCs w:val="24"/>
        </w:rPr>
        <w:t xml:space="preserve"> pred predpokladaným uzavretím výzvy. </w:t>
      </w:r>
    </w:p>
    <w:p w14:paraId="684EC156" w14:textId="36953EF7" w:rsidR="0025711C" w:rsidRDefault="009A478C" w:rsidP="00EC3202">
      <w:pPr>
        <w:pStyle w:val="Odsekzoznamu"/>
        <w:numPr>
          <w:ilvl w:val="0"/>
          <w:numId w:val="72"/>
        </w:numPr>
        <w:autoSpaceDE w:val="0"/>
        <w:autoSpaceDN w:val="0"/>
        <w:adjustRightInd w:val="0"/>
        <w:spacing w:before="120"/>
        <w:contextualSpacing w:val="0"/>
        <w:rPr>
          <w:szCs w:val="24"/>
        </w:rPr>
      </w:pPr>
      <w:r>
        <w:rPr>
          <w:szCs w:val="24"/>
        </w:rPr>
        <w:t>OZ MR</w:t>
      </w:r>
      <w:r w:rsidR="0025711C" w:rsidRPr="007632FC">
        <w:rPr>
          <w:szCs w:val="24"/>
        </w:rPr>
        <w:t xml:space="preserve"> zároveň priebežne zverejňuje informáciu o tom, že dopyt predložených ŽoP</w:t>
      </w:r>
      <w:r w:rsidR="00E65FFC">
        <w:rPr>
          <w:szCs w:val="24"/>
        </w:rPr>
        <w:t>r</w:t>
      </w:r>
      <w:r w:rsidR="0025711C" w:rsidRPr="007632FC">
        <w:rPr>
          <w:szCs w:val="24"/>
        </w:rPr>
        <w:t xml:space="preserve"> dosiahol indikatívnu alokáciu, resp. aktuálne </w:t>
      </w:r>
      <w:r w:rsidR="00266C0F">
        <w:rPr>
          <w:szCs w:val="24"/>
        </w:rPr>
        <w:t>voľnú časť indikatívnej alokácie</w:t>
      </w:r>
      <w:r w:rsidR="0025711C" w:rsidRPr="007632FC">
        <w:rPr>
          <w:szCs w:val="24"/>
        </w:rPr>
        <w:t xml:space="preserve"> z dôvodu, aby sa mohli žiadatelia efektívne rozhodovať pri predkladaní ŽoP</w:t>
      </w:r>
      <w:r w:rsidR="00E65FFC">
        <w:rPr>
          <w:szCs w:val="24"/>
        </w:rPr>
        <w:t>r</w:t>
      </w:r>
      <w:r w:rsidR="0025711C">
        <w:rPr>
          <w:szCs w:val="24"/>
        </w:rPr>
        <w:t>.</w:t>
      </w:r>
    </w:p>
    <w:p w14:paraId="305BDDFB" w14:textId="169D5F9A" w:rsidR="0025711C" w:rsidRDefault="0025711C" w:rsidP="00EC3202">
      <w:pPr>
        <w:pStyle w:val="Odsekzoznamu"/>
        <w:numPr>
          <w:ilvl w:val="0"/>
          <w:numId w:val="72"/>
        </w:numPr>
        <w:autoSpaceDE w:val="0"/>
        <w:autoSpaceDN w:val="0"/>
        <w:adjustRightInd w:val="0"/>
        <w:spacing w:before="120"/>
        <w:contextualSpacing w:val="0"/>
        <w:rPr>
          <w:szCs w:val="24"/>
        </w:rPr>
      </w:pPr>
      <w:r>
        <w:rPr>
          <w:szCs w:val="24"/>
        </w:rPr>
        <w:t>Výzva bude obsahovať informácie a pokyny pre žiadateľov vrátane formulárov a</w:t>
      </w:r>
      <w:r w:rsidR="006C27F3">
        <w:rPr>
          <w:szCs w:val="24"/>
        </w:rPr>
        <w:t> </w:t>
      </w:r>
      <w:r>
        <w:rPr>
          <w:szCs w:val="24"/>
        </w:rPr>
        <w:t>príručiek</w:t>
      </w:r>
      <w:r w:rsidR="006C27F3">
        <w:rPr>
          <w:szCs w:val="24"/>
        </w:rPr>
        <w:t xml:space="preserve">, pričom pri ich príprave sa Oz MR bude riadiť </w:t>
      </w:r>
      <w:r w:rsidR="006C27F3" w:rsidRPr="006C27F3">
        <w:rPr>
          <w:szCs w:val="24"/>
        </w:rPr>
        <w:t>vzormi formulárov a metodickými pokynmi RO pre IROP</w:t>
      </w:r>
      <w:r>
        <w:rPr>
          <w:szCs w:val="24"/>
        </w:rPr>
        <w:t>.</w:t>
      </w:r>
    </w:p>
    <w:p w14:paraId="4F5FA293" w14:textId="77777777" w:rsidR="0025711C" w:rsidRPr="00551451" w:rsidRDefault="0025711C" w:rsidP="0025711C">
      <w:pPr>
        <w:pStyle w:val="Odsekzoznamu"/>
        <w:autoSpaceDE w:val="0"/>
        <w:autoSpaceDN w:val="0"/>
        <w:adjustRightInd w:val="0"/>
        <w:spacing w:before="120"/>
        <w:contextualSpacing w:val="0"/>
        <w:rPr>
          <w:szCs w:val="24"/>
        </w:rPr>
      </w:pPr>
    </w:p>
    <w:p w14:paraId="22ECCAAE" w14:textId="77777777" w:rsidR="0025711C" w:rsidRPr="00551451" w:rsidRDefault="0025711C" w:rsidP="0025711C">
      <w:pPr>
        <w:rPr>
          <w:b/>
          <w:szCs w:val="24"/>
        </w:rPr>
      </w:pPr>
      <w:r>
        <w:rPr>
          <w:b/>
          <w:szCs w:val="24"/>
        </w:rPr>
        <w:t>Spôsob vyhlasovania</w:t>
      </w:r>
      <w:r w:rsidRPr="00551451">
        <w:rPr>
          <w:b/>
          <w:szCs w:val="24"/>
        </w:rPr>
        <w:t xml:space="preserve"> </w:t>
      </w:r>
      <w:r>
        <w:rPr>
          <w:b/>
          <w:szCs w:val="24"/>
        </w:rPr>
        <w:t>v</w:t>
      </w:r>
      <w:r w:rsidRPr="00551451">
        <w:rPr>
          <w:b/>
          <w:szCs w:val="24"/>
        </w:rPr>
        <w:t>ýziev na implementáciu stratégie a informovanie verejnosti</w:t>
      </w:r>
    </w:p>
    <w:p w14:paraId="7128308D" w14:textId="77777777" w:rsidR="0025711C" w:rsidRPr="00CE7FE1" w:rsidRDefault="009A478C" w:rsidP="0025711C">
      <w:pPr>
        <w:rPr>
          <w:szCs w:val="24"/>
        </w:rPr>
      </w:pPr>
      <w:r>
        <w:rPr>
          <w:szCs w:val="24"/>
        </w:rPr>
        <w:t>OZ MR</w:t>
      </w:r>
      <w:r w:rsidR="0025711C" w:rsidRPr="00CE7FE1">
        <w:rPr>
          <w:szCs w:val="24"/>
        </w:rPr>
        <w:t xml:space="preserve"> vyhlási výzvu na predkladanie žiadostí o NFP jej:</w:t>
      </w:r>
    </w:p>
    <w:p w14:paraId="1ADF3985" w14:textId="00AE7225" w:rsidR="00BD0812" w:rsidRDefault="00BD0812" w:rsidP="00EC3202">
      <w:pPr>
        <w:pStyle w:val="Odsekzoznamu"/>
        <w:numPr>
          <w:ilvl w:val="0"/>
          <w:numId w:val="7"/>
        </w:numPr>
        <w:spacing w:after="200"/>
        <w:rPr>
          <w:szCs w:val="24"/>
        </w:rPr>
      </w:pPr>
      <w:r w:rsidRPr="00551451">
        <w:rPr>
          <w:szCs w:val="24"/>
        </w:rPr>
        <w:t xml:space="preserve">zverejnením na svojom webovom sídle </w:t>
      </w:r>
      <w:r w:rsidRPr="009B06B1">
        <w:t>www.medziriekami.sk</w:t>
      </w:r>
    </w:p>
    <w:p w14:paraId="2DDB8C08" w14:textId="71E29D84" w:rsidR="0025711C" w:rsidRPr="00551451" w:rsidRDefault="0025711C" w:rsidP="00EC3202">
      <w:pPr>
        <w:pStyle w:val="Odsekzoznamu"/>
        <w:numPr>
          <w:ilvl w:val="0"/>
          <w:numId w:val="7"/>
        </w:numPr>
        <w:spacing w:after="200"/>
        <w:rPr>
          <w:szCs w:val="24"/>
        </w:rPr>
      </w:pPr>
      <w:r w:rsidRPr="00551451">
        <w:rPr>
          <w:szCs w:val="24"/>
        </w:rPr>
        <w:t>zverejnením na</w:t>
      </w:r>
      <w:r w:rsidRPr="00551451">
        <w:rPr>
          <w:iCs/>
          <w:szCs w:val="24"/>
        </w:rPr>
        <w:t xml:space="preserve"> webovom sídle RO pre IROP</w:t>
      </w:r>
      <w:r>
        <w:rPr>
          <w:szCs w:val="24"/>
        </w:rPr>
        <w:t>,</w:t>
      </w:r>
    </w:p>
    <w:p w14:paraId="4E82EB0A" w14:textId="77777777" w:rsidR="00BD0812" w:rsidRDefault="0025711C" w:rsidP="00EC3202">
      <w:pPr>
        <w:pStyle w:val="Odsekzoznamu"/>
        <w:numPr>
          <w:ilvl w:val="0"/>
          <w:numId w:val="7"/>
        </w:numPr>
        <w:spacing w:after="200"/>
        <w:rPr>
          <w:szCs w:val="24"/>
        </w:rPr>
      </w:pPr>
      <w:r w:rsidRPr="00575173">
        <w:rPr>
          <w:szCs w:val="24"/>
        </w:rPr>
        <w:t xml:space="preserve">zaslaním elektronickou poštou na všetky dostupné kontakty územia </w:t>
      </w:r>
      <w:r w:rsidR="00575173">
        <w:rPr>
          <w:szCs w:val="24"/>
        </w:rPr>
        <w:t>OZ MR</w:t>
      </w:r>
      <w:r w:rsidR="00BD0812">
        <w:rPr>
          <w:szCs w:val="24"/>
        </w:rPr>
        <w:t>,</w:t>
      </w:r>
    </w:p>
    <w:p w14:paraId="0F1F4C34" w14:textId="145FC58B" w:rsidR="0025711C" w:rsidRPr="00575173" w:rsidRDefault="00BD0812" w:rsidP="00EC3202">
      <w:pPr>
        <w:pStyle w:val="Odsekzoznamu"/>
        <w:numPr>
          <w:ilvl w:val="0"/>
          <w:numId w:val="7"/>
        </w:numPr>
        <w:spacing w:after="200"/>
        <w:rPr>
          <w:szCs w:val="24"/>
        </w:rPr>
      </w:pPr>
      <w:r>
        <w:rPr>
          <w:szCs w:val="24"/>
        </w:rPr>
        <w:t xml:space="preserve">šírením </w:t>
      </w:r>
      <w:r w:rsidR="00E65FFC" w:rsidRPr="00E65FFC">
        <w:rPr>
          <w:szCs w:val="24"/>
        </w:rPr>
        <w:t>aj inými masovo komunikačnými prostriedkami (tlač, médiá a pod.)</w:t>
      </w:r>
      <w:r w:rsidR="00575173">
        <w:rPr>
          <w:szCs w:val="24"/>
        </w:rPr>
        <w:t>.</w:t>
      </w:r>
    </w:p>
    <w:p w14:paraId="3EBB1605" w14:textId="77777777" w:rsidR="0025711C" w:rsidRDefault="0025711C" w:rsidP="0025711C">
      <w:pPr>
        <w:rPr>
          <w:szCs w:val="24"/>
        </w:rPr>
      </w:pPr>
      <w:r>
        <w:rPr>
          <w:szCs w:val="24"/>
        </w:rPr>
        <w:t xml:space="preserve">Okrem uvedených spôsobov zverejnenia bude </w:t>
      </w:r>
      <w:r w:rsidR="009B06B1">
        <w:rPr>
          <w:szCs w:val="24"/>
        </w:rPr>
        <w:t>OZ MR</w:t>
      </w:r>
      <w:r>
        <w:rPr>
          <w:szCs w:val="24"/>
        </w:rPr>
        <w:t xml:space="preserve"> potenciálnych žiadateľov informovať aj prostredníctvom informačných seminárov. </w:t>
      </w:r>
      <w:r w:rsidR="009B06B1">
        <w:rPr>
          <w:szCs w:val="24"/>
        </w:rPr>
        <w:t xml:space="preserve">OZ MR </w:t>
      </w:r>
      <w:r>
        <w:rPr>
          <w:szCs w:val="24"/>
        </w:rPr>
        <w:t>ku každej výzve uskutoční minimálne jeden informačný seminár.</w:t>
      </w:r>
    </w:p>
    <w:p w14:paraId="2A48A153" w14:textId="77777777" w:rsidR="0025711C" w:rsidRDefault="0025711C" w:rsidP="0025711C">
      <w:pPr>
        <w:rPr>
          <w:szCs w:val="24"/>
        </w:rPr>
      </w:pPr>
      <w:r>
        <w:rPr>
          <w:szCs w:val="24"/>
        </w:rPr>
        <w:t xml:space="preserve">Semináre budú organizovať a viesť zástupcovia </w:t>
      </w:r>
      <w:r w:rsidR="009B06B1">
        <w:rPr>
          <w:szCs w:val="24"/>
        </w:rPr>
        <w:t>OZ MR</w:t>
      </w:r>
      <w:r>
        <w:rPr>
          <w:szCs w:val="24"/>
        </w:rPr>
        <w:t xml:space="preserve">, ktorí účastníkov oboznámia s pravidlami a postupmi platnými v rámci danej výzvy. V priebehu trvania výzvy budú zástupcovia </w:t>
      </w:r>
      <w:r w:rsidR="009B06B1">
        <w:rPr>
          <w:szCs w:val="24"/>
        </w:rPr>
        <w:t>OZ MR</w:t>
      </w:r>
      <w:r>
        <w:rPr>
          <w:szCs w:val="24"/>
        </w:rPr>
        <w:t xml:space="preserve"> poskytovať potenciálnym žiadateľom konzultácie (osobne, elektronicky alebo telefonicky). </w:t>
      </w:r>
    </w:p>
    <w:p w14:paraId="3F61A905" w14:textId="77777777" w:rsidR="0025711C" w:rsidRDefault="0025711C" w:rsidP="0025711C">
      <w:pPr>
        <w:rPr>
          <w:szCs w:val="24"/>
        </w:rPr>
      </w:pPr>
      <w:r>
        <w:rPr>
          <w:szCs w:val="24"/>
        </w:rPr>
        <w:t xml:space="preserve"> V priebehu implementácie stratégie plánuje </w:t>
      </w:r>
      <w:r w:rsidR="009B06B1">
        <w:rPr>
          <w:szCs w:val="24"/>
        </w:rPr>
        <w:t>OZ MR</w:t>
      </w:r>
      <w:r>
        <w:rPr>
          <w:szCs w:val="24"/>
        </w:rPr>
        <w:t xml:space="preserve"> zorganizovať minimálne 2 školenia zamerané na prípravu projektov a projektové riadenie, ktorých cieľom bude poskytnutie základných informácií týkajúcich sa prípravy a realizovania projektov financovaných z EŠIF.</w:t>
      </w:r>
    </w:p>
    <w:p w14:paraId="68FFDC09" w14:textId="77777777" w:rsidR="0025711C" w:rsidRDefault="0025711C" w:rsidP="0025711C">
      <w:pPr>
        <w:rPr>
          <w:b/>
          <w:szCs w:val="24"/>
        </w:rPr>
      </w:pPr>
      <w:r>
        <w:rPr>
          <w:b/>
          <w:szCs w:val="24"/>
        </w:rPr>
        <w:t>Schvaľovací proces</w:t>
      </w:r>
    </w:p>
    <w:p w14:paraId="3AA93D75" w14:textId="7793A2B4" w:rsidR="0025711C" w:rsidRDefault="0025711C" w:rsidP="0025711C">
      <w:pPr>
        <w:rPr>
          <w:b/>
          <w:szCs w:val="24"/>
        </w:rPr>
      </w:pPr>
      <w:r>
        <w:rPr>
          <w:b/>
          <w:szCs w:val="24"/>
        </w:rPr>
        <w:t xml:space="preserve">Doručenie </w:t>
      </w:r>
      <w:r w:rsidRPr="0070248B">
        <w:rPr>
          <w:b/>
          <w:szCs w:val="24"/>
        </w:rPr>
        <w:t>ŽoP</w:t>
      </w:r>
      <w:r w:rsidR="00C078E3">
        <w:rPr>
          <w:b/>
          <w:szCs w:val="24"/>
        </w:rPr>
        <w:t>r</w:t>
      </w:r>
    </w:p>
    <w:p w14:paraId="09A77278" w14:textId="43E44D1C" w:rsidR="0025711C" w:rsidRPr="009B06B1" w:rsidRDefault="0025711C" w:rsidP="00EC3202">
      <w:pPr>
        <w:pStyle w:val="Odsekzoznamu"/>
        <w:numPr>
          <w:ilvl w:val="0"/>
          <w:numId w:val="8"/>
        </w:numPr>
        <w:rPr>
          <w:szCs w:val="24"/>
        </w:rPr>
      </w:pPr>
      <w:r w:rsidRPr="009B06B1">
        <w:rPr>
          <w:szCs w:val="24"/>
        </w:rPr>
        <w:t>Konanie o </w:t>
      </w:r>
      <w:r w:rsidR="00C078E3">
        <w:rPr>
          <w:szCs w:val="24"/>
        </w:rPr>
        <w:t>ŽoPr</w:t>
      </w:r>
      <w:r w:rsidRPr="009B06B1">
        <w:rPr>
          <w:szCs w:val="24"/>
        </w:rPr>
        <w:t xml:space="preserve"> sa začína doručením </w:t>
      </w:r>
      <w:r w:rsidR="00C078E3">
        <w:rPr>
          <w:szCs w:val="24"/>
        </w:rPr>
        <w:t>ŽoPr</w:t>
      </w:r>
      <w:r w:rsidRPr="009B06B1">
        <w:rPr>
          <w:szCs w:val="24"/>
        </w:rPr>
        <w:t xml:space="preserve"> do kancelárie </w:t>
      </w:r>
      <w:r w:rsidR="009B06B1" w:rsidRPr="009B06B1">
        <w:rPr>
          <w:szCs w:val="24"/>
        </w:rPr>
        <w:t>OZ MR</w:t>
      </w:r>
      <w:r w:rsidR="009C355D">
        <w:rPr>
          <w:szCs w:val="24"/>
        </w:rPr>
        <w:t xml:space="preserve">. </w:t>
      </w:r>
      <w:r w:rsidR="009C355D" w:rsidRPr="00605BEA">
        <w:rPr>
          <w:szCs w:val="24"/>
        </w:rPr>
        <w:t xml:space="preserve">Žiadateľ doručuje </w:t>
      </w:r>
      <w:r w:rsidR="00C078E3">
        <w:rPr>
          <w:szCs w:val="24"/>
        </w:rPr>
        <w:t>ŽoPr</w:t>
      </w:r>
      <w:r w:rsidR="009C355D" w:rsidRPr="00605BEA">
        <w:rPr>
          <w:szCs w:val="24"/>
        </w:rPr>
        <w:t xml:space="preserve"> elektronicky </w:t>
      </w:r>
      <w:r w:rsidR="00C078E3">
        <w:rPr>
          <w:szCs w:val="24"/>
        </w:rPr>
        <w:t>podľa inštrukcií definovaných vo výzve</w:t>
      </w:r>
      <w:r w:rsidR="009C355D" w:rsidRPr="00605BEA">
        <w:rPr>
          <w:szCs w:val="24"/>
        </w:rPr>
        <w:t xml:space="preserve"> a písomne v určenej forme na adresu MAS určenú vo výzve.</w:t>
      </w:r>
    </w:p>
    <w:p w14:paraId="77DF2B93" w14:textId="46E94CB5" w:rsidR="0025711C" w:rsidRDefault="009B06B1" w:rsidP="00EC3202">
      <w:pPr>
        <w:pStyle w:val="Odsekzoznamu"/>
        <w:numPr>
          <w:ilvl w:val="0"/>
          <w:numId w:val="8"/>
        </w:numPr>
        <w:rPr>
          <w:szCs w:val="24"/>
        </w:rPr>
      </w:pPr>
      <w:r>
        <w:rPr>
          <w:szCs w:val="24"/>
        </w:rPr>
        <w:t>OZ MR</w:t>
      </w:r>
      <w:r w:rsidR="0025711C">
        <w:rPr>
          <w:szCs w:val="24"/>
        </w:rPr>
        <w:t xml:space="preserve"> bude prijímať </w:t>
      </w:r>
      <w:r w:rsidR="00C078E3">
        <w:rPr>
          <w:szCs w:val="24"/>
        </w:rPr>
        <w:t>ŽoPr</w:t>
      </w:r>
      <w:r w:rsidR="0025711C">
        <w:rPr>
          <w:szCs w:val="24"/>
        </w:rPr>
        <w:t xml:space="preserve"> odo dňa vyhlásenia </w:t>
      </w:r>
      <w:r w:rsidR="0025711C" w:rsidRPr="00266C0F">
        <w:rPr>
          <w:szCs w:val="24"/>
        </w:rPr>
        <w:t xml:space="preserve">výzvy </w:t>
      </w:r>
      <w:r w:rsidR="0025711C" w:rsidRPr="00266C0F">
        <w:rPr>
          <w:color w:val="000000"/>
          <w:szCs w:val="24"/>
        </w:rPr>
        <w:t xml:space="preserve">do </w:t>
      </w:r>
      <w:r w:rsidR="0025711C" w:rsidRPr="00266C0F">
        <w:rPr>
          <w:szCs w:val="24"/>
        </w:rPr>
        <w:t>dňa jej uzavretia, resp.</w:t>
      </w:r>
      <w:r w:rsidR="0025711C" w:rsidRPr="000D2CB9">
        <w:rPr>
          <w:szCs w:val="24"/>
        </w:rPr>
        <w:t xml:space="preserve"> v lehote prijímania </w:t>
      </w:r>
      <w:r w:rsidR="00C078E3">
        <w:rPr>
          <w:szCs w:val="24"/>
        </w:rPr>
        <w:t>ŽoPr</w:t>
      </w:r>
      <w:r w:rsidR="0025711C" w:rsidRPr="000D2CB9">
        <w:rPr>
          <w:szCs w:val="24"/>
        </w:rPr>
        <w:t>.</w:t>
      </w:r>
    </w:p>
    <w:p w14:paraId="1DDFB114" w14:textId="7F30A792" w:rsidR="0025711C" w:rsidRPr="003979DA" w:rsidRDefault="0025711C" w:rsidP="0025711C">
      <w:pPr>
        <w:autoSpaceDE w:val="0"/>
        <w:autoSpaceDN w:val="0"/>
        <w:adjustRightInd w:val="0"/>
        <w:spacing w:before="120"/>
        <w:rPr>
          <w:b/>
          <w:szCs w:val="24"/>
        </w:rPr>
      </w:pPr>
      <w:r w:rsidRPr="003979DA">
        <w:rPr>
          <w:b/>
          <w:szCs w:val="24"/>
        </w:rPr>
        <w:t>Administratívne overenie</w:t>
      </w:r>
      <w:r w:rsidRPr="001E1A2C">
        <w:rPr>
          <w:b/>
          <w:szCs w:val="24"/>
        </w:rPr>
        <w:t xml:space="preserve"> </w:t>
      </w:r>
      <w:r>
        <w:rPr>
          <w:b/>
          <w:szCs w:val="24"/>
        </w:rPr>
        <w:t>a registrácia</w:t>
      </w:r>
      <w:r w:rsidRPr="003979DA">
        <w:rPr>
          <w:b/>
          <w:szCs w:val="24"/>
        </w:rPr>
        <w:t xml:space="preserve"> </w:t>
      </w:r>
      <w:r w:rsidR="00C078E3">
        <w:rPr>
          <w:b/>
          <w:szCs w:val="24"/>
        </w:rPr>
        <w:t>ŽoPr</w:t>
      </w:r>
    </w:p>
    <w:p w14:paraId="29990AE8" w14:textId="4AD7D7F9" w:rsidR="0025711C" w:rsidRPr="003979DA" w:rsidRDefault="0025711C" w:rsidP="00EC3202">
      <w:pPr>
        <w:pStyle w:val="Odsekzoznamu"/>
        <w:numPr>
          <w:ilvl w:val="0"/>
          <w:numId w:val="9"/>
        </w:numPr>
        <w:autoSpaceDE w:val="0"/>
        <w:autoSpaceDN w:val="0"/>
        <w:adjustRightInd w:val="0"/>
        <w:spacing w:before="120"/>
        <w:rPr>
          <w:szCs w:val="24"/>
        </w:rPr>
      </w:pPr>
      <w:r w:rsidRPr="003979DA">
        <w:rPr>
          <w:szCs w:val="24"/>
        </w:rPr>
        <w:t xml:space="preserve">Po doručení </w:t>
      </w:r>
      <w:r w:rsidR="00C078E3">
        <w:rPr>
          <w:szCs w:val="24"/>
        </w:rPr>
        <w:t>ŽoPr</w:t>
      </w:r>
      <w:r w:rsidRPr="003979DA">
        <w:rPr>
          <w:szCs w:val="24"/>
        </w:rPr>
        <w:t xml:space="preserve"> manažér </w:t>
      </w:r>
      <w:r w:rsidR="00266C0F">
        <w:rPr>
          <w:szCs w:val="24"/>
        </w:rPr>
        <w:t xml:space="preserve">OZ MR </w:t>
      </w:r>
      <w:r w:rsidRPr="003979DA">
        <w:rPr>
          <w:szCs w:val="24"/>
        </w:rPr>
        <w:t xml:space="preserve">posúdi splnenie podmienky doručenia </w:t>
      </w:r>
      <w:r w:rsidR="00C078E3">
        <w:rPr>
          <w:szCs w:val="24"/>
        </w:rPr>
        <w:t>ŽoPr</w:t>
      </w:r>
      <w:r w:rsidRPr="003979DA">
        <w:rPr>
          <w:szCs w:val="24"/>
        </w:rPr>
        <w:t xml:space="preserve"> </w:t>
      </w:r>
      <w:r w:rsidRPr="003979DA">
        <w:rPr>
          <w:b/>
          <w:szCs w:val="24"/>
        </w:rPr>
        <w:t>včas a riadne,</w:t>
      </w:r>
      <w:r w:rsidRPr="003979DA">
        <w:rPr>
          <w:szCs w:val="24"/>
        </w:rPr>
        <w:t xml:space="preserve"> t.j. vo forme určenej vo výzve. ŽoNFP je doručená vo forme určenej MAS, ak je doručená </w:t>
      </w:r>
      <w:r w:rsidR="00C078E3">
        <w:rPr>
          <w:szCs w:val="24"/>
        </w:rPr>
        <w:t>elektronicky</w:t>
      </w:r>
      <w:r w:rsidRPr="003979DA">
        <w:rPr>
          <w:szCs w:val="24"/>
        </w:rPr>
        <w:t xml:space="preserve"> a v písomnej podobe. </w:t>
      </w:r>
    </w:p>
    <w:p w14:paraId="6F443A6C" w14:textId="59CAF7E5" w:rsidR="0025711C" w:rsidRPr="008E304F" w:rsidRDefault="0025711C" w:rsidP="00EC3202">
      <w:pPr>
        <w:pStyle w:val="Odsekzoznamu"/>
        <w:numPr>
          <w:ilvl w:val="0"/>
          <w:numId w:val="9"/>
        </w:numPr>
        <w:autoSpaceDE w:val="0"/>
        <w:autoSpaceDN w:val="0"/>
        <w:adjustRightInd w:val="0"/>
        <w:spacing w:before="120"/>
        <w:contextualSpacing w:val="0"/>
        <w:rPr>
          <w:szCs w:val="24"/>
        </w:rPr>
      </w:pPr>
      <w:r w:rsidRPr="008E304F">
        <w:rPr>
          <w:szCs w:val="24"/>
        </w:rPr>
        <w:t xml:space="preserve">Na splnenie podmienky podať </w:t>
      </w:r>
      <w:r w:rsidR="009B0C34">
        <w:rPr>
          <w:szCs w:val="24"/>
        </w:rPr>
        <w:t>ŽoPr</w:t>
      </w:r>
      <w:r w:rsidRPr="008E304F">
        <w:rPr>
          <w:szCs w:val="24"/>
        </w:rPr>
        <w:t xml:space="preserve"> </w:t>
      </w:r>
      <w:r w:rsidRPr="008E304F">
        <w:rPr>
          <w:b/>
          <w:szCs w:val="24"/>
        </w:rPr>
        <w:t>včas</w:t>
      </w:r>
      <w:r w:rsidRPr="008E304F">
        <w:rPr>
          <w:szCs w:val="24"/>
        </w:rPr>
        <w:t xml:space="preserve"> je rozhodujúcim dátumom dátum odovzdania písomnej verzie </w:t>
      </w:r>
      <w:r w:rsidR="009B0C34">
        <w:rPr>
          <w:szCs w:val="24"/>
        </w:rPr>
        <w:t>ŽoPr</w:t>
      </w:r>
      <w:r w:rsidRPr="008E304F">
        <w:rPr>
          <w:szCs w:val="24"/>
        </w:rPr>
        <w:t xml:space="preserve"> osobne v kancelárii </w:t>
      </w:r>
      <w:r w:rsidR="00403452">
        <w:rPr>
          <w:szCs w:val="24"/>
        </w:rPr>
        <w:t>OZ MR</w:t>
      </w:r>
      <w:r w:rsidRPr="008E304F">
        <w:rPr>
          <w:szCs w:val="24"/>
        </w:rPr>
        <w:t xml:space="preserve"> alebo dátum odovzdania na poštovú, resp. inú prepravu (napr. zasielanie prostredníctvom kuriéra) najneskôr v posledný deň uzávierky výzvy, resp. lehoty určenej na predkladanie </w:t>
      </w:r>
      <w:r w:rsidR="009B0C34">
        <w:rPr>
          <w:szCs w:val="24"/>
        </w:rPr>
        <w:t>ŽoPr</w:t>
      </w:r>
      <w:r w:rsidRPr="008E304F">
        <w:rPr>
          <w:szCs w:val="24"/>
        </w:rPr>
        <w:t xml:space="preserve"> vo výzve.</w:t>
      </w:r>
    </w:p>
    <w:p w14:paraId="278240C4" w14:textId="3BA715BB" w:rsidR="0025711C" w:rsidRPr="008E304F" w:rsidRDefault="009B0C34" w:rsidP="00EC3202">
      <w:pPr>
        <w:pStyle w:val="Odsekzoznamu"/>
        <w:numPr>
          <w:ilvl w:val="0"/>
          <w:numId w:val="9"/>
        </w:numPr>
        <w:autoSpaceDE w:val="0"/>
        <w:autoSpaceDN w:val="0"/>
        <w:adjustRightInd w:val="0"/>
        <w:spacing w:before="120"/>
        <w:contextualSpacing w:val="0"/>
        <w:rPr>
          <w:szCs w:val="24"/>
        </w:rPr>
      </w:pPr>
      <w:r>
        <w:rPr>
          <w:szCs w:val="24"/>
        </w:rPr>
        <w:t>ŽoPr</w:t>
      </w:r>
      <w:r w:rsidR="0025711C" w:rsidRPr="008E304F">
        <w:rPr>
          <w:szCs w:val="24"/>
        </w:rPr>
        <w:t xml:space="preserve"> je doručená </w:t>
      </w:r>
      <w:r w:rsidR="0025711C" w:rsidRPr="008E304F">
        <w:rPr>
          <w:b/>
          <w:szCs w:val="24"/>
        </w:rPr>
        <w:t>riadne</w:t>
      </w:r>
      <w:r w:rsidR="0025711C" w:rsidRPr="008E304F">
        <w:rPr>
          <w:szCs w:val="24"/>
        </w:rPr>
        <w:t xml:space="preserve">, ak spĺňa požiadavky na formát stanovený explicitne vo výzve a zaslaný formát umožňuje objektívne posúdenie obsahu </w:t>
      </w:r>
      <w:r>
        <w:rPr>
          <w:szCs w:val="24"/>
        </w:rPr>
        <w:t>ŽoPr</w:t>
      </w:r>
      <w:r w:rsidR="0025711C" w:rsidRPr="008E304F">
        <w:rPr>
          <w:szCs w:val="24"/>
        </w:rPr>
        <w:t xml:space="preserve"> (podmienka nie je splnená najmä v prípadoch, kedy je obsah </w:t>
      </w:r>
      <w:r>
        <w:rPr>
          <w:szCs w:val="24"/>
        </w:rPr>
        <w:t>ŽoPr</w:t>
      </w:r>
      <w:r w:rsidR="0025711C" w:rsidRPr="008E304F">
        <w:rPr>
          <w:szCs w:val="24"/>
        </w:rPr>
        <w:t xml:space="preserve"> vyplnený v inom ako slovenskom jazyku alebo jazyku určenom vo výzve ako akceptovateľným alebo písmom, ktoré neumožňuje rozpoznanie obsahu textu) </w:t>
      </w:r>
    </w:p>
    <w:p w14:paraId="4AFB58AC" w14:textId="13F97B75" w:rsidR="0025711C" w:rsidRPr="008E304F" w:rsidRDefault="0025711C" w:rsidP="00EC3202">
      <w:pPr>
        <w:pStyle w:val="Odsekzoznamu"/>
        <w:numPr>
          <w:ilvl w:val="0"/>
          <w:numId w:val="9"/>
        </w:numPr>
        <w:autoSpaceDE w:val="0"/>
        <w:autoSpaceDN w:val="0"/>
        <w:adjustRightInd w:val="0"/>
        <w:spacing w:before="120"/>
        <w:contextualSpacing w:val="0"/>
        <w:rPr>
          <w:szCs w:val="24"/>
        </w:rPr>
      </w:pPr>
      <w:r w:rsidRPr="008E304F">
        <w:rPr>
          <w:szCs w:val="24"/>
        </w:rPr>
        <w:t xml:space="preserve">V prípade, ak žiadateľ nepredložil </w:t>
      </w:r>
      <w:r w:rsidR="009B0C34">
        <w:rPr>
          <w:szCs w:val="24"/>
        </w:rPr>
        <w:t>ŽoPr</w:t>
      </w:r>
      <w:r w:rsidRPr="008E304F">
        <w:rPr>
          <w:szCs w:val="24"/>
        </w:rPr>
        <w:t xml:space="preserve"> riadne, včas alebo v určenej forme, MAS zastaví konanie a informuje o tejto skutočnosti žiadateľa.</w:t>
      </w:r>
    </w:p>
    <w:p w14:paraId="2785A48A" w14:textId="4E2105F4" w:rsidR="0025711C" w:rsidRPr="009B0C34" w:rsidRDefault="009B0C34" w:rsidP="009B0C34">
      <w:pPr>
        <w:autoSpaceDE w:val="0"/>
        <w:autoSpaceDN w:val="0"/>
        <w:adjustRightInd w:val="0"/>
        <w:spacing w:before="120"/>
        <w:ind w:left="360"/>
        <w:rPr>
          <w:szCs w:val="24"/>
        </w:rPr>
      </w:pPr>
      <w:r>
        <w:rPr>
          <w:szCs w:val="24"/>
        </w:rPr>
        <w:t>ŽoPrŽoPr</w:t>
      </w:r>
    </w:p>
    <w:p w14:paraId="44706777" w14:textId="63EE309D" w:rsidR="0025711C" w:rsidRDefault="0025711C" w:rsidP="00EC3202">
      <w:pPr>
        <w:pStyle w:val="Odsekzoznamu"/>
        <w:numPr>
          <w:ilvl w:val="0"/>
          <w:numId w:val="9"/>
        </w:numPr>
        <w:autoSpaceDE w:val="0"/>
        <w:autoSpaceDN w:val="0"/>
        <w:adjustRightInd w:val="0"/>
        <w:spacing w:before="120"/>
        <w:contextualSpacing w:val="0"/>
        <w:rPr>
          <w:szCs w:val="24"/>
        </w:rPr>
      </w:pPr>
      <w:r w:rsidRPr="00336F57">
        <w:rPr>
          <w:szCs w:val="24"/>
        </w:rPr>
        <w:t xml:space="preserve">Následne manažér </w:t>
      </w:r>
      <w:r w:rsidR="00266C0F">
        <w:rPr>
          <w:szCs w:val="24"/>
        </w:rPr>
        <w:t>OZ MR</w:t>
      </w:r>
      <w:r w:rsidRPr="00336F57">
        <w:rPr>
          <w:szCs w:val="24"/>
        </w:rPr>
        <w:t xml:space="preserve"> v rámci administratívneho overenia overí ostatné podmienky poskytnutia príspevku, určené vo výzve s výnimkou tých, ktoré sú úplne alebo z časti overované v rámci odborného hodnotenia </w:t>
      </w:r>
      <w:r w:rsidR="009B0C34">
        <w:rPr>
          <w:szCs w:val="24"/>
        </w:rPr>
        <w:t>ŽoPr</w:t>
      </w:r>
      <w:r w:rsidRPr="00336F57">
        <w:rPr>
          <w:szCs w:val="24"/>
        </w:rPr>
        <w:t xml:space="preserve">. </w:t>
      </w:r>
    </w:p>
    <w:p w14:paraId="273E1B6C" w14:textId="54740F9A" w:rsidR="0025711C" w:rsidRPr="00CC6F6D" w:rsidRDefault="0025711C" w:rsidP="00EC3202">
      <w:pPr>
        <w:pStyle w:val="Odsekzoznamu"/>
        <w:numPr>
          <w:ilvl w:val="0"/>
          <w:numId w:val="9"/>
        </w:numPr>
        <w:autoSpaceDE w:val="0"/>
        <w:autoSpaceDN w:val="0"/>
        <w:adjustRightInd w:val="0"/>
        <w:spacing w:before="120"/>
        <w:contextualSpacing w:val="0"/>
        <w:rPr>
          <w:szCs w:val="24"/>
        </w:rPr>
      </w:pPr>
      <w:r w:rsidRPr="00CC6F6D">
        <w:rPr>
          <w:szCs w:val="24"/>
        </w:rPr>
        <w:t xml:space="preserve">V prípade, ak na základe preskúmania </w:t>
      </w:r>
      <w:r w:rsidR="009B0C34">
        <w:rPr>
          <w:szCs w:val="24"/>
        </w:rPr>
        <w:t>ŽoPr</w:t>
      </w:r>
      <w:r w:rsidRPr="00CC6F6D">
        <w:rPr>
          <w:szCs w:val="24"/>
        </w:rPr>
        <w:t xml:space="preserve"> a jej príloh vzniknú pochybnosti o pravdivosti alebo úplnosti </w:t>
      </w:r>
      <w:r w:rsidR="009B0C34">
        <w:rPr>
          <w:szCs w:val="24"/>
        </w:rPr>
        <w:t>ŽoPr</w:t>
      </w:r>
      <w:r w:rsidRPr="00CC6F6D">
        <w:rPr>
          <w:szCs w:val="24"/>
        </w:rPr>
        <w:t xml:space="preserve"> alebo jej príloh,</w:t>
      </w:r>
      <w:r>
        <w:rPr>
          <w:szCs w:val="24"/>
        </w:rPr>
        <w:t xml:space="preserve"> manažér</w:t>
      </w:r>
      <w:r w:rsidRPr="00CC6F6D">
        <w:rPr>
          <w:szCs w:val="24"/>
        </w:rPr>
        <w:t xml:space="preserve"> </w:t>
      </w:r>
      <w:r w:rsidR="00266C0F">
        <w:rPr>
          <w:szCs w:val="24"/>
        </w:rPr>
        <w:t>OZ MR</w:t>
      </w:r>
      <w:r w:rsidRPr="00CC6F6D">
        <w:rPr>
          <w:szCs w:val="24"/>
        </w:rPr>
        <w:t xml:space="preserve"> vyzve žiadateľa na doplnenie. Lehota na doplnenie údajov na základe výzvy na doplnenie </w:t>
      </w:r>
      <w:r w:rsidR="009B0C34">
        <w:rPr>
          <w:szCs w:val="24"/>
        </w:rPr>
        <w:t>ŽoPr</w:t>
      </w:r>
      <w:r w:rsidRPr="00CC6F6D">
        <w:rPr>
          <w:szCs w:val="24"/>
        </w:rPr>
        <w:t xml:space="preserve"> nemôže byť kratšia ako 5 pracovných dní. </w:t>
      </w:r>
    </w:p>
    <w:p w14:paraId="14AEB3E3" w14:textId="03875EB1" w:rsidR="0025711C" w:rsidRPr="00CC6F6D" w:rsidRDefault="0025711C" w:rsidP="00EC3202">
      <w:pPr>
        <w:pStyle w:val="Odsekzoznamu"/>
        <w:numPr>
          <w:ilvl w:val="0"/>
          <w:numId w:val="9"/>
        </w:numPr>
        <w:autoSpaceDE w:val="0"/>
        <w:autoSpaceDN w:val="0"/>
        <w:adjustRightInd w:val="0"/>
        <w:spacing w:before="120"/>
        <w:contextualSpacing w:val="0"/>
        <w:rPr>
          <w:szCs w:val="24"/>
        </w:rPr>
      </w:pPr>
      <w:r w:rsidRPr="00CC6F6D">
        <w:rPr>
          <w:szCs w:val="24"/>
        </w:rPr>
        <w:t xml:space="preserve">Po doplnení údajov zo strany žiadateľa </w:t>
      </w:r>
      <w:r>
        <w:rPr>
          <w:szCs w:val="24"/>
        </w:rPr>
        <w:t xml:space="preserve">manažér </w:t>
      </w:r>
      <w:r w:rsidR="00266C0F">
        <w:rPr>
          <w:szCs w:val="24"/>
        </w:rPr>
        <w:t>OZ MR</w:t>
      </w:r>
      <w:r w:rsidRPr="00CC6F6D">
        <w:rPr>
          <w:szCs w:val="24"/>
        </w:rPr>
        <w:t xml:space="preserve"> overí, či žiadateľ predložil všetky požadované informácie a dokumenty a či ich predložil včas a opätovne overí splnenie podmienok poskytnutia príspevku. V prípade splnenia všetkých podmienok poskytnutia príspevku, ktorých overenie je súčasťou administratívneho overenia, je </w:t>
      </w:r>
      <w:r w:rsidR="009B0C34">
        <w:rPr>
          <w:szCs w:val="24"/>
        </w:rPr>
        <w:t>ŽoPr</w:t>
      </w:r>
      <w:r w:rsidRPr="00CC6F6D">
        <w:rPr>
          <w:szCs w:val="24"/>
        </w:rPr>
        <w:t xml:space="preserve"> postúpená na odborné hodnotenie. </w:t>
      </w:r>
    </w:p>
    <w:p w14:paraId="0D37C10B" w14:textId="20D75AC1" w:rsidR="0025711C" w:rsidRPr="00CC6F6D" w:rsidRDefault="0025711C" w:rsidP="00EC3202">
      <w:pPr>
        <w:pStyle w:val="Odsekzoznamu"/>
        <w:numPr>
          <w:ilvl w:val="0"/>
          <w:numId w:val="9"/>
        </w:numPr>
        <w:autoSpaceDE w:val="0"/>
        <w:autoSpaceDN w:val="0"/>
        <w:adjustRightInd w:val="0"/>
        <w:spacing w:before="120"/>
        <w:contextualSpacing w:val="0"/>
        <w:rPr>
          <w:szCs w:val="24"/>
        </w:rPr>
      </w:pPr>
      <w:r w:rsidRPr="00CC6F6D">
        <w:rPr>
          <w:szCs w:val="24"/>
        </w:rPr>
        <w:t>V prípade nesplnenia niektorej z podmienok poskytnutia príspevku a to ani po predložení doplnených údajov zo strany žiadateľa</w:t>
      </w:r>
      <w:r w:rsidR="003D3142">
        <w:rPr>
          <w:szCs w:val="24"/>
        </w:rPr>
        <w:t>,</w:t>
      </w:r>
      <w:r w:rsidRPr="00CC6F6D">
        <w:rPr>
          <w:szCs w:val="24"/>
        </w:rPr>
        <w:t xml:space="preserve"> </w:t>
      </w:r>
      <w:r>
        <w:rPr>
          <w:szCs w:val="24"/>
        </w:rPr>
        <w:t xml:space="preserve">manažér </w:t>
      </w:r>
      <w:r w:rsidR="00266C0F">
        <w:rPr>
          <w:szCs w:val="24"/>
        </w:rPr>
        <w:t>OZ MR</w:t>
      </w:r>
      <w:r w:rsidRPr="00CC6F6D">
        <w:rPr>
          <w:szCs w:val="24"/>
        </w:rPr>
        <w:t xml:space="preserve"> navrhne vydanie </w:t>
      </w:r>
      <w:r w:rsidR="009B0C34">
        <w:rPr>
          <w:szCs w:val="24"/>
        </w:rPr>
        <w:t>oznámenia</w:t>
      </w:r>
      <w:r w:rsidR="009B0C34" w:rsidRPr="00CC6F6D">
        <w:rPr>
          <w:szCs w:val="24"/>
        </w:rPr>
        <w:t xml:space="preserve"> </w:t>
      </w:r>
      <w:r w:rsidRPr="00CC6F6D">
        <w:rPr>
          <w:szCs w:val="24"/>
        </w:rPr>
        <w:t xml:space="preserve">o neschválení </w:t>
      </w:r>
      <w:r w:rsidR="009B0C34">
        <w:rPr>
          <w:szCs w:val="24"/>
        </w:rPr>
        <w:t>ŽoPr</w:t>
      </w:r>
      <w:r w:rsidRPr="00CC6F6D">
        <w:rPr>
          <w:szCs w:val="24"/>
        </w:rPr>
        <w:t>, pričom v návrhu identifikuje ktorá z podmienok nebola splnená.</w:t>
      </w:r>
    </w:p>
    <w:p w14:paraId="2EF5719A" w14:textId="00C161ED" w:rsidR="0025711C" w:rsidRPr="001A4EE8" w:rsidRDefault="00266C0F" w:rsidP="00EC3202">
      <w:pPr>
        <w:pStyle w:val="Odsekzoznamu"/>
        <w:numPr>
          <w:ilvl w:val="0"/>
          <w:numId w:val="9"/>
        </w:numPr>
        <w:autoSpaceDE w:val="0"/>
        <w:autoSpaceDN w:val="0"/>
        <w:adjustRightInd w:val="0"/>
        <w:spacing w:before="120"/>
        <w:contextualSpacing w:val="0"/>
        <w:rPr>
          <w:szCs w:val="24"/>
        </w:rPr>
      </w:pPr>
      <w:r>
        <w:rPr>
          <w:szCs w:val="24"/>
        </w:rPr>
        <w:t>OZ MR</w:t>
      </w:r>
      <w:r w:rsidR="0025711C" w:rsidRPr="00CC6F6D">
        <w:rPr>
          <w:szCs w:val="24"/>
        </w:rPr>
        <w:t xml:space="preserve"> zastaví konanie v prípade nedoplnenia žiadnych náležitostí, v prípade doručenia požadovaných náležitostí po stanovenom termíne alebo v prípade, ak aj po doplnení chýbajúcich náležitostí naďalej pretrvávajú pochybnosti o pravdivosti alebo úplnosti žiadosti, na základe čoho nie je možné overiť splnenie niektorej z podmienok poskytnutia príspevku a rozhodnúť o schválení </w:t>
      </w:r>
      <w:r w:rsidR="009B0C34">
        <w:rPr>
          <w:szCs w:val="24"/>
        </w:rPr>
        <w:t>ŽoPr</w:t>
      </w:r>
      <w:r w:rsidR="0025711C" w:rsidRPr="00CC6F6D">
        <w:rPr>
          <w:szCs w:val="24"/>
        </w:rPr>
        <w:t>.</w:t>
      </w:r>
    </w:p>
    <w:p w14:paraId="00E1B6CA" w14:textId="77777777" w:rsidR="0025711C" w:rsidRDefault="0025711C" w:rsidP="0025711C">
      <w:pPr>
        <w:pStyle w:val="Odsekzoznamu"/>
        <w:rPr>
          <w:szCs w:val="24"/>
        </w:rPr>
      </w:pPr>
    </w:p>
    <w:p w14:paraId="6E2E077F" w14:textId="15D68356" w:rsidR="0025711C" w:rsidRDefault="0025711C" w:rsidP="0025711C">
      <w:pPr>
        <w:pStyle w:val="Odsekzoznamu"/>
        <w:rPr>
          <w:b/>
          <w:szCs w:val="24"/>
        </w:rPr>
      </w:pPr>
      <w:r w:rsidRPr="003F2DCF">
        <w:rPr>
          <w:b/>
          <w:szCs w:val="24"/>
        </w:rPr>
        <w:t xml:space="preserve">Hodnotenie a výber </w:t>
      </w:r>
      <w:r w:rsidR="00670BE0">
        <w:rPr>
          <w:b/>
          <w:szCs w:val="24"/>
        </w:rPr>
        <w:t>ŽoPr</w:t>
      </w:r>
    </w:p>
    <w:p w14:paraId="76E2821B" w14:textId="61794399" w:rsidR="0025711C" w:rsidRPr="00555830" w:rsidRDefault="0025711C" w:rsidP="00EC3202">
      <w:pPr>
        <w:pStyle w:val="Odsekzoznamu"/>
        <w:numPr>
          <w:ilvl w:val="0"/>
          <w:numId w:val="22"/>
        </w:numPr>
        <w:autoSpaceDE w:val="0"/>
        <w:autoSpaceDN w:val="0"/>
        <w:adjustRightInd w:val="0"/>
        <w:spacing w:before="120"/>
        <w:contextualSpacing w:val="0"/>
        <w:rPr>
          <w:szCs w:val="24"/>
        </w:rPr>
      </w:pPr>
      <w:r w:rsidRPr="004C1736">
        <w:rPr>
          <w:szCs w:val="24"/>
        </w:rPr>
        <w:t xml:space="preserve">Hodnotenie </w:t>
      </w:r>
      <w:r w:rsidR="00670BE0">
        <w:rPr>
          <w:szCs w:val="24"/>
        </w:rPr>
        <w:t>ŽoPr</w:t>
      </w:r>
      <w:r w:rsidRPr="004C1736">
        <w:rPr>
          <w:szCs w:val="24"/>
        </w:rPr>
        <w:t xml:space="preserve"> predložených na základe otvorenej výzvy bude prebiehať v termínoch (kolách) stanovených vo výzve</w:t>
      </w:r>
      <w:r w:rsidRPr="00796846">
        <w:t>.</w:t>
      </w:r>
    </w:p>
    <w:p w14:paraId="6AA62BA2" w14:textId="530C4E87" w:rsidR="0025711C" w:rsidRPr="000E4C9B" w:rsidRDefault="003D3142" w:rsidP="00670BE0">
      <w:pPr>
        <w:pStyle w:val="Odsekzoznamu"/>
        <w:numPr>
          <w:ilvl w:val="0"/>
          <w:numId w:val="22"/>
        </w:numPr>
        <w:autoSpaceDE w:val="0"/>
        <w:autoSpaceDN w:val="0"/>
        <w:adjustRightInd w:val="0"/>
        <w:spacing w:before="120"/>
        <w:rPr>
          <w:szCs w:val="24"/>
        </w:rPr>
      </w:pPr>
      <w:r>
        <w:rPr>
          <w:szCs w:val="24"/>
        </w:rPr>
        <w:t>OZ MR</w:t>
      </w:r>
      <w:r w:rsidR="0025711C" w:rsidRPr="000E4C9B">
        <w:rPr>
          <w:szCs w:val="24"/>
        </w:rPr>
        <w:t xml:space="preserve"> zabezpečí posúdenie </w:t>
      </w:r>
      <w:r w:rsidR="00670BE0">
        <w:rPr>
          <w:szCs w:val="24"/>
        </w:rPr>
        <w:t>ŽoPr</w:t>
      </w:r>
      <w:r w:rsidR="0025711C" w:rsidRPr="000E4C9B">
        <w:rPr>
          <w:szCs w:val="24"/>
        </w:rPr>
        <w:t xml:space="preserve"> minimálne dvoma odbornými hodnotiteľmi, ktorí vyhodnotia predložené </w:t>
      </w:r>
      <w:r w:rsidR="00670BE0">
        <w:rPr>
          <w:szCs w:val="24"/>
        </w:rPr>
        <w:t>ŽoPr</w:t>
      </w:r>
      <w:r w:rsidR="0025711C" w:rsidRPr="000E4C9B">
        <w:rPr>
          <w:szCs w:val="24"/>
        </w:rPr>
        <w:t xml:space="preserve"> na základe hodnotiacich kritérií zverejnených vo výzve a v stratégii CLLD</w:t>
      </w:r>
      <w:r w:rsidR="00670BE0">
        <w:rPr>
          <w:szCs w:val="24"/>
        </w:rPr>
        <w:t xml:space="preserve"> </w:t>
      </w:r>
      <w:r w:rsidR="00670BE0" w:rsidRPr="00670BE0">
        <w:rPr>
          <w:szCs w:val="24"/>
        </w:rPr>
        <w:t xml:space="preserve">v priestoroch určených </w:t>
      </w:r>
      <w:r w:rsidR="00670BE0">
        <w:rPr>
          <w:szCs w:val="24"/>
        </w:rPr>
        <w:t>OZ MR</w:t>
      </w:r>
      <w:r w:rsidR="00670BE0" w:rsidRPr="00670BE0">
        <w:rPr>
          <w:szCs w:val="24"/>
        </w:rPr>
        <w:t xml:space="preserve">, pričom nie sú oprávnení odnášať poskytnuté dokumenty mimo priestorov </w:t>
      </w:r>
      <w:r w:rsidR="00670BE0">
        <w:rPr>
          <w:szCs w:val="24"/>
        </w:rPr>
        <w:t>OZ MR</w:t>
      </w:r>
      <w:r w:rsidR="0025711C" w:rsidRPr="000E4C9B">
        <w:rPr>
          <w:szCs w:val="24"/>
        </w:rPr>
        <w:t xml:space="preserve">. </w:t>
      </w:r>
    </w:p>
    <w:p w14:paraId="03E4E05D" w14:textId="1A2D69B0" w:rsidR="0025711C" w:rsidRDefault="0025711C" w:rsidP="00EC3202">
      <w:pPr>
        <w:pStyle w:val="Odsekzoznamu"/>
        <w:numPr>
          <w:ilvl w:val="0"/>
          <w:numId w:val="22"/>
        </w:numPr>
        <w:autoSpaceDE w:val="0"/>
        <w:autoSpaceDN w:val="0"/>
        <w:adjustRightInd w:val="0"/>
        <w:spacing w:before="120"/>
        <w:contextualSpacing w:val="0"/>
        <w:rPr>
          <w:szCs w:val="24"/>
        </w:rPr>
      </w:pPr>
      <w:r w:rsidRPr="00152382">
        <w:rPr>
          <w:szCs w:val="24"/>
        </w:rPr>
        <w:t xml:space="preserve">Ak počas odborného hodnotenia odborní hodnotitelia zistia, že na posúdenie splnenia odborného hodnotenia je potrebné poskytnúť zo strany žiadateľa doplňujúce informácie, </w:t>
      </w:r>
      <w:r w:rsidR="003D3142">
        <w:rPr>
          <w:szCs w:val="24"/>
        </w:rPr>
        <w:t>OZ MR</w:t>
      </w:r>
      <w:r w:rsidRPr="00152382">
        <w:rPr>
          <w:szCs w:val="24"/>
        </w:rPr>
        <w:t xml:space="preserve"> vyzve žiadateľa na objasnenie resp. doplnenie chýbajúcich údajov. Požadované údaje musia mať jasnú súvislosť s posúdením kritérií odborného hodnotenia. Lehota na doplnenie údajov na základe výzvy na doplnenie </w:t>
      </w:r>
      <w:r w:rsidR="00670BE0">
        <w:rPr>
          <w:szCs w:val="24"/>
        </w:rPr>
        <w:t>ŽoPr</w:t>
      </w:r>
      <w:r w:rsidRPr="00152382">
        <w:rPr>
          <w:szCs w:val="24"/>
        </w:rPr>
        <w:t xml:space="preserve"> nemôže byť kratšia ako 5 pracovných dní</w:t>
      </w:r>
      <w:r>
        <w:rPr>
          <w:szCs w:val="24"/>
        </w:rPr>
        <w:t>.</w:t>
      </w:r>
      <w:r w:rsidRPr="00152382">
        <w:rPr>
          <w:szCs w:val="24"/>
        </w:rPr>
        <w:t xml:space="preserve"> </w:t>
      </w:r>
    </w:p>
    <w:p w14:paraId="7E800295" w14:textId="75AAE13F" w:rsidR="0025711C" w:rsidRPr="00670BE0" w:rsidRDefault="0025711C" w:rsidP="00670BE0">
      <w:pPr>
        <w:autoSpaceDE w:val="0"/>
        <w:autoSpaceDN w:val="0"/>
        <w:adjustRightInd w:val="0"/>
        <w:spacing w:before="120"/>
        <w:ind w:left="360"/>
        <w:rPr>
          <w:szCs w:val="24"/>
        </w:rPr>
      </w:pPr>
    </w:p>
    <w:p w14:paraId="0FF0142E" w14:textId="37902FAA" w:rsidR="0025711C" w:rsidRDefault="0025711C" w:rsidP="00EC3202">
      <w:pPr>
        <w:pStyle w:val="Odsekzoznamu"/>
        <w:numPr>
          <w:ilvl w:val="0"/>
          <w:numId w:val="22"/>
        </w:numPr>
        <w:autoSpaceDE w:val="0"/>
        <w:autoSpaceDN w:val="0"/>
        <w:adjustRightInd w:val="0"/>
        <w:spacing w:before="120"/>
        <w:contextualSpacing w:val="0"/>
        <w:rPr>
          <w:szCs w:val="24"/>
        </w:rPr>
      </w:pPr>
      <w:r w:rsidRPr="00EF6F49">
        <w:rPr>
          <w:szCs w:val="24"/>
        </w:rPr>
        <w:t xml:space="preserve">Konečným výstupom z odborného hodnotenia </w:t>
      </w:r>
      <w:r w:rsidR="00850F06">
        <w:rPr>
          <w:szCs w:val="24"/>
        </w:rPr>
        <w:t>ŽoPr</w:t>
      </w:r>
      <w:r w:rsidRPr="00EF6F49">
        <w:rPr>
          <w:szCs w:val="24"/>
        </w:rPr>
        <w:t xml:space="preserve"> je jeden spoločný hodnotiaci hárok obsahujúci závery, ktoré predstavujú spoločné posúdenie odborných hodnotiteľov.</w:t>
      </w:r>
    </w:p>
    <w:p w14:paraId="0842DA8B" w14:textId="6637AE4E" w:rsidR="0025711C" w:rsidRDefault="0025711C" w:rsidP="00EC3202">
      <w:pPr>
        <w:pStyle w:val="Odsekzoznamu"/>
        <w:numPr>
          <w:ilvl w:val="0"/>
          <w:numId w:val="22"/>
        </w:numPr>
        <w:autoSpaceDE w:val="0"/>
        <w:autoSpaceDN w:val="0"/>
        <w:adjustRightInd w:val="0"/>
        <w:spacing w:before="120"/>
        <w:contextualSpacing w:val="0"/>
        <w:rPr>
          <w:szCs w:val="24"/>
        </w:rPr>
      </w:pPr>
      <w:r w:rsidRPr="00EF6F49">
        <w:rPr>
          <w:szCs w:val="24"/>
        </w:rPr>
        <w:t xml:space="preserve">Ak </w:t>
      </w:r>
      <w:r w:rsidR="00850F06">
        <w:rPr>
          <w:szCs w:val="24"/>
        </w:rPr>
        <w:t>ŽoPr</w:t>
      </w:r>
      <w:r w:rsidRPr="00EF6F49">
        <w:rPr>
          <w:szCs w:val="24"/>
        </w:rPr>
        <w:t xml:space="preserve"> nesplnila podmienky odborného hodnotenia, manažér </w:t>
      </w:r>
      <w:r w:rsidR="003D3142">
        <w:rPr>
          <w:szCs w:val="24"/>
        </w:rPr>
        <w:t>OZ MR</w:t>
      </w:r>
      <w:r w:rsidRPr="00EF6F49">
        <w:rPr>
          <w:szCs w:val="24"/>
        </w:rPr>
        <w:t xml:space="preserve"> navrhne vydanie </w:t>
      </w:r>
      <w:r w:rsidR="00850F06">
        <w:rPr>
          <w:szCs w:val="24"/>
        </w:rPr>
        <w:t>oznámenia</w:t>
      </w:r>
      <w:r w:rsidR="00850F06" w:rsidRPr="00EF6F49">
        <w:rPr>
          <w:szCs w:val="24"/>
        </w:rPr>
        <w:t xml:space="preserve"> </w:t>
      </w:r>
      <w:r w:rsidRPr="00EF6F49">
        <w:rPr>
          <w:szCs w:val="24"/>
        </w:rPr>
        <w:t xml:space="preserve">o neschválení </w:t>
      </w:r>
      <w:r w:rsidR="00850F06">
        <w:rPr>
          <w:szCs w:val="24"/>
        </w:rPr>
        <w:t>ŽoPr</w:t>
      </w:r>
      <w:r w:rsidRPr="00EF6F49">
        <w:rPr>
          <w:szCs w:val="24"/>
        </w:rPr>
        <w:t>.</w:t>
      </w:r>
    </w:p>
    <w:p w14:paraId="07C6B1F5" w14:textId="1D00FBBD" w:rsidR="0025711C" w:rsidRPr="00555830" w:rsidRDefault="0025711C" w:rsidP="00EC3202">
      <w:pPr>
        <w:pStyle w:val="Odsekzoznamu"/>
        <w:numPr>
          <w:ilvl w:val="0"/>
          <w:numId w:val="22"/>
        </w:numPr>
        <w:autoSpaceDE w:val="0"/>
        <w:autoSpaceDN w:val="0"/>
        <w:adjustRightInd w:val="0"/>
        <w:spacing w:before="120"/>
        <w:contextualSpacing w:val="0"/>
        <w:rPr>
          <w:szCs w:val="24"/>
        </w:rPr>
      </w:pPr>
      <w:r w:rsidRPr="00555830">
        <w:rPr>
          <w:szCs w:val="24"/>
        </w:rPr>
        <w:t xml:space="preserve">Aplikáciou výberových kritérií, ktorých súčasťou sú rozlišovacie kritéria výberová komisia stanoví poradie </w:t>
      </w:r>
      <w:r w:rsidR="00850F06">
        <w:rPr>
          <w:szCs w:val="24"/>
        </w:rPr>
        <w:t>ŽoPr</w:t>
      </w:r>
      <w:r w:rsidRPr="00555830">
        <w:rPr>
          <w:szCs w:val="24"/>
        </w:rPr>
        <w:t xml:space="preserve">, ktoré je vytvorené od najvyššie umiestnenej </w:t>
      </w:r>
      <w:r w:rsidR="00850F06">
        <w:rPr>
          <w:szCs w:val="24"/>
        </w:rPr>
        <w:t>ŽoPr</w:t>
      </w:r>
      <w:r w:rsidRPr="00555830">
        <w:rPr>
          <w:szCs w:val="24"/>
        </w:rPr>
        <w:t xml:space="preserve"> spĺňajúc</w:t>
      </w:r>
      <w:r w:rsidR="003D3142">
        <w:rPr>
          <w:szCs w:val="24"/>
        </w:rPr>
        <w:t>ej</w:t>
      </w:r>
      <w:r w:rsidRPr="00555830">
        <w:rPr>
          <w:szCs w:val="24"/>
        </w:rPr>
        <w:t xml:space="preserve"> všetky podmienky pre poskytnutie príspevku po najnižšie umiestnenú </w:t>
      </w:r>
      <w:r w:rsidR="00850F06">
        <w:rPr>
          <w:szCs w:val="24"/>
        </w:rPr>
        <w:t>ŽoPr</w:t>
      </w:r>
      <w:r w:rsidRPr="00555830">
        <w:rPr>
          <w:szCs w:val="24"/>
        </w:rPr>
        <w:t xml:space="preserve"> spĺňajúcu všetky podmienky pre poskytnutie príspevku. </w:t>
      </w:r>
    </w:p>
    <w:p w14:paraId="6CA5C4F7" w14:textId="3774874B" w:rsidR="0025711C" w:rsidRDefault="0025711C" w:rsidP="00EC3202">
      <w:pPr>
        <w:pStyle w:val="Odsekzoznamu"/>
        <w:numPr>
          <w:ilvl w:val="0"/>
          <w:numId w:val="22"/>
        </w:numPr>
        <w:autoSpaceDE w:val="0"/>
        <w:autoSpaceDN w:val="0"/>
        <w:adjustRightInd w:val="0"/>
        <w:spacing w:before="120"/>
        <w:contextualSpacing w:val="0"/>
        <w:rPr>
          <w:szCs w:val="24"/>
        </w:rPr>
      </w:pPr>
      <w:r w:rsidRPr="00555830">
        <w:rPr>
          <w:szCs w:val="24"/>
        </w:rPr>
        <w:t xml:space="preserve">Po ukončení procesu výberu výberová komisia vypracuje v rámci každého kola hodnotenia Protokol o výbere </w:t>
      </w:r>
      <w:r w:rsidR="00850F06">
        <w:rPr>
          <w:szCs w:val="24"/>
        </w:rPr>
        <w:t>ŽoPr</w:t>
      </w:r>
      <w:r w:rsidRPr="00555830">
        <w:rPr>
          <w:szCs w:val="24"/>
        </w:rPr>
        <w:t xml:space="preserve">, v ktorom navrhne jednotlivé </w:t>
      </w:r>
      <w:r w:rsidR="00850F06">
        <w:rPr>
          <w:szCs w:val="24"/>
        </w:rPr>
        <w:t>ŽoPr</w:t>
      </w:r>
      <w:r w:rsidRPr="00555830">
        <w:rPr>
          <w:szCs w:val="24"/>
        </w:rPr>
        <w:t xml:space="preserve"> na vydanie príslušného </w:t>
      </w:r>
      <w:r w:rsidR="00850F06">
        <w:rPr>
          <w:szCs w:val="24"/>
        </w:rPr>
        <w:t>oznámenia</w:t>
      </w:r>
      <w:r w:rsidR="00850F06" w:rsidRPr="00555830">
        <w:rPr>
          <w:szCs w:val="24"/>
        </w:rPr>
        <w:t xml:space="preserve"> </w:t>
      </w:r>
      <w:r w:rsidRPr="00555830">
        <w:rPr>
          <w:szCs w:val="24"/>
        </w:rPr>
        <w:t>(</w:t>
      </w:r>
      <w:r w:rsidR="00850F06">
        <w:rPr>
          <w:szCs w:val="24"/>
        </w:rPr>
        <w:t>oznámenie</w:t>
      </w:r>
      <w:r w:rsidRPr="00555830">
        <w:rPr>
          <w:szCs w:val="24"/>
        </w:rPr>
        <w:t xml:space="preserve"> o schválení/neschválení </w:t>
      </w:r>
      <w:r w:rsidR="00850F06">
        <w:rPr>
          <w:szCs w:val="24"/>
        </w:rPr>
        <w:t>ŽoPr</w:t>
      </w:r>
      <w:r w:rsidRPr="00555830">
        <w:rPr>
          <w:szCs w:val="24"/>
        </w:rPr>
        <w:t xml:space="preserve">,). </w:t>
      </w:r>
    </w:p>
    <w:p w14:paraId="2E822414" w14:textId="32CCE43F" w:rsidR="0025711C" w:rsidRDefault="0025711C" w:rsidP="00EC3202">
      <w:pPr>
        <w:pStyle w:val="Odsekzoznamu"/>
        <w:numPr>
          <w:ilvl w:val="0"/>
          <w:numId w:val="22"/>
        </w:numPr>
        <w:autoSpaceDE w:val="0"/>
        <w:autoSpaceDN w:val="0"/>
        <w:adjustRightInd w:val="0"/>
        <w:spacing w:before="120"/>
        <w:contextualSpacing w:val="0"/>
        <w:rPr>
          <w:szCs w:val="24"/>
        </w:rPr>
      </w:pPr>
      <w:r w:rsidRPr="00555830">
        <w:rPr>
          <w:szCs w:val="24"/>
        </w:rPr>
        <w:t xml:space="preserve">Protokol o výbere </w:t>
      </w:r>
      <w:r w:rsidR="00850F06">
        <w:rPr>
          <w:szCs w:val="24"/>
        </w:rPr>
        <w:t>ŽoPr</w:t>
      </w:r>
      <w:r w:rsidRPr="00555830">
        <w:rPr>
          <w:szCs w:val="24"/>
        </w:rPr>
        <w:t xml:space="preserve"> spolu so všetkými predloženými </w:t>
      </w:r>
      <w:r w:rsidR="00850F06">
        <w:rPr>
          <w:szCs w:val="24"/>
        </w:rPr>
        <w:t>ŽoPr</w:t>
      </w:r>
      <w:r w:rsidRPr="00555830">
        <w:rPr>
          <w:szCs w:val="24"/>
        </w:rPr>
        <w:t xml:space="preserve">, v rámci príslušného kola hodnotenia, je </w:t>
      </w:r>
      <w:r w:rsidR="00E754AC">
        <w:rPr>
          <w:szCs w:val="24"/>
        </w:rPr>
        <w:t>OZ MR</w:t>
      </w:r>
      <w:r w:rsidRPr="00555830">
        <w:rPr>
          <w:szCs w:val="24"/>
        </w:rPr>
        <w:t xml:space="preserve"> povinná predložiť na RO pre IROP do </w:t>
      </w:r>
      <w:r w:rsidR="002A654C">
        <w:rPr>
          <w:szCs w:val="24"/>
        </w:rPr>
        <w:t>45</w:t>
      </w:r>
      <w:r w:rsidR="002A654C" w:rsidRPr="00555830">
        <w:rPr>
          <w:szCs w:val="24"/>
        </w:rPr>
        <w:t xml:space="preserve"> </w:t>
      </w:r>
      <w:r w:rsidRPr="00555830">
        <w:rPr>
          <w:szCs w:val="24"/>
        </w:rPr>
        <w:t xml:space="preserve">pracovných dní od termínu uvedeného vo výzve. </w:t>
      </w:r>
    </w:p>
    <w:p w14:paraId="51AEDFEB" w14:textId="795D00FA" w:rsidR="0025711C" w:rsidRDefault="0025711C" w:rsidP="00EC3202">
      <w:pPr>
        <w:pStyle w:val="Odsekzoznamu"/>
        <w:numPr>
          <w:ilvl w:val="0"/>
          <w:numId w:val="22"/>
        </w:numPr>
        <w:autoSpaceDE w:val="0"/>
        <w:autoSpaceDN w:val="0"/>
        <w:adjustRightInd w:val="0"/>
        <w:spacing w:before="120"/>
        <w:contextualSpacing w:val="0"/>
        <w:rPr>
          <w:szCs w:val="24"/>
        </w:rPr>
      </w:pPr>
      <w:r w:rsidRPr="00903863">
        <w:rPr>
          <w:szCs w:val="24"/>
        </w:rPr>
        <w:t xml:space="preserve">Následne </w:t>
      </w:r>
      <w:r>
        <w:rPr>
          <w:szCs w:val="24"/>
        </w:rPr>
        <w:t xml:space="preserve">RO pre IROP overí </w:t>
      </w:r>
      <w:r w:rsidRPr="00903863">
        <w:rPr>
          <w:szCs w:val="24"/>
        </w:rPr>
        <w:t xml:space="preserve">výber </w:t>
      </w:r>
      <w:r w:rsidR="002A654C">
        <w:rPr>
          <w:szCs w:val="24"/>
        </w:rPr>
        <w:t>ŽoPr</w:t>
      </w:r>
      <w:r>
        <w:rPr>
          <w:szCs w:val="24"/>
        </w:rPr>
        <w:t>.</w:t>
      </w:r>
    </w:p>
    <w:p w14:paraId="3CD10D3E" w14:textId="6B34C864" w:rsidR="0025711C" w:rsidRDefault="0025711C" w:rsidP="00EC3202">
      <w:pPr>
        <w:pStyle w:val="Odsekzoznamu"/>
        <w:numPr>
          <w:ilvl w:val="0"/>
          <w:numId w:val="22"/>
        </w:numPr>
        <w:autoSpaceDE w:val="0"/>
        <w:autoSpaceDN w:val="0"/>
        <w:adjustRightInd w:val="0"/>
        <w:spacing w:before="120"/>
        <w:contextualSpacing w:val="0"/>
        <w:rPr>
          <w:szCs w:val="24"/>
        </w:rPr>
      </w:pPr>
      <w:r w:rsidRPr="00903863">
        <w:rPr>
          <w:szCs w:val="24"/>
        </w:rPr>
        <w:t xml:space="preserve">V prípade, ak na základe preskúmania </w:t>
      </w:r>
      <w:r w:rsidR="004F42C4">
        <w:rPr>
          <w:szCs w:val="24"/>
        </w:rPr>
        <w:t>ŽoPr</w:t>
      </w:r>
      <w:r w:rsidRPr="00903863">
        <w:rPr>
          <w:szCs w:val="24"/>
        </w:rPr>
        <w:t xml:space="preserve"> a jej príloh vzniknú pochybnosti o pravdivosti alebo nejasnosti o </w:t>
      </w:r>
      <w:r w:rsidR="004F42C4">
        <w:rPr>
          <w:szCs w:val="24"/>
        </w:rPr>
        <w:t>ŽoPr</w:t>
      </w:r>
      <w:r w:rsidRPr="00903863">
        <w:rPr>
          <w:szCs w:val="24"/>
        </w:rPr>
        <w:t xml:space="preserve"> a jej príloh, alebo jej procesu administratívneho overovania, odborného hodnotenia a výberu, RO pre IROP vyzve </w:t>
      </w:r>
      <w:r w:rsidR="00E754AC">
        <w:rPr>
          <w:szCs w:val="24"/>
        </w:rPr>
        <w:t>OZ MR</w:t>
      </w:r>
      <w:r w:rsidRPr="00903863">
        <w:rPr>
          <w:szCs w:val="24"/>
        </w:rPr>
        <w:t xml:space="preserve"> na doplnenie neúplných údajov, vysvetlenie nejasností alebo nápravu nepravdivých údajov zaslaním výzvy na doplnenie chýbajúcich náležitostí. Lehota na doplnenie údajov na základe výzvy na doplnenie nemôže byť kratšia ako 10 pracovných dní.</w:t>
      </w:r>
    </w:p>
    <w:p w14:paraId="3AF5D951" w14:textId="628DD74E" w:rsidR="0025711C" w:rsidRPr="00903863" w:rsidRDefault="0025711C" w:rsidP="00EC3202">
      <w:pPr>
        <w:pStyle w:val="Odsekzoznamu"/>
        <w:numPr>
          <w:ilvl w:val="0"/>
          <w:numId w:val="22"/>
        </w:numPr>
        <w:autoSpaceDE w:val="0"/>
        <w:autoSpaceDN w:val="0"/>
        <w:adjustRightInd w:val="0"/>
        <w:spacing w:before="120"/>
        <w:contextualSpacing w:val="0"/>
        <w:rPr>
          <w:szCs w:val="24"/>
        </w:rPr>
      </w:pPr>
      <w:r w:rsidRPr="00903863">
        <w:rPr>
          <w:szCs w:val="24"/>
        </w:rPr>
        <w:t xml:space="preserve">Na základe skutočností zistených v rámci overovania procesu výberu </w:t>
      </w:r>
      <w:r w:rsidR="00C94F2E">
        <w:rPr>
          <w:szCs w:val="24"/>
        </w:rPr>
        <w:t>ŽoPr</w:t>
      </w:r>
      <w:r w:rsidRPr="00903863">
        <w:rPr>
          <w:szCs w:val="24"/>
        </w:rPr>
        <w:t xml:space="preserve"> zo strany </w:t>
      </w:r>
      <w:r w:rsidR="00C94F2E">
        <w:rPr>
          <w:szCs w:val="24"/>
        </w:rPr>
        <w:t xml:space="preserve">RO vydá </w:t>
      </w:r>
      <w:r w:rsidR="00E754AC">
        <w:rPr>
          <w:szCs w:val="24"/>
        </w:rPr>
        <w:t>OZ MR</w:t>
      </w:r>
      <w:r w:rsidRPr="00903863">
        <w:rPr>
          <w:szCs w:val="24"/>
        </w:rPr>
        <w:t xml:space="preserve">: </w:t>
      </w:r>
    </w:p>
    <w:p w14:paraId="049ED172" w14:textId="7689BC8D" w:rsidR="0025711C" w:rsidRPr="00903863" w:rsidRDefault="00C94F2E" w:rsidP="00EC3202">
      <w:pPr>
        <w:pStyle w:val="Odsekzoznamu"/>
        <w:numPr>
          <w:ilvl w:val="1"/>
          <w:numId w:val="22"/>
        </w:numPr>
        <w:autoSpaceDE w:val="0"/>
        <w:autoSpaceDN w:val="0"/>
        <w:adjustRightInd w:val="0"/>
        <w:spacing w:before="120" w:line="240" w:lineRule="auto"/>
        <w:contextualSpacing w:val="0"/>
        <w:rPr>
          <w:szCs w:val="24"/>
        </w:rPr>
      </w:pPr>
      <w:r>
        <w:rPr>
          <w:szCs w:val="24"/>
        </w:rPr>
        <w:t>oznámenie</w:t>
      </w:r>
      <w:r w:rsidRPr="00903863">
        <w:rPr>
          <w:szCs w:val="24"/>
        </w:rPr>
        <w:t xml:space="preserve"> </w:t>
      </w:r>
      <w:r w:rsidR="0025711C" w:rsidRPr="00903863">
        <w:rPr>
          <w:szCs w:val="24"/>
        </w:rPr>
        <w:t xml:space="preserve">o schválení; </w:t>
      </w:r>
    </w:p>
    <w:p w14:paraId="2F794B78" w14:textId="2D91615B" w:rsidR="0025711C" w:rsidRPr="00300101" w:rsidRDefault="00C94F2E" w:rsidP="00E620FB">
      <w:pPr>
        <w:pStyle w:val="Odsekzoznamu"/>
        <w:numPr>
          <w:ilvl w:val="1"/>
          <w:numId w:val="22"/>
        </w:numPr>
        <w:autoSpaceDE w:val="0"/>
        <w:autoSpaceDN w:val="0"/>
        <w:adjustRightInd w:val="0"/>
        <w:spacing w:before="120" w:line="240" w:lineRule="auto"/>
        <w:contextualSpacing w:val="0"/>
        <w:rPr>
          <w:szCs w:val="24"/>
        </w:rPr>
      </w:pPr>
      <w:r w:rsidRPr="00300101">
        <w:rPr>
          <w:szCs w:val="24"/>
        </w:rPr>
        <w:t xml:space="preserve">oznámenie </w:t>
      </w:r>
      <w:r w:rsidR="0025711C" w:rsidRPr="00300101">
        <w:rPr>
          <w:szCs w:val="24"/>
        </w:rPr>
        <w:t xml:space="preserve">o neschválení; . </w:t>
      </w:r>
    </w:p>
    <w:p w14:paraId="1270B1C6" w14:textId="77777777" w:rsidR="009C355D" w:rsidRPr="009C355D" w:rsidRDefault="009C355D" w:rsidP="009C355D"/>
    <w:p w14:paraId="5D6B073E" w14:textId="52E14CCF" w:rsidR="009C355D" w:rsidRDefault="009C355D" w:rsidP="009C355D">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27</w:t>
      </w:r>
      <w:r w:rsidR="00406FB4">
        <w:rPr>
          <w:noProof/>
        </w:rPr>
        <w:fldChar w:fldCharType="end"/>
      </w:r>
      <w:r>
        <w:t xml:space="preserve"> </w:t>
      </w:r>
      <w:r w:rsidRPr="0010475F">
        <w:t>Časový plán vyhlásenia výzvy a konania o ŽoP</w:t>
      </w:r>
      <w:r w:rsidR="00C832D6">
        <w:t>r</w:t>
      </w:r>
      <w:r w:rsidRPr="0010475F">
        <w:t xml:space="preserve"> v rámci IROP</w:t>
      </w:r>
    </w:p>
    <w:tbl>
      <w:tblPr>
        <w:tblW w:w="9332" w:type="dxa"/>
        <w:tblInd w:w="-10" w:type="dxa"/>
        <w:tblLayout w:type="fixed"/>
        <w:tblLook w:val="0000" w:firstRow="0" w:lastRow="0" w:firstColumn="0" w:lastColumn="0" w:noHBand="0" w:noVBand="0"/>
      </w:tblPr>
      <w:tblGrid>
        <w:gridCol w:w="1961"/>
        <w:gridCol w:w="2410"/>
        <w:gridCol w:w="4961"/>
      </w:tblGrid>
      <w:tr w:rsidR="009C355D" w:rsidRPr="009C355D" w14:paraId="13A5FF21"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605162DA" w14:textId="77777777" w:rsidR="009C355D" w:rsidRPr="009C355D" w:rsidRDefault="009C355D" w:rsidP="009C355D">
            <w:pPr>
              <w:tabs>
                <w:tab w:val="left" w:pos="426"/>
              </w:tabs>
              <w:spacing w:line="240" w:lineRule="auto"/>
              <w:rPr>
                <w:b/>
                <w:bCs/>
              </w:rPr>
            </w:pPr>
            <w:r w:rsidRPr="009C355D">
              <w:rPr>
                <w:b/>
                <w:bCs/>
                <w:sz w:val="22"/>
              </w:rPr>
              <w:t>Vyhlásenie výzvy</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A3A29" w14:textId="77777777" w:rsidR="009C355D" w:rsidRPr="009C355D" w:rsidRDefault="009C355D" w:rsidP="009C355D">
            <w:pPr>
              <w:tabs>
                <w:tab w:val="left" w:pos="360"/>
              </w:tabs>
              <w:autoSpaceDE w:val="0"/>
              <w:spacing w:line="240" w:lineRule="auto"/>
            </w:pPr>
            <w:r w:rsidRPr="009C355D">
              <w:rPr>
                <w:sz w:val="22"/>
              </w:rPr>
              <w:t>Dĺžka trvania otvorenej výzvy závisí od disponibilných finančných prostriedkov alokovaných na danú výzvu.</w:t>
            </w:r>
          </w:p>
        </w:tc>
      </w:tr>
      <w:tr w:rsidR="009C355D" w:rsidRPr="009C355D" w14:paraId="0964CFA0"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62394C5C" w14:textId="77777777" w:rsidR="009C355D" w:rsidRPr="009C355D" w:rsidRDefault="009C355D" w:rsidP="009C355D">
            <w:pPr>
              <w:tabs>
                <w:tab w:val="left" w:pos="426"/>
              </w:tabs>
              <w:spacing w:line="240" w:lineRule="auto"/>
              <w:rPr>
                <w:b/>
                <w:bCs/>
              </w:rPr>
            </w:pPr>
            <w:r w:rsidRPr="009C355D">
              <w:rPr>
                <w:b/>
                <w:bCs/>
                <w:sz w:val="22"/>
              </w:rPr>
              <w:t>Konzultácie k výzve</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3482D" w14:textId="77777777" w:rsidR="009C355D" w:rsidRPr="009C355D" w:rsidRDefault="009C355D" w:rsidP="009C355D">
            <w:pPr>
              <w:tabs>
                <w:tab w:val="left" w:pos="360"/>
              </w:tabs>
              <w:autoSpaceDE w:val="0"/>
              <w:spacing w:line="240" w:lineRule="auto"/>
            </w:pPr>
            <w:r w:rsidRPr="009C355D">
              <w:rPr>
                <w:sz w:val="22"/>
              </w:rPr>
              <w:t>Konzultácie sa budú poskytovať odo dňa vyhlásenia výzvy do 5 dní pred uzávierkou projektových zámerov</w:t>
            </w:r>
          </w:p>
        </w:tc>
      </w:tr>
      <w:tr w:rsidR="009C355D" w:rsidRPr="009C355D" w14:paraId="0A430663" w14:textId="77777777" w:rsidTr="009C355D">
        <w:tc>
          <w:tcPr>
            <w:tcW w:w="4371" w:type="dxa"/>
            <w:gridSpan w:val="2"/>
            <w:tcBorders>
              <w:top w:val="single" w:sz="4" w:space="0" w:color="000000"/>
              <w:left w:val="single" w:sz="4" w:space="0" w:color="000000"/>
              <w:bottom w:val="single" w:sz="4" w:space="0" w:color="000000"/>
            </w:tcBorders>
            <w:shd w:val="clear" w:color="auto" w:fill="auto"/>
            <w:vAlign w:val="center"/>
          </w:tcPr>
          <w:p w14:paraId="7B7DE877" w14:textId="77777777" w:rsidR="009C355D" w:rsidRPr="009C355D" w:rsidRDefault="009C355D" w:rsidP="009C355D">
            <w:pPr>
              <w:tabs>
                <w:tab w:val="left" w:pos="426"/>
              </w:tabs>
              <w:spacing w:line="240" w:lineRule="auto"/>
              <w:rPr>
                <w:b/>
                <w:bCs/>
              </w:rPr>
            </w:pPr>
            <w:r w:rsidRPr="009C355D">
              <w:rPr>
                <w:b/>
                <w:bCs/>
                <w:sz w:val="22"/>
              </w:rPr>
              <w:t>Informačný seminár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C180A" w14:textId="284C7F29" w:rsidR="009C355D" w:rsidRPr="009C355D" w:rsidRDefault="009C355D" w:rsidP="00057513">
            <w:pPr>
              <w:tabs>
                <w:tab w:val="left" w:pos="360"/>
              </w:tabs>
              <w:autoSpaceDE w:val="0"/>
              <w:spacing w:line="240" w:lineRule="auto"/>
            </w:pPr>
            <w:r w:rsidRPr="009C355D">
              <w:rPr>
                <w:sz w:val="22"/>
              </w:rPr>
              <w:t xml:space="preserve">Do </w:t>
            </w:r>
            <w:r w:rsidR="00057513">
              <w:rPr>
                <w:sz w:val="22"/>
              </w:rPr>
              <w:t>1</w:t>
            </w:r>
            <w:r w:rsidRPr="009C355D">
              <w:rPr>
                <w:sz w:val="22"/>
              </w:rPr>
              <w:t xml:space="preserve">0-ich dní od vyhlásenia výzvy </w:t>
            </w:r>
          </w:p>
        </w:tc>
      </w:tr>
      <w:tr w:rsidR="009C355D" w:rsidRPr="009C355D" w14:paraId="6BC0BEDF" w14:textId="77777777" w:rsidTr="009C355D">
        <w:tc>
          <w:tcPr>
            <w:tcW w:w="1961" w:type="dxa"/>
            <w:vMerge w:val="restart"/>
            <w:tcBorders>
              <w:top w:val="single" w:sz="4" w:space="0" w:color="000000"/>
              <w:left w:val="single" w:sz="4" w:space="0" w:color="000000"/>
            </w:tcBorders>
            <w:shd w:val="clear" w:color="auto" w:fill="auto"/>
            <w:vAlign w:val="center"/>
          </w:tcPr>
          <w:p w14:paraId="4858B3C5" w14:textId="2AB1728E" w:rsidR="009C355D" w:rsidRPr="009C355D" w:rsidRDefault="00E6765C" w:rsidP="0069377C">
            <w:pPr>
              <w:tabs>
                <w:tab w:val="left" w:pos="426"/>
              </w:tabs>
              <w:spacing w:line="240" w:lineRule="auto"/>
              <w:rPr>
                <w:bCs/>
                <w:shd w:val="clear" w:color="auto" w:fill="00FFFF"/>
              </w:rPr>
            </w:pPr>
            <w:r>
              <w:rPr>
                <w:b/>
                <w:bCs/>
                <w:sz w:val="22"/>
              </w:rPr>
              <w:t>Schaľovanie</w:t>
            </w:r>
            <w:r w:rsidRPr="009C355D">
              <w:rPr>
                <w:b/>
                <w:bCs/>
                <w:sz w:val="22"/>
              </w:rPr>
              <w:t xml:space="preserve"> </w:t>
            </w:r>
            <w:r w:rsidR="009C355D" w:rsidRPr="009C355D">
              <w:rPr>
                <w:b/>
                <w:bCs/>
                <w:sz w:val="22"/>
              </w:rPr>
              <w:t>ŽoP</w:t>
            </w:r>
            <w:r w:rsidR="001C5D7F">
              <w:rPr>
                <w:b/>
                <w:bCs/>
                <w:sz w:val="22"/>
              </w:rPr>
              <w:t>r</w:t>
            </w:r>
            <w:r w:rsidR="009C355D" w:rsidRPr="009C355D">
              <w:rPr>
                <w:bCs/>
                <w:sz w:val="22"/>
              </w:rPr>
              <w:t xml:space="preserve"> Začína </w:t>
            </w:r>
            <w:r w:rsidR="009C355D" w:rsidRPr="009C355D">
              <w:rPr>
                <w:color w:val="000000"/>
                <w:sz w:val="22"/>
              </w:rPr>
              <w:t>dátum</w:t>
            </w:r>
            <w:r w:rsidR="001C5D7F">
              <w:rPr>
                <w:color w:val="000000"/>
                <w:sz w:val="22"/>
              </w:rPr>
              <w:t>om</w:t>
            </w:r>
            <w:r w:rsidR="009C355D" w:rsidRPr="009C355D">
              <w:rPr>
                <w:color w:val="000000"/>
                <w:sz w:val="22"/>
              </w:rPr>
              <w:t xml:space="preserve">  doručeni</w:t>
            </w:r>
            <w:r w:rsidR="001C5D7F">
              <w:rPr>
                <w:color w:val="000000"/>
                <w:sz w:val="22"/>
              </w:rPr>
              <w:t>a</w:t>
            </w:r>
            <w:r w:rsidR="009C355D" w:rsidRPr="009C355D">
              <w:rPr>
                <w:color w:val="000000"/>
                <w:sz w:val="22"/>
              </w:rPr>
              <w:t xml:space="preserve"> ŽoP</w:t>
            </w:r>
            <w:r w:rsidR="001C5D7F">
              <w:rPr>
                <w:color w:val="000000"/>
                <w:sz w:val="22"/>
              </w:rPr>
              <w:t>r</w:t>
            </w:r>
            <w:r w:rsidR="009C355D" w:rsidRPr="009C355D">
              <w:rPr>
                <w:color w:val="000000"/>
                <w:sz w:val="22"/>
              </w:rPr>
              <w:t xml:space="preserve"> poštovou alebo obdobnou prepravou</w:t>
            </w:r>
            <w:r w:rsidR="009C355D" w:rsidRPr="009C355D">
              <w:rPr>
                <w:bCs/>
                <w:sz w:val="22"/>
              </w:rPr>
              <w:t xml:space="preserve"> a končí dňom vydania </w:t>
            </w:r>
            <w:r>
              <w:rPr>
                <w:bCs/>
                <w:sz w:val="22"/>
              </w:rPr>
              <w:t xml:space="preserve">oznámenia </w:t>
            </w:r>
            <w:r w:rsidR="009C355D" w:rsidRPr="009C355D">
              <w:rPr>
                <w:bCs/>
                <w:sz w:val="22"/>
              </w:rPr>
              <w:t>o schválení / neschválení ŽoP</w:t>
            </w:r>
            <w:r>
              <w:rPr>
                <w:bCs/>
                <w:sz w:val="22"/>
              </w:rPr>
              <w:t>r</w:t>
            </w:r>
          </w:p>
        </w:tc>
        <w:tc>
          <w:tcPr>
            <w:tcW w:w="2410" w:type="dxa"/>
            <w:tcBorders>
              <w:top w:val="single" w:sz="4" w:space="0" w:color="000000"/>
              <w:left w:val="single" w:sz="4" w:space="0" w:color="000000"/>
              <w:bottom w:val="single" w:sz="4" w:space="0" w:color="000000"/>
            </w:tcBorders>
            <w:shd w:val="clear" w:color="auto" w:fill="auto"/>
            <w:vAlign w:val="center"/>
          </w:tcPr>
          <w:p w14:paraId="0DF56210" w14:textId="74848B33" w:rsidR="009C355D" w:rsidRPr="009C355D" w:rsidRDefault="009C355D" w:rsidP="00A52CA8">
            <w:pPr>
              <w:tabs>
                <w:tab w:val="left" w:pos="426"/>
              </w:tabs>
              <w:spacing w:line="240" w:lineRule="auto"/>
              <w:rPr>
                <w:bCs/>
                <w:shd w:val="clear" w:color="auto" w:fill="00FFFF"/>
              </w:rPr>
            </w:pPr>
            <w:r w:rsidRPr="009C355D">
              <w:rPr>
                <w:b/>
                <w:bCs/>
                <w:sz w:val="22"/>
              </w:rPr>
              <w:t>Podávanie a prijímanie ŽoP</w:t>
            </w:r>
            <w:r w:rsidR="00A52CA8">
              <w:rPr>
                <w:b/>
                <w:bCs/>
                <w:sz w:val="22"/>
              </w:rPr>
              <w:t>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FBCF5" w14:textId="095540DD" w:rsidR="009C355D" w:rsidRPr="009C355D" w:rsidRDefault="009C355D" w:rsidP="00A52CA8">
            <w:pPr>
              <w:tabs>
                <w:tab w:val="left" w:pos="360"/>
              </w:tabs>
              <w:autoSpaceDE w:val="0"/>
              <w:spacing w:line="240" w:lineRule="auto"/>
            </w:pPr>
            <w:r w:rsidRPr="009C355D">
              <w:rPr>
                <w:bCs/>
                <w:sz w:val="22"/>
              </w:rPr>
              <w:t xml:space="preserve">Do </w:t>
            </w:r>
            <w:r w:rsidR="00A52CA8" w:rsidRPr="00A52CA8">
              <w:rPr>
                <w:color w:val="000000"/>
                <w:sz w:val="22"/>
              </w:rPr>
              <w:t>konečný</w:t>
            </w:r>
            <w:r w:rsidR="00A52CA8">
              <w:rPr>
                <w:color w:val="000000"/>
                <w:sz w:val="22"/>
              </w:rPr>
              <w:t>ch</w:t>
            </w:r>
            <w:r w:rsidR="00A52CA8" w:rsidRPr="00A52CA8">
              <w:rPr>
                <w:color w:val="000000"/>
                <w:sz w:val="22"/>
              </w:rPr>
              <w:t xml:space="preserve"> termín</w:t>
            </w:r>
            <w:r w:rsidR="00A52CA8">
              <w:rPr>
                <w:color w:val="000000"/>
                <w:sz w:val="22"/>
              </w:rPr>
              <w:t>ov</w:t>
            </w:r>
            <w:r w:rsidR="00A52CA8" w:rsidRPr="00A52CA8">
              <w:rPr>
                <w:color w:val="000000"/>
                <w:sz w:val="22"/>
              </w:rPr>
              <w:t xml:space="preserve"> jednotlivých hodnotiacich kôl</w:t>
            </w:r>
            <w:r w:rsidR="00A52CA8">
              <w:rPr>
                <w:color w:val="000000"/>
                <w:sz w:val="22"/>
              </w:rPr>
              <w:t xml:space="preserve"> na</w:t>
            </w:r>
            <w:r w:rsidR="00A52CA8" w:rsidRPr="00A52CA8" w:rsidDel="00A52CA8">
              <w:rPr>
                <w:color w:val="000000"/>
                <w:sz w:val="22"/>
              </w:rPr>
              <w:t xml:space="preserve"> </w:t>
            </w:r>
            <w:r w:rsidRPr="009C355D">
              <w:rPr>
                <w:color w:val="000000"/>
                <w:sz w:val="22"/>
              </w:rPr>
              <w:t>doručenie ŽoP</w:t>
            </w:r>
            <w:r w:rsidR="00A52CA8">
              <w:rPr>
                <w:color w:val="000000"/>
                <w:sz w:val="22"/>
              </w:rPr>
              <w:t>r</w:t>
            </w:r>
          </w:p>
        </w:tc>
      </w:tr>
      <w:tr w:rsidR="009C355D" w:rsidRPr="009C355D" w14:paraId="79DFD339" w14:textId="77777777" w:rsidTr="009C355D">
        <w:trPr>
          <w:trHeight w:val="841"/>
        </w:trPr>
        <w:tc>
          <w:tcPr>
            <w:tcW w:w="1961" w:type="dxa"/>
            <w:vMerge/>
            <w:tcBorders>
              <w:left w:val="single" w:sz="4" w:space="0" w:color="000000"/>
            </w:tcBorders>
            <w:shd w:val="clear" w:color="auto" w:fill="auto"/>
            <w:vAlign w:val="center"/>
          </w:tcPr>
          <w:p w14:paraId="5C674FDF" w14:textId="77777777" w:rsidR="009C355D" w:rsidRPr="009C355D" w:rsidRDefault="009C355D" w:rsidP="009C355D">
            <w:pPr>
              <w:tabs>
                <w:tab w:val="left" w:pos="426"/>
              </w:tabs>
              <w:spacing w:line="240" w:lineRule="auto"/>
              <w:rPr>
                <w:bCs/>
              </w:rPr>
            </w:pPr>
          </w:p>
        </w:tc>
        <w:tc>
          <w:tcPr>
            <w:tcW w:w="2410" w:type="dxa"/>
            <w:tcBorders>
              <w:top w:val="single" w:sz="4" w:space="0" w:color="000000"/>
              <w:left w:val="single" w:sz="4" w:space="0" w:color="000000"/>
              <w:bottom w:val="single" w:sz="4" w:space="0" w:color="000000"/>
            </w:tcBorders>
            <w:shd w:val="clear" w:color="auto" w:fill="auto"/>
            <w:vAlign w:val="center"/>
          </w:tcPr>
          <w:p w14:paraId="026FF65B" w14:textId="26A60BFE" w:rsidR="009C355D" w:rsidRPr="009C355D" w:rsidRDefault="009C355D" w:rsidP="00A52CA8">
            <w:pPr>
              <w:tabs>
                <w:tab w:val="left" w:pos="426"/>
              </w:tabs>
              <w:spacing w:line="240" w:lineRule="auto"/>
              <w:rPr>
                <w:b/>
                <w:bCs/>
              </w:rPr>
            </w:pPr>
            <w:r w:rsidRPr="009C355D">
              <w:rPr>
                <w:b/>
                <w:bCs/>
                <w:sz w:val="22"/>
              </w:rPr>
              <w:t>Vypracovanie potvrdenia o registrácii ŽoP</w:t>
            </w:r>
            <w:r w:rsidR="00A52CA8">
              <w:rPr>
                <w:b/>
                <w:bCs/>
                <w:sz w:val="22"/>
              </w:rPr>
              <w:t>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ABA75" w14:textId="2DA49C66" w:rsidR="009C355D" w:rsidRPr="009C355D" w:rsidRDefault="009C355D" w:rsidP="003A4ECD">
            <w:pPr>
              <w:tabs>
                <w:tab w:val="left" w:pos="426"/>
              </w:tabs>
              <w:spacing w:line="240" w:lineRule="auto"/>
              <w:rPr>
                <w:bCs/>
              </w:rPr>
            </w:pPr>
            <w:r w:rsidRPr="009C355D">
              <w:rPr>
                <w:bCs/>
                <w:sz w:val="22"/>
              </w:rPr>
              <w:t xml:space="preserve">Najneskôr do </w:t>
            </w:r>
            <w:r w:rsidR="003A4ECD">
              <w:rPr>
                <w:bCs/>
                <w:sz w:val="22"/>
              </w:rPr>
              <w:t>1</w:t>
            </w:r>
            <w:r w:rsidRPr="009C355D">
              <w:rPr>
                <w:bCs/>
                <w:sz w:val="22"/>
              </w:rPr>
              <w:t xml:space="preserve">0 pracovných dní </w:t>
            </w:r>
            <w:r w:rsidRPr="009C355D">
              <w:rPr>
                <w:color w:val="000000"/>
                <w:sz w:val="22"/>
              </w:rPr>
              <w:t>od posledného možného dátumu na doručenie ŽoP</w:t>
            </w:r>
            <w:r w:rsidR="00A52CA8">
              <w:rPr>
                <w:color w:val="000000"/>
                <w:sz w:val="22"/>
              </w:rPr>
              <w:t>r</w:t>
            </w:r>
            <w:r w:rsidRPr="009C355D">
              <w:rPr>
                <w:color w:val="000000"/>
                <w:sz w:val="22"/>
              </w:rPr>
              <w:t xml:space="preserve"> poštovou alebo obdobnou prepravou</w:t>
            </w:r>
          </w:p>
        </w:tc>
      </w:tr>
      <w:tr w:rsidR="009C355D" w:rsidRPr="009C355D" w14:paraId="2390F197" w14:textId="77777777" w:rsidTr="009C355D">
        <w:trPr>
          <w:trHeight w:val="841"/>
        </w:trPr>
        <w:tc>
          <w:tcPr>
            <w:tcW w:w="1961" w:type="dxa"/>
            <w:vMerge/>
            <w:tcBorders>
              <w:left w:val="single" w:sz="4" w:space="0" w:color="000000"/>
            </w:tcBorders>
            <w:shd w:val="clear" w:color="auto" w:fill="auto"/>
            <w:vAlign w:val="center"/>
          </w:tcPr>
          <w:p w14:paraId="1AB735CF" w14:textId="77777777" w:rsidR="009C355D" w:rsidRPr="009C355D" w:rsidRDefault="009C355D" w:rsidP="009C355D">
            <w:pPr>
              <w:tabs>
                <w:tab w:val="left" w:pos="426"/>
              </w:tabs>
              <w:spacing w:line="240" w:lineRule="auto"/>
              <w:rPr>
                <w:bCs/>
              </w:rPr>
            </w:pPr>
          </w:p>
        </w:tc>
        <w:tc>
          <w:tcPr>
            <w:tcW w:w="2410" w:type="dxa"/>
            <w:tcBorders>
              <w:top w:val="single" w:sz="4" w:space="0" w:color="000000"/>
              <w:left w:val="single" w:sz="4" w:space="0" w:color="000000"/>
              <w:bottom w:val="single" w:sz="4" w:space="0" w:color="000000"/>
            </w:tcBorders>
            <w:shd w:val="clear" w:color="auto" w:fill="auto"/>
            <w:vAlign w:val="center"/>
          </w:tcPr>
          <w:p w14:paraId="019802AC" w14:textId="1F10CCCC" w:rsidR="009C355D" w:rsidRPr="009C355D" w:rsidRDefault="009C355D" w:rsidP="00A52CA8">
            <w:pPr>
              <w:tabs>
                <w:tab w:val="left" w:pos="426"/>
              </w:tabs>
              <w:spacing w:line="240" w:lineRule="auto"/>
              <w:rPr>
                <w:bCs/>
              </w:rPr>
            </w:pPr>
            <w:r w:rsidRPr="009C355D">
              <w:rPr>
                <w:b/>
                <w:bCs/>
                <w:sz w:val="22"/>
              </w:rPr>
              <w:t>Hodnotenie ŽoP</w:t>
            </w:r>
            <w:r w:rsidR="00A52CA8">
              <w:rPr>
                <w:b/>
                <w:bCs/>
                <w:sz w:val="22"/>
              </w:rPr>
              <w:t>r</w:t>
            </w:r>
            <w:r w:rsidRPr="009C355D">
              <w:rPr>
                <w:b/>
                <w:bCs/>
                <w:sz w:val="22"/>
              </w:rPr>
              <w:t xml:space="preserve"> a výber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B2400" w14:textId="68ED7ABC" w:rsidR="009C355D" w:rsidRPr="009C355D" w:rsidRDefault="009C355D" w:rsidP="003A4ECD">
            <w:pPr>
              <w:tabs>
                <w:tab w:val="left" w:pos="426"/>
              </w:tabs>
              <w:spacing w:line="240" w:lineRule="auto"/>
            </w:pPr>
            <w:r w:rsidRPr="009C355D">
              <w:rPr>
                <w:bCs/>
                <w:sz w:val="22"/>
              </w:rPr>
              <w:t>Najneskôr do</w:t>
            </w:r>
            <w:r w:rsidRPr="009C355D">
              <w:rPr>
                <w:color w:val="000000"/>
                <w:sz w:val="22"/>
              </w:rPr>
              <w:t xml:space="preserve"> </w:t>
            </w:r>
            <w:r w:rsidR="003A4ECD">
              <w:rPr>
                <w:color w:val="000000"/>
                <w:sz w:val="22"/>
              </w:rPr>
              <w:t>25</w:t>
            </w:r>
            <w:r w:rsidR="003A4ECD" w:rsidRPr="009C355D">
              <w:rPr>
                <w:color w:val="000000"/>
                <w:sz w:val="22"/>
              </w:rPr>
              <w:t xml:space="preserve"> </w:t>
            </w:r>
            <w:r w:rsidRPr="009C355D">
              <w:rPr>
                <w:color w:val="000000"/>
                <w:sz w:val="22"/>
              </w:rPr>
              <w:t xml:space="preserve">pracovných dní od vypracovania  </w:t>
            </w:r>
            <w:r w:rsidRPr="009C355D">
              <w:rPr>
                <w:bCs/>
                <w:sz w:val="22"/>
              </w:rPr>
              <w:t>potvrdenia o registrácii ŽoP</w:t>
            </w:r>
            <w:r w:rsidR="00A52CA8">
              <w:rPr>
                <w:bCs/>
                <w:sz w:val="22"/>
              </w:rPr>
              <w:t>r</w:t>
            </w:r>
          </w:p>
        </w:tc>
      </w:tr>
      <w:tr w:rsidR="009C355D" w:rsidRPr="009C355D" w14:paraId="0BBDFBC7" w14:textId="77777777" w:rsidTr="009C355D">
        <w:tc>
          <w:tcPr>
            <w:tcW w:w="1961" w:type="dxa"/>
            <w:vMerge/>
            <w:tcBorders>
              <w:left w:val="single" w:sz="4" w:space="0" w:color="000000"/>
              <w:bottom w:val="single" w:sz="4" w:space="0" w:color="000000"/>
            </w:tcBorders>
            <w:shd w:val="clear" w:color="auto" w:fill="auto"/>
            <w:vAlign w:val="center"/>
          </w:tcPr>
          <w:p w14:paraId="0A90E7C7" w14:textId="77777777" w:rsidR="009C355D" w:rsidRPr="009C355D" w:rsidRDefault="009C355D" w:rsidP="009C355D">
            <w:pPr>
              <w:tabs>
                <w:tab w:val="left" w:pos="426"/>
              </w:tabs>
              <w:spacing w:line="240" w:lineRule="auto"/>
              <w:rPr>
                <w:b/>
                <w:bCs/>
              </w:rPr>
            </w:pPr>
          </w:p>
        </w:tc>
        <w:tc>
          <w:tcPr>
            <w:tcW w:w="2410" w:type="dxa"/>
            <w:tcBorders>
              <w:top w:val="single" w:sz="4" w:space="0" w:color="000000"/>
              <w:left w:val="single" w:sz="4" w:space="0" w:color="000000"/>
              <w:bottom w:val="single" w:sz="4" w:space="0" w:color="000000"/>
            </w:tcBorders>
            <w:shd w:val="clear" w:color="auto" w:fill="auto"/>
            <w:vAlign w:val="center"/>
          </w:tcPr>
          <w:p w14:paraId="7418806D" w14:textId="4DD3CC53" w:rsidR="009C355D" w:rsidRPr="009C355D" w:rsidRDefault="009C355D" w:rsidP="00C94F2E">
            <w:pPr>
              <w:tabs>
                <w:tab w:val="left" w:pos="426"/>
              </w:tabs>
              <w:spacing w:line="240" w:lineRule="auto"/>
              <w:rPr>
                <w:b/>
                <w:bCs/>
              </w:rPr>
            </w:pPr>
            <w:r w:rsidRPr="009C355D">
              <w:rPr>
                <w:b/>
                <w:bCs/>
                <w:sz w:val="22"/>
              </w:rPr>
              <w:t xml:space="preserve">Vydanie </w:t>
            </w:r>
            <w:r w:rsidR="00C94F2E">
              <w:rPr>
                <w:b/>
                <w:bCs/>
                <w:sz w:val="22"/>
              </w:rPr>
              <w:t>oznámenia</w:t>
            </w:r>
            <w:r w:rsidR="000E428F">
              <w:rPr>
                <w:b/>
                <w:bCs/>
                <w:sz w:val="22"/>
              </w:rPr>
              <w:t xml:space="preserve"> </w:t>
            </w:r>
            <w:r w:rsidRPr="009C355D">
              <w:rPr>
                <w:b/>
                <w:bCs/>
                <w:sz w:val="22"/>
              </w:rPr>
              <w:t>o schválení /neschválení ŽoP</w:t>
            </w:r>
            <w:r w:rsidR="00A52CA8">
              <w:rPr>
                <w:b/>
                <w:bCs/>
                <w:sz w:val="22"/>
              </w:rPr>
              <w:t>r</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3CC35" w14:textId="27EE484F" w:rsidR="009C355D" w:rsidRPr="009C355D" w:rsidRDefault="003A4ECD" w:rsidP="005D1663">
            <w:pPr>
              <w:spacing w:line="240" w:lineRule="auto"/>
            </w:pPr>
            <w:r>
              <w:rPr>
                <w:bCs/>
                <w:sz w:val="22"/>
              </w:rPr>
              <w:t xml:space="preserve">Po ukončení </w:t>
            </w:r>
            <w:r w:rsidR="005D1663">
              <w:rPr>
                <w:bCs/>
                <w:sz w:val="22"/>
              </w:rPr>
              <w:t xml:space="preserve">overovania </w:t>
            </w:r>
            <w:r w:rsidR="009C355D" w:rsidRPr="009C355D">
              <w:rPr>
                <w:bCs/>
                <w:sz w:val="22"/>
              </w:rPr>
              <w:t>ŽoP</w:t>
            </w:r>
            <w:r w:rsidR="00A52CA8">
              <w:rPr>
                <w:bCs/>
                <w:sz w:val="22"/>
              </w:rPr>
              <w:t>r</w:t>
            </w:r>
            <w:r>
              <w:rPr>
                <w:bCs/>
                <w:sz w:val="22"/>
              </w:rPr>
              <w:t xml:space="preserve"> RO pre IROP</w:t>
            </w:r>
            <w:r w:rsidR="009C355D" w:rsidRPr="009C355D">
              <w:rPr>
                <w:bCs/>
                <w:sz w:val="22"/>
              </w:rPr>
              <w:t xml:space="preserve"> </w:t>
            </w:r>
          </w:p>
        </w:tc>
      </w:tr>
    </w:tbl>
    <w:p w14:paraId="6A8B97E9" w14:textId="77777777" w:rsidR="00107589" w:rsidRDefault="00107589" w:rsidP="0025711C">
      <w:pPr>
        <w:autoSpaceDE w:val="0"/>
        <w:autoSpaceDN w:val="0"/>
        <w:adjustRightInd w:val="0"/>
        <w:spacing w:before="120"/>
        <w:rPr>
          <w:b/>
          <w:szCs w:val="24"/>
        </w:rPr>
      </w:pPr>
    </w:p>
    <w:p w14:paraId="084FC241" w14:textId="7B58CC8C" w:rsidR="00107589" w:rsidRDefault="00107589" w:rsidP="00107589">
      <w:pPr>
        <w:autoSpaceDE w:val="0"/>
        <w:autoSpaceDN w:val="0"/>
        <w:adjustRightInd w:val="0"/>
        <w:spacing w:before="120"/>
        <w:rPr>
          <w:b/>
          <w:szCs w:val="24"/>
        </w:rPr>
      </w:pPr>
      <w:r w:rsidRPr="00D4570F">
        <w:rPr>
          <w:b/>
          <w:szCs w:val="24"/>
        </w:rPr>
        <w:t>Spôsob výberu hodnotiteľov</w:t>
      </w:r>
      <w:r>
        <w:rPr>
          <w:b/>
          <w:szCs w:val="24"/>
        </w:rPr>
        <w:t xml:space="preserve"> pre účely hodnotenia projektových zámerov</w:t>
      </w:r>
      <w:r w:rsidR="007151C6">
        <w:rPr>
          <w:b/>
          <w:szCs w:val="24"/>
        </w:rPr>
        <w:t>,</w:t>
      </w:r>
      <w:r>
        <w:rPr>
          <w:b/>
          <w:szCs w:val="24"/>
        </w:rPr>
        <w:t xml:space="preserve"> </w:t>
      </w:r>
      <w:r w:rsidR="007151C6">
        <w:rPr>
          <w:b/>
          <w:szCs w:val="24"/>
        </w:rPr>
        <w:t> </w:t>
      </w:r>
      <w:r>
        <w:rPr>
          <w:b/>
          <w:szCs w:val="24"/>
        </w:rPr>
        <w:t>ŽoNFP</w:t>
      </w:r>
      <w:r w:rsidR="007151C6">
        <w:rPr>
          <w:b/>
          <w:szCs w:val="24"/>
        </w:rPr>
        <w:t xml:space="preserve"> a ŽoPr</w:t>
      </w:r>
      <w:r>
        <w:rPr>
          <w:b/>
          <w:szCs w:val="24"/>
        </w:rPr>
        <w:t xml:space="preserve"> podaných v rámci PRV a IROP</w:t>
      </w:r>
    </w:p>
    <w:p w14:paraId="76DBEDB5" w14:textId="77777777" w:rsidR="00A81F7E" w:rsidRDefault="00107589" w:rsidP="00A81F7E">
      <w:pPr>
        <w:autoSpaceDE w:val="0"/>
        <w:autoSpaceDN w:val="0"/>
        <w:adjustRightInd w:val="0"/>
        <w:spacing w:before="120"/>
        <w:rPr>
          <w:szCs w:val="24"/>
        </w:rPr>
      </w:pPr>
      <w:r>
        <w:rPr>
          <w:szCs w:val="24"/>
        </w:rPr>
        <w:t xml:space="preserve">Manažér </w:t>
      </w:r>
      <w:r w:rsidR="00A81F7E">
        <w:rPr>
          <w:szCs w:val="24"/>
        </w:rPr>
        <w:t>OZ MR</w:t>
      </w:r>
      <w:r w:rsidRPr="0028593B">
        <w:rPr>
          <w:szCs w:val="24"/>
        </w:rPr>
        <w:t xml:space="preserve"> vytvorí </w:t>
      </w:r>
      <w:r>
        <w:rPr>
          <w:szCs w:val="24"/>
        </w:rPr>
        <w:t>zoznam</w:t>
      </w:r>
      <w:r w:rsidRPr="0028593B">
        <w:rPr>
          <w:szCs w:val="24"/>
        </w:rPr>
        <w:t xml:space="preserve"> hodnotiteľov, do ktor</w:t>
      </w:r>
      <w:r>
        <w:rPr>
          <w:szCs w:val="24"/>
        </w:rPr>
        <w:t>ého</w:t>
      </w:r>
      <w:r w:rsidRPr="0028593B">
        <w:rPr>
          <w:szCs w:val="24"/>
        </w:rPr>
        <w:t xml:space="preserve"> sú hodnotitelia zaradení na</w:t>
      </w:r>
      <w:r w:rsidR="00A81F7E">
        <w:rPr>
          <w:szCs w:val="24"/>
        </w:rPr>
        <w:t xml:space="preserve"> základe  výberového konania.  </w:t>
      </w:r>
    </w:p>
    <w:p w14:paraId="6E3B3E80" w14:textId="77777777" w:rsidR="00107589" w:rsidRDefault="00107589" w:rsidP="00A81F7E">
      <w:pPr>
        <w:autoSpaceDE w:val="0"/>
        <w:autoSpaceDN w:val="0"/>
        <w:adjustRightInd w:val="0"/>
        <w:spacing w:before="120"/>
        <w:rPr>
          <w:szCs w:val="24"/>
        </w:rPr>
      </w:pPr>
      <w:r w:rsidRPr="0028593B">
        <w:rPr>
          <w:szCs w:val="24"/>
        </w:rPr>
        <w:t xml:space="preserve">O zaradení hodnotiteľov </w:t>
      </w:r>
      <w:r>
        <w:rPr>
          <w:szCs w:val="24"/>
        </w:rPr>
        <w:t>do zoznamu</w:t>
      </w:r>
      <w:r w:rsidRPr="0028593B">
        <w:rPr>
          <w:szCs w:val="24"/>
        </w:rPr>
        <w:t xml:space="preserve"> rozhoduje výkonný výbor </w:t>
      </w:r>
      <w:r w:rsidR="00B878B0">
        <w:rPr>
          <w:szCs w:val="24"/>
        </w:rPr>
        <w:t>OZ MR</w:t>
      </w:r>
      <w:r w:rsidRPr="0028593B">
        <w:rPr>
          <w:szCs w:val="24"/>
        </w:rPr>
        <w:t xml:space="preserve">, pričom si vyhradzuje právo odmietnuť niektorého z  hodnotiteľov, v prípade ak hodnotiteľ nepreukázal dostatočné kvalifikačné predpoklady a/alebo praktické skúsenosti v súlade so stanovenými požiadavkami, príp. z iných dôvodov (napr. ak sa v priebehu zaraďovania hodnotiteľov do databázy zistí, že hodnotiteľ uviedol nepravdivé, neúplné alebo mylné informácie). </w:t>
      </w:r>
    </w:p>
    <w:p w14:paraId="71D9972E" w14:textId="77777777" w:rsidR="00A81F7E" w:rsidRDefault="00107589" w:rsidP="00A81F7E">
      <w:pPr>
        <w:autoSpaceDE w:val="0"/>
        <w:autoSpaceDN w:val="0"/>
        <w:adjustRightInd w:val="0"/>
        <w:rPr>
          <w:szCs w:val="24"/>
        </w:rPr>
      </w:pPr>
      <w:r>
        <w:rPr>
          <w:szCs w:val="24"/>
        </w:rPr>
        <w:t>Pri výbere hodnotiteľov pre danú výzvu sa bude prihliadať aj na obsahové zameranie výzvy, pri ktorom bude výhodou pôsobenie navrhnutéh</w:t>
      </w:r>
      <w:r w:rsidR="00A81F7E">
        <w:rPr>
          <w:szCs w:val="24"/>
        </w:rPr>
        <w:t xml:space="preserve">o hodnotiteľa v danej oblasti. </w:t>
      </w:r>
    </w:p>
    <w:p w14:paraId="4389A218" w14:textId="18AC0C80" w:rsidR="00107589" w:rsidRPr="00261472" w:rsidRDefault="00107589" w:rsidP="00A81F7E">
      <w:pPr>
        <w:autoSpaceDE w:val="0"/>
        <w:autoSpaceDN w:val="0"/>
        <w:adjustRightInd w:val="0"/>
        <w:rPr>
          <w:szCs w:val="24"/>
        </w:rPr>
      </w:pPr>
      <w:r>
        <w:rPr>
          <w:szCs w:val="24"/>
        </w:rPr>
        <w:t>Výkonný výbor</w:t>
      </w:r>
      <w:r w:rsidRPr="0028593B">
        <w:rPr>
          <w:szCs w:val="24"/>
        </w:rPr>
        <w:t xml:space="preserve"> </w:t>
      </w:r>
      <w:r w:rsidR="00A90B8E">
        <w:rPr>
          <w:szCs w:val="24"/>
        </w:rPr>
        <w:t>OZ MR</w:t>
      </w:r>
      <w:r w:rsidR="00A90B8E" w:rsidRPr="0028593B">
        <w:rPr>
          <w:szCs w:val="24"/>
        </w:rPr>
        <w:t xml:space="preserve"> </w:t>
      </w:r>
      <w:r w:rsidRPr="0028593B">
        <w:rPr>
          <w:szCs w:val="24"/>
        </w:rPr>
        <w:t xml:space="preserve">zabezpečí pridelenie </w:t>
      </w:r>
      <w:r w:rsidR="007151C6">
        <w:rPr>
          <w:szCs w:val="24"/>
        </w:rPr>
        <w:t xml:space="preserve">projektových zámerov, </w:t>
      </w:r>
      <w:r w:rsidRPr="0028593B">
        <w:rPr>
          <w:szCs w:val="24"/>
        </w:rPr>
        <w:t>ŽoNFP</w:t>
      </w:r>
      <w:r w:rsidR="007151C6">
        <w:rPr>
          <w:szCs w:val="24"/>
        </w:rPr>
        <w:t xml:space="preserve"> a ŽoPr</w:t>
      </w:r>
      <w:r w:rsidRPr="0028593B">
        <w:rPr>
          <w:szCs w:val="24"/>
        </w:rPr>
        <w:t xml:space="preserve"> jednotlivým hodnotiteľom náhodným výberom.</w:t>
      </w:r>
    </w:p>
    <w:p w14:paraId="121C393B" w14:textId="1B6844DF" w:rsidR="00107589" w:rsidRDefault="00107589" w:rsidP="00107589">
      <w:pPr>
        <w:autoSpaceDE w:val="0"/>
        <w:autoSpaceDN w:val="0"/>
        <w:adjustRightInd w:val="0"/>
        <w:spacing w:before="120"/>
        <w:rPr>
          <w:b/>
          <w:szCs w:val="24"/>
        </w:rPr>
      </w:pPr>
      <w:r>
        <w:rPr>
          <w:b/>
          <w:szCs w:val="24"/>
        </w:rPr>
        <w:t>Spôsob zostavenia v</w:t>
      </w:r>
      <w:r w:rsidRPr="00D4570F">
        <w:rPr>
          <w:b/>
          <w:szCs w:val="24"/>
        </w:rPr>
        <w:t>ýberovej komisie</w:t>
      </w:r>
      <w:r>
        <w:rPr>
          <w:b/>
          <w:szCs w:val="24"/>
        </w:rPr>
        <w:t xml:space="preserve"> pre účely výberu projektových zámerov</w:t>
      </w:r>
      <w:r w:rsidR="007151C6">
        <w:rPr>
          <w:b/>
          <w:szCs w:val="24"/>
        </w:rPr>
        <w:t>,</w:t>
      </w:r>
      <w:r>
        <w:rPr>
          <w:b/>
          <w:szCs w:val="24"/>
        </w:rPr>
        <w:t xml:space="preserve"> </w:t>
      </w:r>
      <w:r w:rsidR="007151C6">
        <w:rPr>
          <w:b/>
          <w:szCs w:val="24"/>
        </w:rPr>
        <w:t> </w:t>
      </w:r>
      <w:r>
        <w:rPr>
          <w:b/>
          <w:szCs w:val="24"/>
        </w:rPr>
        <w:t>ŽoNFP</w:t>
      </w:r>
      <w:r w:rsidR="007151C6">
        <w:rPr>
          <w:b/>
          <w:szCs w:val="24"/>
        </w:rPr>
        <w:t xml:space="preserve"> a ŽoPr</w:t>
      </w:r>
      <w:r>
        <w:rPr>
          <w:b/>
          <w:szCs w:val="24"/>
        </w:rPr>
        <w:t xml:space="preserve"> podaných v rámci PRV a IROP</w:t>
      </w:r>
    </w:p>
    <w:p w14:paraId="5FCC3CFC" w14:textId="6FA89738" w:rsidR="00107589" w:rsidRDefault="00107589" w:rsidP="00107589">
      <w:pPr>
        <w:autoSpaceDE w:val="0"/>
        <w:autoSpaceDN w:val="0"/>
        <w:adjustRightInd w:val="0"/>
        <w:rPr>
          <w:szCs w:val="24"/>
        </w:rPr>
      </w:pPr>
      <w:r w:rsidRPr="00BB31BA">
        <w:rPr>
          <w:szCs w:val="24"/>
        </w:rPr>
        <w:t xml:space="preserve">Členov </w:t>
      </w:r>
      <w:r w:rsidR="00B878B0">
        <w:rPr>
          <w:szCs w:val="24"/>
        </w:rPr>
        <w:t>v</w:t>
      </w:r>
      <w:r w:rsidRPr="00BB31BA">
        <w:rPr>
          <w:szCs w:val="24"/>
        </w:rPr>
        <w:t xml:space="preserve">ýberovej komisie volí a odvoláva </w:t>
      </w:r>
      <w:r>
        <w:rPr>
          <w:szCs w:val="24"/>
        </w:rPr>
        <w:t>v</w:t>
      </w:r>
      <w:r w:rsidRPr="00BB31BA">
        <w:rPr>
          <w:szCs w:val="24"/>
        </w:rPr>
        <w:t xml:space="preserve">ýkonný výbor </w:t>
      </w:r>
      <w:r w:rsidR="00B878B0">
        <w:rPr>
          <w:szCs w:val="24"/>
        </w:rPr>
        <w:t>OZ MR</w:t>
      </w:r>
      <w:r>
        <w:rPr>
          <w:szCs w:val="24"/>
        </w:rPr>
        <w:t xml:space="preserve"> </w:t>
      </w:r>
      <w:r w:rsidRPr="00BB31BA">
        <w:rPr>
          <w:szCs w:val="24"/>
        </w:rPr>
        <w:t xml:space="preserve">z kandidátov, ktorých navrhujú členovia </w:t>
      </w:r>
      <w:r w:rsidR="00B878B0">
        <w:rPr>
          <w:szCs w:val="24"/>
        </w:rPr>
        <w:t>OZ MR</w:t>
      </w:r>
      <w:r w:rsidRPr="00BB31BA">
        <w:rPr>
          <w:szCs w:val="24"/>
        </w:rPr>
        <w:t>. Pre účely hodnotenia a výberu</w:t>
      </w:r>
      <w:r>
        <w:rPr>
          <w:szCs w:val="24"/>
        </w:rPr>
        <w:t xml:space="preserve"> projektov v rámci každej výzvy,</w:t>
      </w:r>
      <w:r w:rsidRPr="00BB31BA">
        <w:rPr>
          <w:szCs w:val="24"/>
        </w:rPr>
        <w:t xml:space="preserve"> </w:t>
      </w:r>
      <w:r>
        <w:rPr>
          <w:szCs w:val="24"/>
        </w:rPr>
        <w:t>výkonný výbor</w:t>
      </w:r>
      <w:r w:rsidRPr="00BB31BA">
        <w:rPr>
          <w:szCs w:val="24"/>
        </w:rPr>
        <w:t xml:space="preserve"> me</w:t>
      </w:r>
      <w:r>
        <w:rPr>
          <w:szCs w:val="24"/>
        </w:rPr>
        <w:t>nuje vždy novú výberovú komisiu</w:t>
      </w:r>
      <w:r w:rsidRPr="00BB31BA">
        <w:rPr>
          <w:szCs w:val="24"/>
        </w:rPr>
        <w:t xml:space="preserve">, ktorá sa môže skladať z rovnakých členov. </w:t>
      </w:r>
      <w:r>
        <w:rPr>
          <w:szCs w:val="24"/>
        </w:rPr>
        <w:t>Člen výberovej komisie nemôže byť členom výkonného výboru</w:t>
      </w:r>
      <w:r w:rsidR="007151C6">
        <w:rPr>
          <w:szCs w:val="24"/>
        </w:rPr>
        <w:t>, revíznej komisie a monitorovacieho výboru OZ MR</w:t>
      </w:r>
      <w:r>
        <w:rPr>
          <w:szCs w:val="24"/>
        </w:rPr>
        <w:t>.</w:t>
      </w:r>
    </w:p>
    <w:p w14:paraId="394C845C" w14:textId="77777777" w:rsidR="00107589" w:rsidRDefault="00107589" w:rsidP="00107589">
      <w:pPr>
        <w:autoSpaceDE w:val="0"/>
        <w:autoSpaceDN w:val="0"/>
        <w:adjustRightInd w:val="0"/>
        <w:rPr>
          <w:szCs w:val="24"/>
        </w:rPr>
      </w:pPr>
      <w:r>
        <w:rPr>
          <w:szCs w:val="24"/>
        </w:rPr>
        <w:t>Nezvolení kandidáti sa stávajú náhradníkmi v poradí podľa počtu hlasov a v prípade odvolania alebo odstúpenia niektorého z členov výberovej komisie</w:t>
      </w:r>
      <w:r w:rsidR="005F33F8">
        <w:rPr>
          <w:szCs w:val="24"/>
        </w:rPr>
        <w:t>,</w:t>
      </w:r>
      <w:r>
        <w:rPr>
          <w:szCs w:val="24"/>
        </w:rPr>
        <w:t xml:space="preserve"> ich výkonný výbor stanoví za člena výberovej komisie.</w:t>
      </w:r>
    </w:p>
    <w:p w14:paraId="477E9E14" w14:textId="0A26E599" w:rsidR="00107589" w:rsidRDefault="00107589" w:rsidP="00107589">
      <w:pPr>
        <w:autoSpaceDE w:val="0"/>
        <w:autoSpaceDN w:val="0"/>
        <w:adjustRightInd w:val="0"/>
        <w:rPr>
          <w:szCs w:val="24"/>
        </w:rPr>
      </w:pPr>
      <w:r w:rsidRPr="00AE3847">
        <w:rPr>
          <w:szCs w:val="24"/>
        </w:rPr>
        <w:t xml:space="preserve">Zastúpenie členov z akéhokoľvek sektora vo výberovej komisii nemôže byť vyššie ako 49 % z celkového počtu členov výberovej komisie. Počet členov výberovej komisie </w:t>
      </w:r>
      <w:r w:rsidR="005F33F8">
        <w:rPr>
          <w:szCs w:val="24"/>
        </w:rPr>
        <w:t>OZ MR</w:t>
      </w:r>
      <w:r w:rsidRPr="00AE3847">
        <w:rPr>
          <w:szCs w:val="24"/>
        </w:rPr>
        <w:t xml:space="preserve"> je nepárny</w:t>
      </w:r>
      <w:r w:rsidR="007151C6">
        <w:rPr>
          <w:szCs w:val="24"/>
        </w:rPr>
        <w:t xml:space="preserve"> (7 členov)</w:t>
      </w:r>
      <w:r w:rsidRPr="00AE3847">
        <w:rPr>
          <w:szCs w:val="24"/>
        </w:rPr>
        <w:t xml:space="preserve">. </w:t>
      </w:r>
      <w:r>
        <w:rPr>
          <w:szCs w:val="24"/>
        </w:rPr>
        <w:t>Výberová komisia prijíma stanovisko k</w:t>
      </w:r>
      <w:r w:rsidR="007151C6">
        <w:rPr>
          <w:szCs w:val="24"/>
        </w:rPr>
        <w:t> </w:t>
      </w:r>
      <w:r>
        <w:rPr>
          <w:szCs w:val="24"/>
        </w:rPr>
        <w:t>jednotlivým</w:t>
      </w:r>
      <w:r w:rsidR="007151C6">
        <w:rPr>
          <w:szCs w:val="24"/>
        </w:rPr>
        <w:t xml:space="preserve"> projektovým zámerom,</w:t>
      </w:r>
      <w:r>
        <w:rPr>
          <w:szCs w:val="24"/>
        </w:rPr>
        <w:t xml:space="preserve"> ŽoNFP </w:t>
      </w:r>
      <w:r w:rsidR="007151C6">
        <w:rPr>
          <w:szCs w:val="24"/>
        </w:rPr>
        <w:t xml:space="preserve">a ŽoPr </w:t>
      </w:r>
      <w:r>
        <w:rPr>
          <w:szCs w:val="24"/>
        </w:rPr>
        <w:t>hlasovaním prítomných členov. Zloženie úlohy a spôsob rokovania výberovej komisie bude bližšie upravený vo vykonávacích predpisoch.</w:t>
      </w:r>
    </w:p>
    <w:p w14:paraId="5F834B3E" w14:textId="77777777" w:rsidR="00107589" w:rsidRDefault="00107589" w:rsidP="00107589">
      <w:pPr>
        <w:autoSpaceDE w:val="0"/>
        <w:autoSpaceDN w:val="0"/>
        <w:adjustRightInd w:val="0"/>
        <w:rPr>
          <w:szCs w:val="24"/>
        </w:rPr>
      </w:pPr>
      <w:r>
        <w:rPr>
          <w:szCs w:val="24"/>
        </w:rPr>
        <w:t xml:space="preserve">Do výberovej komisie budú navrhovaní taký kandidáti, ktorí majú preukázateľné skúsenosti so spracovaním alebo realizáciou minimálne jedného projektu, výhodou budú skúsenosti s hodnotením projektov. Pri výbere členov výberovej komisie sa bude prihliadať aj na obsahové zameranie výzvy, pri ktorom bude výhodou pôsobenie navrhnutého člena v danej oblasti. </w:t>
      </w:r>
    </w:p>
    <w:p w14:paraId="4AEA6B88" w14:textId="77777777" w:rsidR="00107589" w:rsidRPr="000B6D52" w:rsidRDefault="00107589" w:rsidP="00107589">
      <w:pPr>
        <w:autoSpaceDE w:val="0"/>
        <w:autoSpaceDN w:val="0"/>
        <w:adjustRightInd w:val="0"/>
        <w:rPr>
          <w:b/>
          <w:szCs w:val="24"/>
        </w:rPr>
      </w:pPr>
      <w:r w:rsidRPr="000B6D52">
        <w:rPr>
          <w:b/>
          <w:szCs w:val="24"/>
        </w:rPr>
        <w:t xml:space="preserve">Ďalšie postupy implementácie stratégie </w:t>
      </w:r>
    </w:p>
    <w:p w14:paraId="1E2C0A5D" w14:textId="1142D61B" w:rsidR="00107589" w:rsidRDefault="005F33F8" w:rsidP="00107589">
      <w:pPr>
        <w:autoSpaceDE w:val="0"/>
        <w:autoSpaceDN w:val="0"/>
        <w:adjustRightInd w:val="0"/>
        <w:rPr>
          <w:szCs w:val="24"/>
        </w:rPr>
      </w:pPr>
      <w:r>
        <w:rPr>
          <w:szCs w:val="24"/>
        </w:rPr>
        <w:t>OZ MR</w:t>
      </w:r>
      <w:r w:rsidR="00107589">
        <w:rPr>
          <w:szCs w:val="24"/>
        </w:rPr>
        <w:t xml:space="preserve"> </w:t>
      </w:r>
      <w:r w:rsidR="00107589" w:rsidRPr="00AB7624">
        <w:rPr>
          <w:szCs w:val="24"/>
        </w:rPr>
        <w:t>bude</w:t>
      </w:r>
      <w:r w:rsidR="00107589">
        <w:rPr>
          <w:szCs w:val="24"/>
        </w:rPr>
        <w:t xml:space="preserve"> pri</w:t>
      </w:r>
      <w:r w:rsidR="00107589" w:rsidRPr="00AB7624">
        <w:rPr>
          <w:szCs w:val="24"/>
        </w:rPr>
        <w:t xml:space="preserve"> implementácii stratégie CLLD postupovať v súlade s</w:t>
      </w:r>
      <w:r w:rsidR="00C0230E">
        <w:rPr>
          <w:szCs w:val="24"/>
        </w:rPr>
        <w:t xml:space="preserve"> aktualizovaným</w:t>
      </w:r>
      <w:r w:rsidR="00107589" w:rsidRPr="00AB7624">
        <w:rPr>
          <w:szCs w:val="24"/>
        </w:rPr>
        <w:t xml:space="preserve"> Systémo</w:t>
      </w:r>
      <w:r w:rsidR="00107589">
        <w:rPr>
          <w:szCs w:val="24"/>
        </w:rPr>
        <w:t>m</w:t>
      </w:r>
      <w:r w:rsidR="00107589" w:rsidRPr="00AB7624">
        <w:rPr>
          <w:szCs w:val="24"/>
        </w:rPr>
        <w:t xml:space="preserve"> riadenia CLLD pre programové obdobie 2014 – 2020 a metodickými pokynmi k systému riadenia CLLD vydanými riadiacim orgánom pre PRV SR 2014-2020, resp. riadiacim orgánom IROP.</w:t>
      </w:r>
    </w:p>
    <w:p w14:paraId="1A964FFA" w14:textId="77777777" w:rsidR="00107589" w:rsidRDefault="00107589" w:rsidP="00107589">
      <w:pPr>
        <w:autoSpaceDE w:val="0"/>
        <w:autoSpaceDN w:val="0"/>
        <w:adjustRightInd w:val="0"/>
        <w:rPr>
          <w:szCs w:val="24"/>
        </w:rPr>
      </w:pPr>
      <w:r>
        <w:rPr>
          <w:szCs w:val="24"/>
        </w:rPr>
        <w:t xml:space="preserve">V prípadoch ak bude </w:t>
      </w:r>
      <w:r w:rsidR="005F33F8">
        <w:rPr>
          <w:szCs w:val="24"/>
        </w:rPr>
        <w:t>OZ MR</w:t>
      </w:r>
      <w:r>
        <w:rPr>
          <w:szCs w:val="24"/>
        </w:rPr>
        <w:t xml:space="preserve"> financovať napĺňanie priorít, tejto stratégie prostredníctvom iných programov resp. finančných zdrojov bude sa riadiť pravidlami príslušných výziev. </w:t>
      </w:r>
    </w:p>
    <w:p w14:paraId="1386FA85" w14:textId="77777777" w:rsidR="007A044F" w:rsidRPr="00891B13" w:rsidRDefault="007A044F" w:rsidP="00987274">
      <w:pPr>
        <w:rPr>
          <w:rFonts w:cs="Times New Roman"/>
          <w:szCs w:val="24"/>
        </w:rPr>
      </w:pPr>
    </w:p>
    <w:p w14:paraId="78DC6ACC" w14:textId="22639DCA" w:rsidR="0009274B" w:rsidRDefault="00653C95" w:rsidP="003366C7">
      <w:pPr>
        <w:pStyle w:val="Nadpis2"/>
      </w:pPr>
      <w:bookmarkStart w:id="233" w:name="_Toc437435603"/>
      <w:r w:rsidRPr="00891B13">
        <w:t>Akčný plán</w:t>
      </w:r>
      <w:bookmarkEnd w:id="233"/>
    </w:p>
    <w:p w14:paraId="10ECDC33" w14:textId="77777777" w:rsidR="00BC3E3F" w:rsidRPr="00E27180" w:rsidRDefault="00BC3E3F" w:rsidP="00BC3E3F">
      <w:pPr>
        <w:pStyle w:val="Nadpis4"/>
      </w:pPr>
      <w:r>
        <w:t xml:space="preserve">Časť A.) </w:t>
      </w:r>
      <w:r w:rsidRPr="00E27180">
        <w:t xml:space="preserve">Akčný plán pre základnú alokáciu MAS </w:t>
      </w:r>
    </w:p>
    <w:p w14:paraId="69C8577B" w14:textId="2857F6B9" w:rsidR="00BC3E3F" w:rsidRPr="0017777F" w:rsidRDefault="00E620FB" w:rsidP="00BC3E3F">
      <w:pPr>
        <w:pStyle w:val="Popis"/>
        <w:keepNext/>
        <w:rPr>
          <w:rFonts w:eastAsia="Calibri" w:cs="Times New Roman"/>
          <w:color w:val="000000"/>
          <w:sz w:val="22"/>
        </w:rPr>
      </w:pPr>
      <w:r>
        <w:t xml:space="preserve">Tabuľka </w:t>
      </w:r>
      <w:r>
        <w:rPr>
          <w:noProof/>
        </w:rPr>
        <w:fldChar w:fldCharType="begin"/>
      </w:r>
      <w:r>
        <w:rPr>
          <w:noProof/>
        </w:rPr>
        <w:instrText xml:space="preserve"> SEQ Tabuľka \* ARABIC </w:instrText>
      </w:r>
      <w:r>
        <w:rPr>
          <w:noProof/>
        </w:rPr>
        <w:fldChar w:fldCharType="separate"/>
      </w:r>
      <w:r w:rsidR="00B72D89">
        <w:rPr>
          <w:noProof/>
        </w:rPr>
        <w:t>28</w:t>
      </w:r>
      <w:r>
        <w:rPr>
          <w:noProof/>
        </w:rPr>
        <w:fldChar w:fldCharType="end"/>
      </w:r>
      <w:r w:rsidR="00BC3E3F">
        <w:t xml:space="preserve"> </w:t>
      </w:r>
      <w:r w:rsidR="00BC3E3F" w:rsidRPr="003730B9">
        <w:t>Opatreni</w:t>
      </w:r>
      <w:r w:rsidR="00BC3E3F">
        <w:t>a</w:t>
      </w:r>
      <w:r w:rsidR="00BC3E3F" w:rsidRPr="003730B9">
        <w:t xml:space="preserve"> stratégie CLLD</w:t>
      </w: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845"/>
        <w:gridCol w:w="147"/>
        <w:gridCol w:w="1417"/>
        <w:gridCol w:w="1276"/>
        <w:gridCol w:w="420"/>
        <w:gridCol w:w="856"/>
        <w:gridCol w:w="137"/>
        <w:gridCol w:w="1166"/>
        <w:gridCol w:w="192"/>
        <w:gridCol w:w="937"/>
      </w:tblGrid>
      <w:tr w:rsidR="00BC3E3F" w:rsidRPr="0017777F" w14:paraId="4E8BCC57" w14:textId="77777777" w:rsidTr="00E620FB">
        <w:trPr>
          <w:trHeight w:val="510"/>
        </w:trPr>
        <w:tc>
          <w:tcPr>
            <w:tcW w:w="2127" w:type="dxa"/>
            <w:shd w:val="clear" w:color="auto" w:fill="D9D9D9"/>
            <w:vAlign w:val="center"/>
          </w:tcPr>
          <w:p w14:paraId="45D10A69"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7F893A3A"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1.1. Podporiť živočíšnu a rastlinnú výrobu, podporiť využívanie OZE</w:t>
            </w:r>
          </w:p>
        </w:tc>
      </w:tr>
      <w:tr w:rsidR="00BC3E3F" w:rsidRPr="0017777F" w14:paraId="593AA480" w14:textId="77777777" w:rsidTr="00E620FB">
        <w:trPr>
          <w:trHeight w:val="510"/>
        </w:trPr>
        <w:tc>
          <w:tcPr>
            <w:tcW w:w="2127" w:type="dxa"/>
            <w:vAlign w:val="center"/>
          </w:tcPr>
          <w:p w14:paraId="642AF67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kódu opatrenia</w:t>
            </w:r>
            <w:r w:rsidRPr="0017777F">
              <w:rPr>
                <w:rFonts w:eastAsia="Calibri" w:cs="Times New Roman"/>
                <w:color w:val="000000"/>
                <w:vertAlign w:val="superscript"/>
              </w:rPr>
              <w:footnoteReference w:id="2"/>
            </w:r>
            <w:r w:rsidRPr="0017777F">
              <w:rPr>
                <w:rFonts w:eastAsia="Calibri" w:cs="Times New Roman"/>
                <w:color w:val="000000"/>
              </w:rPr>
              <w:t xml:space="preserve"> </w:t>
            </w:r>
          </w:p>
        </w:tc>
        <w:tc>
          <w:tcPr>
            <w:tcW w:w="7393" w:type="dxa"/>
            <w:gridSpan w:val="10"/>
          </w:tcPr>
          <w:p w14:paraId="5F3D999A" w14:textId="509CC93B" w:rsidR="00BC3E3F" w:rsidRPr="0017777F" w:rsidRDefault="00E620FB" w:rsidP="00E620FB">
            <w:pPr>
              <w:spacing w:line="240" w:lineRule="auto"/>
              <w:rPr>
                <w:rFonts w:eastAsia="Calibri" w:cs="Times New Roman"/>
                <w:color w:val="000000"/>
              </w:rPr>
            </w:pPr>
            <w:ins w:id="234" w:author="henrieta" w:date="2019-03-27T08:56:00Z">
              <w:r>
                <w:rPr>
                  <w:rFonts w:eastAsia="Calibri" w:cs="Times New Roman"/>
                  <w:color w:val="000000"/>
                </w:rPr>
                <w:t xml:space="preserve">Opatrenie 4., </w:t>
              </w:r>
            </w:ins>
            <w:r w:rsidR="00BC3E3F" w:rsidRPr="0017777F">
              <w:rPr>
                <w:rFonts w:eastAsia="Calibri" w:cs="Times New Roman"/>
                <w:color w:val="000000"/>
              </w:rPr>
              <w:t>Podopatrenie 4.1 – podpora investícií do existujúcich poľnohospodárskych podnikov</w:t>
            </w:r>
          </w:p>
        </w:tc>
      </w:tr>
      <w:tr w:rsidR="00BC3E3F" w:rsidRPr="0017777F" w14:paraId="4E4ECCC5" w14:textId="77777777" w:rsidTr="00E620FB">
        <w:trPr>
          <w:trHeight w:val="510"/>
        </w:trPr>
        <w:tc>
          <w:tcPr>
            <w:tcW w:w="2127" w:type="dxa"/>
            <w:vAlign w:val="center"/>
          </w:tcPr>
          <w:p w14:paraId="39C5B07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7010C47C" w14:textId="3DB88CFF" w:rsidR="00BC3E3F" w:rsidRPr="0017777F" w:rsidRDefault="00BC3E3F" w:rsidP="00E620FB">
            <w:pPr>
              <w:spacing w:line="240" w:lineRule="auto"/>
              <w:rPr>
                <w:rFonts w:eastAsia="Calibri" w:cs="Times New Roman"/>
                <w:color w:val="000000"/>
              </w:rPr>
            </w:pPr>
            <w:r w:rsidRPr="0017777F">
              <w:rPr>
                <w:rFonts w:eastAsia="Calibri" w:cs="Times New Roman"/>
                <w:color w:val="000000"/>
              </w:rPr>
              <w:t>2A,</w:t>
            </w:r>
            <w:ins w:id="235" w:author="henrieta" w:date="2019-03-27T08:56:00Z">
              <w:r w:rsidR="00E620FB">
                <w:rPr>
                  <w:rFonts w:eastAsia="Calibri" w:cs="Times New Roman"/>
                  <w:color w:val="000000"/>
                </w:rPr>
                <w:t xml:space="preserve"> </w:t>
              </w:r>
            </w:ins>
            <w:ins w:id="236" w:author="henrieta" w:date="2019-03-27T08:57:00Z">
              <w:r w:rsidR="00E620FB">
                <w:rPr>
                  <w:rFonts w:eastAsia="Calibri" w:cs="Times New Roman"/>
                  <w:color w:val="000000"/>
                </w:rPr>
                <w:t>2B, 3A,</w:t>
              </w:r>
            </w:ins>
            <w:r w:rsidRPr="0017777F">
              <w:rPr>
                <w:rFonts w:eastAsia="Calibri" w:cs="Times New Roman"/>
                <w:color w:val="000000"/>
              </w:rPr>
              <w:t xml:space="preserve"> 5C</w:t>
            </w:r>
          </w:p>
        </w:tc>
      </w:tr>
      <w:tr w:rsidR="00BC3E3F" w:rsidRPr="0017777F" w14:paraId="4240B729" w14:textId="77777777" w:rsidTr="00E620FB">
        <w:trPr>
          <w:trHeight w:val="510"/>
        </w:trPr>
        <w:tc>
          <w:tcPr>
            <w:tcW w:w="2127" w:type="dxa"/>
            <w:vAlign w:val="center"/>
          </w:tcPr>
          <w:p w14:paraId="401287F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21F800B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Cieľom opatrenia je podporiť rastlinnú a živočíšnu výrobu na území OZ MR a prispieť tak k ekonomickému rozvoju a zvyšovaniu zamestnanosti. Cieľom je tiež zvýšiť využívanie OZE na území OZ MR a prispieť tak k ekonomickému rozvoju a zvyšovaniu zamestnanosti.</w:t>
            </w:r>
          </w:p>
        </w:tc>
      </w:tr>
      <w:tr w:rsidR="00BC3E3F" w:rsidRPr="0017777F" w14:paraId="0CE47C92" w14:textId="77777777" w:rsidTr="00E620FB">
        <w:trPr>
          <w:trHeight w:val="510"/>
        </w:trPr>
        <w:tc>
          <w:tcPr>
            <w:tcW w:w="2127" w:type="dxa"/>
            <w:vAlign w:val="center"/>
          </w:tcPr>
          <w:p w14:paraId="47BF86B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199F3C99"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Územie je tradičnou poľnohospodárskou oblasťou, poľnohospodárstvo je však (v porovnaní s časom prosperity JRD) v úpadku, keďže sa väčšinou pestujú plodiny dotované v rámci poľnohospodárskej politiky SR, na niektorých miestach sa nepravidelne obhospodaruje pôda a ubudol aj chov zvierat. Na území je tiež nedostatočné využitie OZE, pričom tu jestvuje potenciál na využitie biomasy z rastlinnej aj živočíšnej výroby a potenciál pestovania rýchlo rastúcich drevín a iných trvalých energetických plodín na nepravidelne obhospodarovanej pôde.</w:t>
            </w:r>
          </w:p>
        </w:tc>
      </w:tr>
      <w:tr w:rsidR="00BC3E3F" w:rsidRPr="0017777F" w14:paraId="77053E2D" w14:textId="77777777" w:rsidTr="00E620FB">
        <w:trPr>
          <w:trHeight w:val="510"/>
        </w:trPr>
        <w:tc>
          <w:tcPr>
            <w:tcW w:w="2127" w:type="dxa"/>
            <w:shd w:val="clear" w:color="auto" w:fill="DBE5F1" w:themeFill="accent1" w:themeFillTint="33"/>
            <w:vAlign w:val="center"/>
          </w:tcPr>
          <w:p w14:paraId="348BAF5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DBE5F1" w:themeFill="accent1" w:themeFillTint="33"/>
            <w:vAlign w:val="center"/>
          </w:tcPr>
          <w:p w14:paraId="6DD2E004"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4DE8EEDE"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výstavba, rekonštrukcia, modernizácia objektov pre ŠRV a ŽV</w:t>
            </w:r>
          </w:p>
          <w:p w14:paraId="7C208666"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zvýšenie produkcie alebo jej kvality</w:t>
            </w:r>
          </w:p>
          <w:p w14:paraId="06D0E966"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výstavba, rekonštrukcia a modernizácia skladovacích kapacít a pozberovej úpravy</w:t>
            </w:r>
          </w:p>
          <w:p w14:paraId="1796A8BA"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diverzifikácia poľnohospodárskej výroby</w:t>
            </w:r>
          </w:p>
          <w:p w14:paraId="09D3A3AB"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investície v súvislosti s využívaním závlah</w:t>
            </w:r>
          </w:p>
          <w:p w14:paraId="173A7E29"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investície spojene so zavádzaním inovatívnych technológií</w:t>
            </w:r>
          </w:p>
          <w:p w14:paraId="3A06B6B9"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investície do zníženia záťaže na životné prostredie</w:t>
            </w:r>
          </w:p>
          <w:p w14:paraId="2E9CAA27"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investície do zlepšenia odbytu</w:t>
            </w:r>
          </w:p>
          <w:p w14:paraId="4B3876EE"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založenie porastov rýchlo rastúcich drevín a iných trvalých energetických plodín na poľnohospodárskej pôde</w:t>
            </w:r>
          </w:p>
          <w:p w14:paraId="50375D5B"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využitie biomasy z odpadu vzniknutého primárne zo živočíšnej výroby</w:t>
            </w:r>
          </w:p>
        </w:tc>
      </w:tr>
      <w:tr w:rsidR="00BC3E3F" w:rsidRPr="0017777F" w14:paraId="58C3E414" w14:textId="77777777" w:rsidTr="00E620FB">
        <w:trPr>
          <w:trHeight w:val="510"/>
        </w:trPr>
        <w:tc>
          <w:tcPr>
            <w:tcW w:w="2127" w:type="dxa"/>
            <w:vAlign w:val="center"/>
          </w:tcPr>
          <w:p w14:paraId="1F2F478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73D8A1C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fyzické (FO) a právnické osoby (PO) podnikajúce v poľnohospodárskej prvovýrobe, v oblasti spracovania produktov poľnohospodárskej prvovýroby a/alebo potravinárskej výroby ako aj spracovatelia vlastnej produkcie (v prípade vlastných malých podnikových predajní); mladý poľnohospodár – FO/PO (mikropodnik, malý podnik) ktorý vykonáva poľnohospodársku prvovýrobu ako sústavnú a samostatnú činnosť pod vlastným menom, na vlastnú zodpovednosť a za účelom dosiahnutia zisku, ktorý je hlavným zdrojom jeho príjmu, nemá viac ako 40 rokov, má profesijné schopnosti a zručnosti a prvý krát zakladá poľnohospodársky podnik ako jeho najvyšší predstaviteľ; malý poľnohospodársky podnik – SHR, ktorého výrobný potenciál,  meraný štandardným výstupom prevyšuje 4000 eur a neprevyšuje 9999 eur; FO/PO podnikajúce v oblasti poľnoh. Prvovýroby, mikropodniky a malé podniky vo vidieckych oblastiach obhospodarujúce lesy vo vlastníctve súkromných vlastníkov a ich združení, obcí a ich združení, Cirkví; mikropodniky a malé podniky vo vidieckych oblastiach podnikajúce v oblasti hospodárskeho chovu rýb</w:t>
            </w:r>
          </w:p>
        </w:tc>
      </w:tr>
      <w:tr w:rsidR="00BC3E3F" w:rsidRPr="0017777F" w14:paraId="05999429" w14:textId="77777777" w:rsidTr="00E620FB">
        <w:trPr>
          <w:trHeight w:val="510"/>
        </w:trPr>
        <w:tc>
          <w:tcPr>
            <w:tcW w:w="2127" w:type="dxa"/>
            <w:vAlign w:val="center"/>
          </w:tcPr>
          <w:p w14:paraId="6E11AC8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r w:rsidRPr="0017777F">
              <w:rPr>
                <w:rFonts w:eastAsia="Calibri" w:cs="Times New Roman"/>
                <w:color w:val="000000"/>
                <w:vertAlign w:val="superscript"/>
              </w:rPr>
              <w:footnoteReference w:id="3"/>
            </w:r>
          </w:p>
        </w:tc>
        <w:tc>
          <w:tcPr>
            <w:tcW w:w="7393" w:type="dxa"/>
            <w:gridSpan w:val="10"/>
          </w:tcPr>
          <w:p w14:paraId="3713B784"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Základná miera podpory z COV: 50 % </w:t>
            </w:r>
          </w:p>
          <w:p w14:paraId="0A74171A"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Základná miera podpory sa zvyšuje o 20 % v prípade mladých poľnohospodárov; ekologického poľnohospodárstva; kolektívnych (združených) investícií; operácií v rámci operačných skupín EIP; integrovaných projektov s inými opatreniami</w:t>
            </w:r>
          </w:p>
          <w:p w14:paraId="22A6F340"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prípade, ak predmetom projektu je aj spracovanie, kde výstupom je produkt mimo prílohy I, bude na uvedenú časť nasledovná miera podpory:</w:t>
            </w:r>
          </w:p>
          <w:p w14:paraId="79CE979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Miera podpory z celkových oprávnených výdavkov pre mikro a malé podniky: 55%; pre stredné podniky: 45%; pre veľké podniky: 35%</w:t>
            </w:r>
          </w:p>
        </w:tc>
      </w:tr>
      <w:tr w:rsidR="00BC3E3F" w:rsidRPr="0017777F" w14:paraId="31EAA31C" w14:textId="77777777" w:rsidTr="00E620FB">
        <w:trPr>
          <w:trHeight w:val="510"/>
        </w:trPr>
        <w:tc>
          <w:tcPr>
            <w:tcW w:w="2127" w:type="dxa"/>
            <w:shd w:val="clear" w:color="auto" w:fill="DBE5F1" w:themeFill="accent1" w:themeFillTint="33"/>
            <w:vAlign w:val="center"/>
          </w:tcPr>
          <w:p w14:paraId="6FD58D6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DBE5F1" w:themeFill="accent1" w:themeFillTint="33"/>
          </w:tcPr>
          <w:p w14:paraId="6E9DD40C" w14:textId="77777777" w:rsidR="00BC3E3F" w:rsidRPr="004F6DF6" w:rsidRDefault="00BC3E3F" w:rsidP="00E620FB">
            <w:pPr>
              <w:spacing w:line="240" w:lineRule="auto"/>
              <w:rPr>
                <w:rFonts w:eastAsia="Calibri" w:cs="Times New Roman"/>
                <w:color w:val="000000"/>
              </w:rPr>
            </w:pPr>
            <w:r>
              <w:rPr>
                <w:rFonts w:eastAsia="Calibri" w:cs="Times New Roman"/>
                <w:color w:val="000000"/>
              </w:rPr>
              <w:t xml:space="preserve">1. </w:t>
            </w:r>
            <w:r w:rsidRPr="004F6DF6">
              <w:rPr>
                <w:rFonts w:eastAsia="Calibri" w:cs="Times New Roman"/>
                <w:color w:val="000000"/>
              </w:rPr>
              <w:t>investície do dlhodobého hmotného majetku vrátane lízingu a investícií na zlepšenie</w:t>
            </w:r>
            <w:r>
              <w:rPr>
                <w:rFonts w:eastAsia="Calibri" w:cs="Times New Roman"/>
                <w:color w:val="000000"/>
              </w:rPr>
              <w:t xml:space="preserve"> </w:t>
            </w:r>
            <w:r w:rsidRPr="004F6DF6">
              <w:rPr>
                <w:rFonts w:eastAsia="Calibri" w:cs="Times New Roman"/>
                <w:color w:val="000000"/>
              </w:rPr>
              <w:t>kvalitatívnych vlastností nehnuteľného dlhodobého hmotného majetku spojené s opisom činností</w:t>
            </w:r>
          </w:p>
          <w:p w14:paraId="37DCBC7B" w14:textId="77777777" w:rsidR="00BC3E3F" w:rsidRPr="004F6DF6" w:rsidRDefault="00BC3E3F" w:rsidP="00E620FB">
            <w:pPr>
              <w:spacing w:line="240" w:lineRule="auto"/>
              <w:rPr>
                <w:rFonts w:eastAsia="Calibri" w:cs="Times New Roman"/>
                <w:color w:val="000000"/>
              </w:rPr>
            </w:pPr>
            <w:r w:rsidRPr="004F6DF6">
              <w:rPr>
                <w:rFonts w:eastAsia="Calibri" w:cs="Times New Roman"/>
                <w:color w:val="000000"/>
              </w:rPr>
              <w:t>2. investície do dlhodobého nehmotného majetku (nadobudnutie alebo vývoj počítačového softvéru</w:t>
            </w:r>
            <w:r>
              <w:rPr>
                <w:rFonts w:eastAsia="Calibri" w:cs="Times New Roman"/>
                <w:color w:val="000000"/>
              </w:rPr>
              <w:t xml:space="preserve"> </w:t>
            </w:r>
            <w:r w:rsidRPr="004F6DF6">
              <w:rPr>
                <w:rFonts w:eastAsia="Calibri" w:cs="Times New Roman"/>
                <w:color w:val="000000"/>
              </w:rPr>
              <w:t>a nadobudnutie patentových práv, licencií, autorských práv a ochranných známok);</w:t>
            </w:r>
          </w:p>
          <w:p w14:paraId="09FB033B" w14:textId="77777777" w:rsidR="00CE22AA" w:rsidRDefault="00BC3E3F" w:rsidP="00E620FB">
            <w:pPr>
              <w:spacing w:line="240" w:lineRule="auto"/>
              <w:rPr>
                <w:ins w:id="237" w:author="henrieta" w:date="2019-03-27T09:18:00Z"/>
                <w:rFonts w:eastAsia="Calibri" w:cs="Times New Roman"/>
                <w:color w:val="000000"/>
              </w:rPr>
            </w:pPr>
            <w:r>
              <w:rPr>
                <w:rFonts w:eastAsia="Calibri" w:cs="Times New Roman"/>
                <w:color w:val="000000"/>
              </w:rPr>
              <w:t>3</w:t>
            </w:r>
            <w:r w:rsidRPr="004F6DF6">
              <w:rPr>
                <w:rFonts w:eastAsia="Calibri" w:cs="Times New Roman"/>
                <w:color w:val="000000"/>
              </w:rPr>
              <w:t>. súvisiace všeobecné náklady</w:t>
            </w:r>
          </w:p>
          <w:p w14:paraId="2A3798B8" w14:textId="133A5FEE" w:rsidR="00BC3E3F" w:rsidRPr="00943AFD" w:rsidRDefault="00CE22AA" w:rsidP="00E620FB">
            <w:pPr>
              <w:spacing w:line="240" w:lineRule="auto"/>
              <w:rPr>
                <w:rFonts w:eastAsia="Calibri" w:cs="Times New Roman"/>
                <w:i/>
                <w:color w:val="000000"/>
              </w:rPr>
            </w:pPr>
            <w:ins w:id="238" w:author="henrieta" w:date="2019-03-27T09:18:00Z">
              <w:r w:rsidRPr="00CE22AA">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ins>
            <w:r w:rsidR="00BC3E3F" w:rsidRPr="004F6DF6">
              <w:rPr>
                <w:rFonts w:eastAsia="Calibri" w:cs="Times New Roman"/>
                <w:color w:val="000000"/>
              </w:rPr>
              <w:t xml:space="preserve"> </w:t>
            </w:r>
          </w:p>
        </w:tc>
      </w:tr>
      <w:tr w:rsidR="00BC3E3F" w:rsidRPr="0017777F" w14:paraId="4B6596C2" w14:textId="77777777" w:rsidTr="00E620FB">
        <w:trPr>
          <w:trHeight w:val="510"/>
        </w:trPr>
        <w:tc>
          <w:tcPr>
            <w:tcW w:w="2127" w:type="dxa"/>
            <w:vAlign w:val="center"/>
          </w:tcPr>
          <w:p w14:paraId="118041F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006F5D9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0 – 60 000  €</w:t>
            </w:r>
          </w:p>
        </w:tc>
      </w:tr>
      <w:tr w:rsidR="00BC3E3F" w:rsidRPr="0017777F" w14:paraId="118103A8" w14:textId="77777777" w:rsidTr="00E620FB">
        <w:trPr>
          <w:trHeight w:val="397"/>
        </w:trPr>
        <w:tc>
          <w:tcPr>
            <w:tcW w:w="2127" w:type="dxa"/>
            <w:vMerge w:val="restart"/>
            <w:vAlign w:val="center"/>
          </w:tcPr>
          <w:p w14:paraId="13557FD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52157D72"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r w:rsidRPr="0017777F">
              <w:rPr>
                <w:rFonts w:eastAsia="Calibri" w:cs="Times New Roman"/>
                <w:color w:val="000000"/>
                <w:vertAlign w:val="superscript"/>
              </w:rPr>
              <w:footnoteReference w:id="4"/>
            </w:r>
          </w:p>
        </w:tc>
        <w:tc>
          <w:tcPr>
            <w:tcW w:w="1417" w:type="dxa"/>
            <w:vAlign w:val="center"/>
          </w:tcPr>
          <w:p w14:paraId="1D7A564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794DCAA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386413C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3"/>
            <w:vAlign w:val="center"/>
          </w:tcPr>
          <w:p w14:paraId="725697A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vAlign w:val="center"/>
          </w:tcPr>
          <w:p w14:paraId="7F05830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240E91B1" w14:textId="77777777" w:rsidTr="00E620FB">
        <w:trPr>
          <w:trHeight w:val="397"/>
        </w:trPr>
        <w:tc>
          <w:tcPr>
            <w:tcW w:w="2127" w:type="dxa"/>
            <w:vMerge/>
            <w:vAlign w:val="center"/>
          </w:tcPr>
          <w:p w14:paraId="1D760299"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534E74C2"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03E213C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220 000</w:t>
            </w:r>
          </w:p>
        </w:tc>
        <w:tc>
          <w:tcPr>
            <w:tcW w:w="1276" w:type="dxa"/>
            <w:vAlign w:val="center"/>
          </w:tcPr>
          <w:p w14:paraId="131CFF2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82 500</w:t>
            </w:r>
          </w:p>
        </w:tc>
        <w:tc>
          <w:tcPr>
            <w:tcW w:w="1276" w:type="dxa"/>
            <w:gridSpan w:val="2"/>
            <w:vAlign w:val="center"/>
          </w:tcPr>
          <w:p w14:paraId="5A75307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27 500</w:t>
            </w:r>
          </w:p>
        </w:tc>
        <w:tc>
          <w:tcPr>
            <w:tcW w:w="1495" w:type="dxa"/>
            <w:gridSpan w:val="3"/>
            <w:vAlign w:val="center"/>
          </w:tcPr>
          <w:p w14:paraId="5CD03E8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110 000</w:t>
            </w:r>
          </w:p>
        </w:tc>
        <w:tc>
          <w:tcPr>
            <w:tcW w:w="937" w:type="dxa"/>
            <w:vAlign w:val="center"/>
          </w:tcPr>
          <w:p w14:paraId="3BFAEAC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3761FD0" w14:textId="77777777" w:rsidTr="00E620FB">
        <w:trPr>
          <w:trHeight w:val="397"/>
        </w:trPr>
        <w:tc>
          <w:tcPr>
            <w:tcW w:w="2127" w:type="dxa"/>
            <w:vMerge/>
            <w:vAlign w:val="center"/>
          </w:tcPr>
          <w:p w14:paraId="5DF7F742"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CD59584"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78D5AA1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7EA2219"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2C2ADD5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037A3EA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03C263A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A29BDE6" w14:textId="77777777" w:rsidTr="00E620FB">
        <w:trPr>
          <w:trHeight w:val="397"/>
        </w:trPr>
        <w:tc>
          <w:tcPr>
            <w:tcW w:w="2127" w:type="dxa"/>
            <w:vMerge/>
            <w:vAlign w:val="center"/>
          </w:tcPr>
          <w:p w14:paraId="75AF4B19"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60E0E46F"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2EA854F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220 000</w:t>
            </w:r>
          </w:p>
        </w:tc>
        <w:tc>
          <w:tcPr>
            <w:tcW w:w="1276" w:type="dxa"/>
            <w:vAlign w:val="center"/>
          </w:tcPr>
          <w:p w14:paraId="0AD024A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82 500</w:t>
            </w:r>
          </w:p>
        </w:tc>
        <w:tc>
          <w:tcPr>
            <w:tcW w:w="1276" w:type="dxa"/>
            <w:gridSpan w:val="2"/>
            <w:vAlign w:val="center"/>
          </w:tcPr>
          <w:p w14:paraId="6E1AF8D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27 500</w:t>
            </w:r>
          </w:p>
        </w:tc>
        <w:tc>
          <w:tcPr>
            <w:tcW w:w="1495" w:type="dxa"/>
            <w:gridSpan w:val="3"/>
            <w:vAlign w:val="center"/>
          </w:tcPr>
          <w:p w14:paraId="1BC9A96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110 000</w:t>
            </w:r>
          </w:p>
        </w:tc>
        <w:tc>
          <w:tcPr>
            <w:tcW w:w="937" w:type="dxa"/>
            <w:vAlign w:val="center"/>
          </w:tcPr>
          <w:p w14:paraId="22747E9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1864A01" w14:textId="77777777" w:rsidTr="00E620FB">
        <w:trPr>
          <w:trHeight w:val="510"/>
        </w:trPr>
        <w:tc>
          <w:tcPr>
            <w:tcW w:w="2127" w:type="dxa"/>
            <w:shd w:val="clear" w:color="auto" w:fill="B8CCE4" w:themeFill="accent1" w:themeFillTint="66"/>
            <w:vAlign w:val="center"/>
          </w:tcPr>
          <w:p w14:paraId="5E67063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3166F1E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 Hlavné zásady výberu operácií</w:t>
            </w:r>
            <w:r w:rsidRPr="0017777F">
              <w:rPr>
                <w:rFonts w:eastAsia="Calibri" w:cs="Times New Roman"/>
                <w:color w:val="000000"/>
                <w:vertAlign w:val="superscript"/>
              </w:rPr>
              <w:footnoteReference w:id="5"/>
            </w:r>
          </w:p>
        </w:tc>
        <w:tc>
          <w:tcPr>
            <w:tcW w:w="7393" w:type="dxa"/>
            <w:gridSpan w:val="10"/>
            <w:shd w:val="clear" w:color="auto" w:fill="B8CCE4" w:themeFill="accent1" w:themeFillTint="66"/>
            <w:vAlign w:val="center"/>
          </w:tcPr>
          <w:p w14:paraId="555C11E6"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Uprednostnené budú projekty zavádzajúce inovatívne postupy, technológie a nové produkty; prispievajúce k zvyšovaniu pridanej hodnoty; projekty v rámci kritických odvetví; prispievajúce k udržaniu alebo zvýšeniu zamestnanosti; na zabezpečenie zvyšovania produkcie a jej kvality; investície vedúce k rozšíreniu kapacít; prispievajúce k ochrane životného prostredia; kolektívne investície a integrované projekty;</w:t>
            </w:r>
          </w:p>
          <w:p w14:paraId="4827879C"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V rámci hodnotenia budú aplikované princípy: komplexnosť, udržateľnosť, realizovateľnosť, hospodárnosť a efektívnosť.</w:t>
            </w:r>
          </w:p>
          <w:p w14:paraId="2F8A4A75"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Pre investície týkajúce sa uskladňovania a nakladania s hospodárskymi hnojivami a inými vedľajšími produktmi vlastnej živočíšnej výroby sa budú brať do úvahy kategórie zraniteľných oblastí.</w:t>
            </w:r>
          </w:p>
          <w:p w14:paraId="67573BB9"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Pri činnostiach zameraných na využívanie závlah budú uprednostnené projekty závlah napojených a využívajúcich existujúcu infraštruktúru; v prípade existujúcich závlah, uprednostnené budú projekty s vyššími úsporami vody.</w:t>
            </w:r>
          </w:p>
          <w:p w14:paraId="189B2484"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Pri činnostiach zameraných na energetické využívanie biomasy budú uprednostnené projekty zamerané na spracovanie a využitie najmä odpadovej biomasy.</w:t>
            </w:r>
          </w:p>
          <w:p w14:paraId="045EACDF" w14:textId="77777777" w:rsidR="00BC3E3F" w:rsidRDefault="00BC3E3F" w:rsidP="00E620FB">
            <w:pPr>
              <w:spacing w:line="240" w:lineRule="auto"/>
              <w:rPr>
                <w:ins w:id="239" w:author="henrieta" w:date="2019-03-27T09:45:00Z"/>
                <w:rFonts w:eastAsia="Calibri" w:cs="Times New Roman"/>
                <w:color w:val="000000"/>
              </w:rPr>
            </w:pPr>
            <w:r w:rsidRPr="00943AFD">
              <w:rPr>
                <w:rFonts w:eastAsia="Calibri" w:cs="Times New Roman"/>
                <w:color w:val="000000"/>
              </w:rPr>
              <w:t>Pri činnostiach zameraných na reštrukturalizáciu podniku alebo diverzifikáciu poľnohospodárskej výroby budú uprednostnené projekty s vyšším predpokladaným rastom produktivity alebo zamestnanosti vplyvom reštrukturalizácie v podniku; s komplexnejším projektom diverzifikácie poľnohospodárskych činností podniku a projekty s väčším zameraním na uskladnenie a pozberovú úpravu vyrobenej produkcie s cieľom stabilizácie a posilnenia odbytových možností vyrobenej produkcie.</w:t>
            </w:r>
          </w:p>
          <w:p w14:paraId="3F1AACC5" w14:textId="4468B17E" w:rsidR="00A558FC" w:rsidRDefault="00A558FC" w:rsidP="00A558FC">
            <w:pPr>
              <w:spacing w:line="240" w:lineRule="auto"/>
              <w:rPr>
                <w:ins w:id="240" w:author="henrieta" w:date="2019-03-27T09:45:00Z"/>
                <w:rFonts w:eastAsia="Calibri" w:cs="Times New Roman"/>
                <w:color w:val="000000"/>
              </w:rPr>
            </w:pPr>
            <w:ins w:id="241" w:author="henrieta" w:date="2019-03-27T09:45:00Z">
              <w:r>
                <w:rPr>
                  <w:rFonts w:eastAsia="Calibri" w:cs="Times New Roman"/>
                  <w:color w:val="000000"/>
                </w:rPr>
                <w:t>V</w:t>
              </w:r>
              <w:r w:rsidRPr="00A558FC">
                <w:rPr>
                  <w:rFonts w:eastAsia="Calibri" w:cs="Times New Roman"/>
                  <w:color w:val="000000"/>
                </w:rPr>
                <w:t xml:space="preserve"> súlade s  PRV 2014 - 2020, kapitola 8.2.3.3.1.7 a</w:t>
              </w:r>
              <w:r>
                <w:rPr>
                  <w:rFonts w:eastAsia="Calibri" w:cs="Times New Roman"/>
                  <w:color w:val="000000"/>
                </w:rPr>
                <w:t> vlastné princípy:</w:t>
              </w:r>
            </w:ins>
          </w:p>
          <w:p w14:paraId="7D62DF86" w14:textId="77777777" w:rsidR="00A558FC" w:rsidRDefault="00A558FC" w:rsidP="00A558FC">
            <w:pPr>
              <w:spacing w:line="240" w:lineRule="auto"/>
              <w:rPr>
                <w:ins w:id="242" w:author="henrieta" w:date="2019-03-27T09:45:00Z"/>
                <w:rFonts w:eastAsia="Calibri" w:cs="Times New Roman"/>
                <w:color w:val="000000"/>
              </w:rPr>
            </w:pPr>
            <w:ins w:id="243" w:author="henrieta" w:date="2019-03-27T09:45:00Z">
              <w:r>
                <w:rPr>
                  <w:rFonts w:eastAsia="Calibri" w:cs="Times New Roman"/>
                  <w:color w:val="000000"/>
                </w:rPr>
                <w:t>- ž</w:t>
              </w:r>
              <w:r w:rsidRPr="00EB3745">
                <w:rPr>
                  <w:rFonts w:eastAsia="Calibri" w:cs="Times New Roman"/>
                  <w:color w:val="000000"/>
                </w:rPr>
                <w:t>iadateľ ešte nezískal pomoc v rámci stratégie CLLD v danom opatrení</w:t>
              </w:r>
            </w:ins>
          </w:p>
          <w:p w14:paraId="55260F57" w14:textId="77777777" w:rsidR="00A558FC" w:rsidRDefault="00A558FC" w:rsidP="00A558FC">
            <w:pPr>
              <w:spacing w:line="240" w:lineRule="auto"/>
              <w:rPr>
                <w:ins w:id="244" w:author="henrieta" w:date="2019-03-27T09:45:00Z"/>
                <w:rFonts w:eastAsia="Calibri" w:cs="Times New Roman"/>
                <w:color w:val="000000"/>
              </w:rPr>
            </w:pPr>
            <w:ins w:id="245" w:author="henrieta" w:date="2019-03-27T09:45:00Z">
              <w:r>
                <w:rPr>
                  <w:rFonts w:eastAsia="Calibri" w:cs="Times New Roman"/>
                  <w:color w:val="000000"/>
                </w:rPr>
                <w:t>- ž</w:t>
              </w:r>
              <w:r w:rsidRPr="00EB3745">
                <w:rPr>
                  <w:rFonts w:eastAsia="Calibri" w:cs="Times New Roman"/>
                  <w:color w:val="000000"/>
                </w:rPr>
                <w:t>iadateľ je členom OZ MR</w:t>
              </w:r>
            </w:ins>
          </w:p>
          <w:p w14:paraId="12D49C8B" w14:textId="30275998" w:rsidR="00A558FC" w:rsidRPr="00943AFD" w:rsidRDefault="00A558FC" w:rsidP="00A558FC">
            <w:pPr>
              <w:spacing w:line="240" w:lineRule="auto"/>
              <w:rPr>
                <w:rFonts w:eastAsia="Calibri" w:cs="Times New Roman"/>
                <w:i/>
                <w:color w:val="000000"/>
              </w:rPr>
            </w:pPr>
            <w:ins w:id="246" w:author="henrieta" w:date="2019-03-27T09:45:00Z">
              <w:r>
                <w:rPr>
                  <w:rFonts w:eastAsia="Calibri" w:cs="Times New Roman"/>
                  <w:color w:val="000000"/>
                </w:rPr>
                <w:t xml:space="preserve">- </w:t>
              </w:r>
              <w:r w:rsidRPr="00EB3745">
                <w:rPr>
                  <w:rFonts w:eastAsia="Calibri" w:cs="Times New Roman"/>
                  <w:color w:val="000000"/>
                </w:rPr>
                <w:t>kvalitatívne hodnotenie</w:t>
              </w:r>
            </w:ins>
          </w:p>
        </w:tc>
      </w:tr>
      <w:tr w:rsidR="00BC3E3F" w:rsidRPr="0017777F" w14:paraId="0245EE95" w14:textId="77777777" w:rsidTr="00E620FB">
        <w:trPr>
          <w:trHeight w:val="510"/>
        </w:trPr>
        <w:tc>
          <w:tcPr>
            <w:tcW w:w="2127" w:type="dxa"/>
            <w:vAlign w:val="center"/>
          </w:tcPr>
          <w:p w14:paraId="17D1C31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r w:rsidRPr="0017777F">
              <w:rPr>
                <w:rFonts w:eastAsia="Calibri" w:cs="Times New Roman"/>
                <w:color w:val="000000"/>
                <w:vertAlign w:val="superscript"/>
              </w:rPr>
              <w:footnoteReference w:id="6"/>
            </w:r>
          </w:p>
        </w:tc>
        <w:tc>
          <w:tcPr>
            <w:tcW w:w="7393" w:type="dxa"/>
            <w:gridSpan w:val="10"/>
            <w:vAlign w:val="center"/>
          </w:tcPr>
          <w:p w14:paraId="6536CC3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371244D3" w14:textId="77777777" w:rsidTr="00E620FB">
        <w:trPr>
          <w:trHeight w:val="510"/>
        </w:trPr>
        <w:tc>
          <w:tcPr>
            <w:tcW w:w="2127" w:type="dxa"/>
            <w:vMerge w:val="restart"/>
            <w:shd w:val="clear" w:color="auto" w:fill="auto"/>
            <w:vAlign w:val="center"/>
          </w:tcPr>
          <w:p w14:paraId="4FDE7E9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845" w:type="dxa"/>
            <w:shd w:val="clear" w:color="auto" w:fill="auto"/>
            <w:vAlign w:val="center"/>
          </w:tcPr>
          <w:p w14:paraId="25AAD34E"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Kód/ID</w:t>
            </w:r>
          </w:p>
        </w:tc>
        <w:tc>
          <w:tcPr>
            <w:tcW w:w="3260" w:type="dxa"/>
            <w:gridSpan w:val="4"/>
            <w:shd w:val="clear" w:color="auto" w:fill="auto"/>
            <w:vAlign w:val="center"/>
          </w:tcPr>
          <w:p w14:paraId="25791228"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Názov/Ukazovateľ</w:t>
            </w:r>
          </w:p>
        </w:tc>
        <w:tc>
          <w:tcPr>
            <w:tcW w:w="993" w:type="dxa"/>
            <w:gridSpan w:val="2"/>
            <w:shd w:val="clear" w:color="auto" w:fill="auto"/>
            <w:vAlign w:val="center"/>
          </w:tcPr>
          <w:p w14:paraId="30BA5290"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 jednotka</w:t>
            </w:r>
          </w:p>
        </w:tc>
        <w:tc>
          <w:tcPr>
            <w:tcW w:w="1166" w:type="dxa"/>
            <w:shd w:val="clear" w:color="auto" w:fill="auto"/>
            <w:vAlign w:val="center"/>
          </w:tcPr>
          <w:p w14:paraId="76FE2378"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 hodnota</w:t>
            </w:r>
          </w:p>
        </w:tc>
        <w:tc>
          <w:tcPr>
            <w:tcW w:w="1129" w:type="dxa"/>
            <w:gridSpan w:val="2"/>
            <w:shd w:val="clear" w:color="auto" w:fill="auto"/>
            <w:vAlign w:val="center"/>
          </w:tcPr>
          <w:p w14:paraId="0EA3A589"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Celková cieľová hodnota</w:t>
            </w:r>
          </w:p>
        </w:tc>
      </w:tr>
      <w:tr w:rsidR="00BC3E3F" w:rsidRPr="0017777F" w14:paraId="5CB08E17" w14:textId="77777777" w:rsidTr="00E620FB">
        <w:trPr>
          <w:trHeight w:val="510"/>
        </w:trPr>
        <w:tc>
          <w:tcPr>
            <w:tcW w:w="2127" w:type="dxa"/>
            <w:vMerge/>
            <w:shd w:val="clear" w:color="auto" w:fill="auto"/>
            <w:vAlign w:val="center"/>
          </w:tcPr>
          <w:p w14:paraId="52E71424" w14:textId="77777777" w:rsidR="00BC3E3F" w:rsidRPr="0017777F" w:rsidRDefault="00BC3E3F" w:rsidP="00E620FB">
            <w:pPr>
              <w:spacing w:line="240" w:lineRule="auto"/>
              <w:rPr>
                <w:rFonts w:eastAsia="Calibri" w:cs="Times New Roman"/>
                <w:color w:val="000000"/>
              </w:rPr>
            </w:pPr>
          </w:p>
        </w:tc>
        <w:tc>
          <w:tcPr>
            <w:tcW w:w="845" w:type="dxa"/>
            <w:shd w:val="clear" w:color="auto" w:fill="auto"/>
          </w:tcPr>
          <w:p w14:paraId="05FC797B"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4.1</w:t>
            </w:r>
          </w:p>
        </w:tc>
        <w:tc>
          <w:tcPr>
            <w:tcW w:w="3260" w:type="dxa"/>
            <w:gridSpan w:val="4"/>
            <w:shd w:val="clear" w:color="auto" w:fill="auto"/>
          </w:tcPr>
          <w:p w14:paraId="41CD1357"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 podnikov, ktoré získali podporu na investície do poľnohospodárskych podnikov</w:t>
            </w:r>
          </w:p>
        </w:tc>
        <w:tc>
          <w:tcPr>
            <w:tcW w:w="993" w:type="dxa"/>
            <w:gridSpan w:val="2"/>
            <w:shd w:val="clear" w:color="auto" w:fill="auto"/>
          </w:tcPr>
          <w:p w14:paraId="736BB829"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počet</w:t>
            </w:r>
          </w:p>
        </w:tc>
        <w:tc>
          <w:tcPr>
            <w:tcW w:w="1166" w:type="dxa"/>
            <w:shd w:val="clear" w:color="auto" w:fill="auto"/>
          </w:tcPr>
          <w:p w14:paraId="0684E8A5"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gridSpan w:val="2"/>
            <w:shd w:val="clear" w:color="auto" w:fill="auto"/>
          </w:tcPr>
          <w:p w14:paraId="33DDBD36" w14:textId="77777777" w:rsidR="00BC3E3F" w:rsidRPr="0017777F" w:rsidRDefault="00BC3E3F" w:rsidP="00E620FB">
            <w:pPr>
              <w:spacing w:line="250" w:lineRule="auto"/>
              <w:jc w:val="right"/>
              <w:rPr>
                <w:rFonts w:eastAsia="Calibri" w:cs="Times New Roman"/>
                <w:color w:val="000000"/>
                <w:sz w:val="18"/>
                <w:szCs w:val="18"/>
              </w:rPr>
            </w:pPr>
            <w:r>
              <w:rPr>
                <w:rFonts w:eastAsia="Calibri" w:cs="Times New Roman"/>
                <w:color w:val="000000"/>
                <w:sz w:val="18"/>
                <w:szCs w:val="18"/>
              </w:rPr>
              <w:t>6</w:t>
            </w:r>
          </w:p>
        </w:tc>
      </w:tr>
      <w:tr w:rsidR="00BC3E3F" w:rsidRPr="0017777F" w14:paraId="0DC8CFE6" w14:textId="77777777" w:rsidTr="00E620FB">
        <w:trPr>
          <w:trHeight w:val="510"/>
        </w:trPr>
        <w:tc>
          <w:tcPr>
            <w:tcW w:w="2127" w:type="dxa"/>
            <w:vMerge/>
            <w:shd w:val="clear" w:color="auto" w:fill="auto"/>
            <w:vAlign w:val="center"/>
          </w:tcPr>
          <w:p w14:paraId="7C480183" w14:textId="77777777" w:rsidR="00BC3E3F" w:rsidRPr="0017777F" w:rsidRDefault="00BC3E3F" w:rsidP="00E620FB">
            <w:pPr>
              <w:spacing w:line="240" w:lineRule="auto"/>
              <w:rPr>
                <w:rFonts w:eastAsia="Calibri" w:cs="Times New Roman"/>
                <w:color w:val="000000"/>
              </w:rPr>
            </w:pPr>
          </w:p>
        </w:tc>
        <w:tc>
          <w:tcPr>
            <w:tcW w:w="845" w:type="dxa"/>
            <w:shd w:val="clear" w:color="auto" w:fill="auto"/>
          </w:tcPr>
          <w:p w14:paraId="716EF3C6"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4.1</w:t>
            </w:r>
          </w:p>
        </w:tc>
        <w:tc>
          <w:tcPr>
            <w:tcW w:w="3260" w:type="dxa"/>
            <w:gridSpan w:val="4"/>
            <w:shd w:val="clear" w:color="auto" w:fill="auto"/>
          </w:tcPr>
          <w:p w14:paraId="488AF66E"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Celkové investície (v EUR) (verejné + súkromné)</w:t>
            </w:r>
          </w:p>
        </w:tc>
        <w:tc>
          <w:tcPr>
            <w:tcW w:w="993" w:type="dxa"/>
            <w:gridSpan w:val="2"/>
            <w:shd w:val="clear" w:color="auto" w:fill="auto"/>
          </w:tcPr>
          <w:p w14:paraId="161CAB69"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w:t>
            </w:r>
          </w:p>
        </w:tc>
        <w:tc>
          <w:tcPr>
            <w:tcW w:w="1166" w:type="dxa"/>
            <w:shd w:val="clear" w:color="auto" w:fill="auto"/>
          </w:tcPr>
          <w:p w14:paraId="64E89FA1"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gridSpan w:val="2"/>
            <w:shd w:val="clear" w:color="auto" w:fill="auto"/>
          </w:tcPr>
          <w:p w14:paraId="4B40BE14"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220 000</w:t>
            </w:r>
          </w:p>
        </w:tc>
      </w:tr>
      <w:tr w:rsidR="00BC3E3F" w:rsidRPr="0017777F" w14:paraId="63E3AF2B" w14:textId="77777777" w:rsidTr="00E620FB">
        <w:trPr>
          <w:trHeight w:val="510"/>
        </w:trPr>
        <w:tc>
          <w:tcPr>
            <w:tcW w:w="2127" w:type="dxa"/>
            <w:vMerge/>
            <w:shd w:val="clear" w:color="auto" w:fill="auto"/>
            <w:vAlign w:val="center"/>
          </w:tcPr>
          <w:p w14:paraId="6BDC5ABB" w14:textId="77777777" w:rsidR="00BC3E3F" w:rsidRPr="0017777F" w:rsidRDefault="00BC3E3F" w:rsidP="00E620FB">
            <w:pPr>
              <w:spacing w:line="240" w:lineRule="auto"/>
              <w:rPr>
                <w:rFonts w:eastAsia="Calibri" w:cs="Times New Roman"/>
                <w:color w:val="000000"/>
              </w:rPr>
            </w:pPr>
          </w:p>
        </w:tc>
        <w:tc>
          <w:tcPr>
            <w:tcW w:w="845" w:type="dxa"/>
            <w:shd w:val="clear" w:color="auto" w:fill="auto"/>
          </w:tcPr>
          <w:p w14:paraId="7F91B044"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4.1</w:t>
            </w:r>
          </w:p>
        </w:tc>
        <w:tc>
          <w:tcPr>
            <w:tcW w:w="3260" w:type="dxa"/>
            <w:gridSpan w:val="4"/>
            <w:shd w:val="clear" w:color="auto" w:fill="auto"/>
          </w:tcPr>
          <w:p w14:paraId="1324161E"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Celkové verejné výdavky v EUR (4.1)</w:t>
            </w:r>
          </w:p>
        </w:tc>
        <w:tc>
          <w:tcPr>
            <w:tcW w:w="993" w:type="dxa"/>
            <w:gridSpan w:val="2"/>
            <w:shd w:val="clear" w:color="auto" w:fill="auto"/>
          </w:tcPr>
          <w:p w14:paraId="6A7148A6"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w:t>
            </w:r>
          </w:p>
        </w:tc>
        <w:tc>
          <w:tcPr>
            <w:tcW w:w="1166" w:type="dxa"/>
            <w:shd w:val="clear" w:color="auto" w:fill="auto"/>
          </w:tcPr>
          <w:p w14:paraId="16FCFAA6"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gridSpan w:val="2"/>
            <w:shd w:val="clear" w:color="auto" w:fill="auto"/>
          </w:tcPr>
          <w:p w14:paraId="02286CD4"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110 000</w:t>
            </w:r>
          </w:p>
        </w:tc>
      </w:tr>
      <w:tr w:rsidR="00BC3E3F" w:rsidRPr="0017777F" w14:paraId="2CE08E5F" w14:textId="77777777" w:rsidTr="00E620FB">
        <w:trPr>
          <w:trHeight w:val="510"/>
        </w:trPr>
        <w:tc>
          <w:tcPr>
            <w:tcW w:w="2127" w:type="dxa"/>
            <w:vMerge/>
            <w:shd w:val="clear" w:color="auto" w:fill="auto"/>
            <w:vAlign w:val="center"/>
          </w:tcPr>
          <w:p w14:paraId="30C400A2" w14:textId="77777777" w:rsidR="00BC3E3F" w:rsidRPr="0017777F" w:rsidRDefault="00BC3E3F" w:rsidP="00E620FB">
            <w:pPr>
              <w:spacing w:line="240" w:lineRule="auto"/>
              <w:rPr>
                <w:rFonts w:eastAsia="Calibri" w:cs="Times New Roman"/>
                <w:color w:val="000000"/>
              </w:rPr>
            </w:pPr>
          </w:p>
        </w:tc>
        <w:tc>
          <w:tcPr>
            <w:tcW w:w="845" w:type="dxa"/>
            <w:shd w:val="clear" w:color="auto" w:fill="auto"/>
          </w:tcPr>
          <w:p w14:paraId="6A590291" w14:textId="77777777" w:rsidR="00BC3E3F" w:rsidRPr="0017777F" w:rsidRDefault="00BC3E3F" w:rsidP="00E620FB">
            <w:pPr>
              <w:spacing w:line="250" w:lineRule="auto"/>
              <w:rPr>
                <w:rFonts w:eastAsia="Calibri" w:cs="Times New Roman"/>
                <w:bCs/>
                <w:color w:val="000000"/>
                <w:sz w:val="18"/>
                <w:szCs w:val="20"/>
              </w:rPr>
            </w:pPr>
            <w:r w:rsidRPr="0017777F">
              <w:rPr>
                <w:rFonts w:eastAsia="Calibri" w:cs="Times New Roman"/>
                <w:bCs/>
                <w:color w:val="000000"/>
                <w:sz w:val="18"/>
                <w:szCs w:val="20"/>
              </w:rPr>
              <w:t>OZMR 1.1</w:t>
            </w:r>
          </w:p>
        </w:tc>
        <w:tc>
          <w:tcPr>
            <w:tcW w:w="3260" w:type="dxa"/>
            <w:gridSpan w:val="4"/>
            <w:shd w:val="clear" w:color="auto" w:fill="auto"/>
          </w:tcPr>
          <w:p w14:paraId="73C46BF5" w14:textId="77777777" w:rsidR="00BC3E3F" w:rsidRPr="0017777F" w:rsidRDefault="00BC3E3F" w:rsidP="00E620FB">
            <w:pPr>
              <w:spacing w:line="250" w:lineRule="auto"/>
              <w:rPr>
                <w:rFonts w:eastAsia="Calibri" w:cs="Times New Roman"/>
                <w:bCs/>
                <w:color w:val="000000"/>
                <w:sz w:val="18"/>
                <w:szCs w:val="20"/>
              </w:rPr>
            </w:pPr>
            <w:r w:rsidRPr="0017777F">
              <w:rPr>
                <w:rFonts w:eastAsia="Calibri" w:cs="Times New Roman"/>
                <w:bCs/>
                <w:color w:val="000000"/>
                <w:sz w:val="18"/>
                <w:szCs w:val="20"/>
              </w:rPr>
              <w:t>Počet zariadení využívajúcich OZE</w:t>
            </w:r>
          </w:p>
        </w:tc>
        <w:tc>
          <w:tcPr>
            <w:tcW w:w="993" w:type="dxa"/>
            <w:gridSpan w:val="2"/>
            <w:shd w:val="clear" w:color="auto" w:fill="auto"/>
          </w:tcPr>
          <w:p w14:paraId="516E9CCD"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počet</w:t>
            </w:r>
          </w:p>
        </w:tc>
        <w:tc>
          <w:tcPr>
            <w:tcW w:w="1166" w:type="dxa"/>
            <w:shd w:val="clear" w:color="auto" w:fill="auto"/>
          </w:tcPr>
          <w:p w14:paraId="1B82359F"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0</w:t>
            </w:r>
          </w:p>
        </w:tc>
        <w:tc>
          <w:tcPr>
            <w:tcW w:w="1129" w:type="dxa"/>
            <w:gridSpan w:val="2"/>
            <w:shd w:val="clear" w:color="auto" w:fill="auto"/>
          </w:tcPr>
          <w:p w14:paraId="6D4FE3BC"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2</w:t>
            </w:r>
          </w:p>
        </w:tc>
      </w:tr>
      <w:tr w:rsidR="00BC3E3F" w:rsidRPr="0017777F" w14:paraId="0BA15C6C" w14:textId="77777777" w:rsidTr="00E620FB">
        <w:trPr>
          <w:trHeight w:val="510"/>
        </w:trPr>
        <w:tc>
          <w:tcPr>
            <w:tcW w:w="2127" w:type="dxa"/>
            <w:vAlign w:val="center"/>
          </w:tcPr>
          <w:p w14:paraId="3DC29BB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6DDCA71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45027DD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Bude vyhlásená minimálne jedna výzva raz za dva roky do vyčerpania alokácie.</w:t>
            </w:r>
          </w:p>
        </w:tc>
      </w:tr>
    </w:tbl>
    <w:p w14:paraId="48635621"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845"/>
        <w:gridCol w:w="147"/>
        <w:gridCol w:w="1417"/>
        <w:gridCol w:w="1276"/>
        <w:gridCol w:w="420"/>
        <w:gridCol w:w="856"/>
        <w:gridCol w:w="137"/>
        <w:gridCol w:w="1166"/>
        <w:gridCol w:w="192"/>
        <w:gridCol w:w="937"/>
      </w:tblGrid>
      <w:tr w:rsidR="00BC3E3F" w:rsidRPr="0017777F" w14:paraId="0420F93C" w14:textId="77777777" w:rsidTr="00E620FB">
        <w:trPr>
          <w:trHeight w:val="510"/>
        </w:trPr>
        <w:tc>
          <w:tcPr>
            <w:tcW w:w="2127" w:type="dxa"/>
            <w:shd w:val="clear" w:color="auto" w:fill="D9D9D9"/>
            <w:vAlign w:val="center"/>
          </w:tcPr>
          <w:p w14:paraId="25EC00FD"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69EEAAF2" w14:textId="2144EC8F"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1.2 Podporiť mladých a malých poľnohospodárov</w:t>
            </w:r>
            <w:ins w:id="247" w:author="henrieta" w:date="2019-03-27T09:46:00Z">
              <w:r w:rsidR="00A558FC">
                <w:rPr>
                  <w:rFonts w:eastAsia="Calibri" w:cs="Times New Roman"/>
                  <w:b/>
                  <w:color w:val="000000"/>
                </w:rPr>
                <w:t xml:space="preserve"> </w:t>
              </w:r>
              <w:r w:rsidR="00A558FC" w:rsidRPr="00A558FC">
                <w:rPr>
                  <w:rFonts w:eastAsia="Calibri" w:cs="Times New Roman"/>
                  <w:b/>
                  <w:color w:val="000000"/>
                </w:rPr>
                <w:t>(mladý poľnohospodár)</w:t>
              </w:r>
            </w:ins>
          </w:p>
        </w:tc>
      </w:tr>
      <w:tr w:rsidR="00BC3E3F" w:rsidRPr="0017777F" w14:paraId="776FB960" w14:textId="77777777" w:rsidTr="00E620FB">
        <w:trPr>
          <w:trHeight w:val="510"/>
        </w:trPr>
        <w:tc>
          <w:tcPr>
            <w:tcW w:w="2127" w:type="dxa"/>
            <w:vAlign w:val="center"/>
          </w:tcPr>
          <w:p w14:paraId="000614D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3C9E38E7" w14:textId="77777777" w:rsidR="00A558FC" w:rsidRDefault="00A558FC" w:rsidP="00A558FC">
            <w:pPr>
              <w:spacing w:line="240" w:lineRule="auto"/>
              <w:rPr>
                <w:ins w:id="248" w:author="henrieta" w:date="2019-03-27T09:46:00Z"/>
                <w:rFonts w:eastAsia="Calibri" w:cs="Times New Roman"/>
                <w:color w:val="000000"/>
              </w:rPr>
            </w:pPr>
            <w:ins w:id="249" w:author="henrieta" w:date="2019-03-27T09:46:00Z">
              <w:r w:rsidRPr="004B035E">
                <w:rPr>
                  <w:rFonts w:eastAsia="Calibri" w:cs="Times New Roman"/>
                  <w:color w:val="000000"/>
                </w:rPr>
                <w:t xml:space="preserve">Opatrenie </w:t>
              </w:r>
              <w:r>
                <w:rPr>
                  <w:rFonts w:eastAsia="Calibri" w:cs="Times New Roman"/>
                  <w:color w:val="000000"/>
                </w:rPr>
                <w:t xml:space="preserve">6, </w:t>
              </w:r>
            </w:ins>
          </w:p>
          <w:p w14:paraId="04595B3D" w14:textId="1CF9DBE6" w:rsidR="00BC3E3F" w:rsidRPr="0017777F" w:rsidRDefault="00A558FC" w:rsidP="00A558FC">
            <w:pPr>
              <w:spacing w:line="240" w:lineRule="auto"/>
              <w:rPr>
                <w:rFonts w:eastAsia="Calibri" w:cs="Times New Roman"/>
                <w:color w:val="000000"/>
              </w:rPr>
            </w:pPr>
            <w:ins w:id="250" w:author="henrieta" w:date="2019-03-27T09:46:00Z">
              <w:r>
                <w:rPr>
                  <w:rFonts w:eastAsia="Calibri" w:cs="Times New Roman"/>
                  <w:color w:val="000000"/>
                </w:rPr>
                <w:t xml:space="preserve">Podopatrenie </w:t>
              </w:r>
            </w:ins>
            <w:r w:rsidR="00BC3E3F" w:rsidRPr="0017777F">
              <w:rPr>
                <w:rFonts w:eastAsia="Calibri" w:cs="Times New Roman"/>
                <w:color w:val="000000"/>
              </w:rPr>
              <w:t>6.1. – Pomoc na začatie podnikateľskej činnosti pre mladých poľnohospodárov</w:t>
            </w:r>
          </w:p>
          <w:p w14:paraId="730DE74F" w14:textId="18A7E87C" w:rsidR="00BC3E3F" w:rsidRPr="0017777F" w:rsidRDefault="00BC3E3F" w:rsidP="00E620FB">
            <w:pPr>
              <w:spacing w:line="240" w:lineRule="auto"/>
              <w:rPr>
                <w:rFonts w:eastAsia="Calibri" w:cs="Times New Roman"/>
                <w:color w:val="000000"/>
              </w:rPr>
            </w:pPr>
            <w:del w:id="251" w:author="henrieta" w:date="2019-03-27T09:47:00Z">
              <w:r w:rsidRPr="0017777F" w:rsidDel="00A558FC">
                <w:rPr>
                  <w:rFonts w:eastAsia="Calibri" w:cs="Times New Roman"/>
                  <w:color w:val="000000"/>
                </w:rPr>
                <w:delText>6.3. – Pomoc na začatie podnikateľskej činnosti na rozvoj malých poľnohospodárskych podnikov</w:delText>
              </w:r>
            </w:del>
          </w:p>
        </w:tc>
      </w:tr>
      <w:tr w:rsidR="00BC3E3F" w:rsidRPr="0017777F" w14:paraId="1409D150" w14:textId="77777777" w:rsidTr="00E620FB">
        <w:trPr>
          <w:trHeight w:val="510"/>
        </w:trPr>
        <w:tc>
          <w:tcPr>
            <w:tcW w:w="2127" w:type="dxa"/>
            <w:vAlign w:val="center"/>
          </w:tcPr>
          <w:p w14:paraId="1427936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4D4FD108" w14:textId="7C8E9B3C" w:rsidR="00BC3E3F" w:rsidRPr="0017777F" w:rsidRDefault="00BC3E3F" w:rsidP="00E620FB">
            <w:pPr>
              <w:spacing w:line="250" w:lineRule="auto"/>
              <w:rPr>
                <w:rFonts w:eastAsia="Calibri" w:cs="Times New Roman"/>
                <w:color w:val="000000"/>
              </w:rPr>
            </w:pPr>
            <w:r w:rsidRPr="0017777F">
              <w:rPr>
                <w:rFonts w:eastAsia="Calibri" w:cs="Times New Roman"/>
                <w:color w:val="000000"/>
              </w:rPr>
              <w:t>2B</w:t>
            </w:r>
            <w:r>
              <w:rPr>
                <w:rFonts w:eastAsia="Calibri" w:cs="Times New Roman"/>
                <w:color w:val="000000"/>
              </w:rPr>
              <w:t>,</w:t>
            </w:r>
            <w:r w:rsidRPr="0017777F">
              <w:rPr>
                <w:rFonts w:eastAsia="Calibri" w:cs="Times New Roman"/>
                <w:color w:val="000000"/>
              </w:rPr>
              <w:t xml:space="preserve"> 2A</w:t>
            </w:r>
            <w:ins w:id="252" w:author="henrieta" w:date="2019-03-27T09:48:00Z">
              <w:r w:rsidR="00A558FC">
                <w:rPr>
                  <w:rFonts w:eastAsia="Calibri" w:cs="Times New Roman"/>
                  <w:color w:val="000000"/>
                </w:rPr>
                <w:t>, 6A, 3A</w:t>
              </w:r>
            </w:ins>
          </w:p>
          <w:p w14:paraId="0A12F33B" w14:textId="77777777" w:rsidR="00BC3E3F" w:rsidRPr="0017777F" w:rsidRDefault="00BC3E3F" w:rsidP="00E620FB">
            <w:pPr>
              <w:spacing w:line="240" w:lineRule="auto"/>
              <w:rPr>
                <w:rFonts w:eastAsia="Calibri" w:cs="Times New Roman"/>
                <w:color w:val="000000"/>
              </w:rPr>
            </w:pPr>
          </w:p>
        </w:tc>
      </w:tr>
      <w:tr w:rsidR="00BC3E3F" w:rsidRPr="0017777F" w14:paraId="3B04DB88" w14:textId="77777777" w:rsidTr="00E620FB">
        <w:trPr>
          <w:trHeight w:val="510"/>
        </w:trPr>
        <w:tc>
          <w:tcPr>
            <w:tcW w:w="2127" w:type="dxa"/>
            <w:vAlign w:val="center"/>
          </w:tcPr>
          <w:p w14:paraId="57AFAA5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092712B2" w14:textId="05E643DD" w:rsidR="00BC3E3F" w:rsidRPr="0017777F" w:rsidRDefault="00BC3E3F" w:rsidP="00A558FC">
            <w:pPr>
              <w:spacing w:line="240" w:lineRule="auto"/>
              <w:rPr>
                <w:rFonts w:eastAsia="Calibri" w:cs="Times New Roman"/>
                <w:color w:val="000000"/>
              </w:rPr>
            </w:pPr>
            <w:r w:rsidRPr="0017777F">
              <w:rPr>
                <w:rFonts w:eastAsia="Calibri" w:cs="Times New Roman"/>
                <w:color w:val="000000"/>
              </w:rPr>
              <w:t xml:space="preserve">Cieľom opatrenia je podpora </w:t>
            </w:r>
            <w:del w:id="253" w:author="henrieta" w:date="2019-03-27T09:48:00Z">
              <w:r w:rsidRPr="0017777F" w:rsidDel="00A558FC">
                <w:rPr>
                  <w:rFonts w:eastAsia="Calibri" w:cs="Times New Roman"/>
                  <w:color w:val="000000"/>
                </w:rPr>
                <w:delText xml:space="preserve">malých a </w:delText>
              </w:r>
            </w:del>
            <w:r w:rsidRPr="0017777F">
              <w:rPr>
                <w:rFonts w:eastAsia="Calibri" w:cs="Times New Roman"/>
                <w:color w:val="000000"/>
              </w:rPr>
              <w:t>mladých poľnohospodárov na území OZ MR a prispieť tak k ekonomickému rozvoju a zvyšovaniu zamestnanosti.</w:t>
            </w:r>
          </w:p>
        </w:tc>
      </w:tr>
      <w:tr w:rsidR="00BC3E3F" w:rsidRPr="0017777F" w14:paraId="7CBCD6C3" w14:textId="77777777" w:rsidTr="00E620FB">
        <w:trPr>
          <w:trHeight w:val="510"/>
        </w:trPr>
        <w:tc>
          <w:tcPr>
            <w:tcW w:w="2127" w:type="dxa"/>
            <w:vAlign w:val="center"/>
          </w:tcPr>
          <w:p w14:paraId="4466B1F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32C64E76" w14:textId="6DC61A86" w:rsidR="00BC3E3F" w:rsidRPr="0017777F" w:rsidRDefault="00BC3E3F" w:rsidP="00A558FC">
            <w:pPr>
              <w:spacing w:line="240" w:lineRule="auto"/>
              <w:rPr>
                <w:rFonts w:eastAsia="Calibri" w:cs="Times New Roman"/>
                <w:i/>
                <w:color w:val="000000"/>
              </w:rPr>
            </w:pPr>
            <w:r w:rsidRPr="0017777F">
              <w:rPr>
                <w:rFonts w:eastAsia="Calibri" w:cs="Times New Roman"/>
                <w:color w:val="000000"/>
              </w:rPr>
              <w:t xml:space="preserve">Územie je tradičnou poľnohospodárskou oblasťou, poľnohospodárstvo je však v úpadku, keďže sa väčšinou pestujú plodiny dotované v rámci SR, na niektorých miestach sa nepravidelne obhospodaruje pôda, ale súčasne je problém získať pôdu pre začínajúcich mladých </w:t>
            </w:r>
            <w:del w:id="254" w:author="henrieta" w:date="2019-03-27T09:48:00Z">
              <w:r w:rsidRPr="0017777F" w:rsidDel="00A558FC">
                <w:rPr>
                  <w:rFonts w:eastAsia="Calibri" w:cs="Times New Roman"/>
                  <w:color w:val="000000"/>
                </w:rPr>
                <w:delText xml:space="preserve">a malých </w:delText>
              </w:r>
            </w:del>
            <w:r w:rsidRPr="0017777F">
              <w:rPr>
                <w:rFonts w:eastAsia="Calibri" w:cs="Times New Roman"/>
                <w:color w:val="000000"/>
              </w:rPr>
              <w:t>poľnohospodárov, a ubudol aj chov zvierat.</w:t>
            </w:r>
          </w:p>
        </w:tc>
      </w:tr>
      <w:tr w:rsidR="00BC3E3F" w:rsidRPr="0017777F" w14:paraId="53B7C461" w14:textId="77777777" w:rsidTr="00E620FB">
        <w:trPr>
          <w:trHeight w:val="510"/>
        </w:trPr>
        <w:tc>
          <w:tcPr>
            <w:tcW w:w="2127" w:type="dxa"/>
            <w:shd w:val="clear" w:color="auto" w:fill="B8CCE4" w:themeFill="accent1" w:themeFillTint="66"/>
            <w:vAlign w:val="center"/>
          </w:tcPr>
          <w:p w14:paraId="7387E52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3F6E3194" w14:textId="77777777" w:rsidR="00BC3E3F" w:rsidRPr="0017777F" w:rsidRDefault="00BC3E3F" w:rsidP="00E620FB">
            <w:pPr>
              <w:spacing w:line="250" w:lineRule="auto"/>
              <w:rPr>
                <w:rFonts w:eastAsia="Calibri" w:cs="Times New Roman"/>
                <w:color w:val="000000"/>
                <w:szCs w:val="20"/>
              </w:rPr>
            </w:pPr>
            <w:r w:rsidRPr="0017777F">
              <w:rPr>
                <w:rFonts w:eastAsia="Calibri" w:cs="Times New Roman"/>
                <w:color w:val="000000"/>
                <w:szCs w:val="20"/>
              </w:rPr>
              <w:t xml:space="preserve">Oprávnené činnosti:    </w:t>
            </w:r>
          </w:p>
          <w:p w14:paraId="0170C7B9" w14:textId="77777777" w:rsidR="00BC3E3F" w:rsidRPr="0017777F" w:rsidRDefault="00BC3E3F" w:rsidP="00E620FB">
            <w:pPr>
              <w:numPr>
                <w:ilvl w:val="0"/>
                <w:numId w:val="63"/>
              </w:numPr>
              <w:spacing w:line="250" w:lineRule="auto"/>
              <w:contextualSpacing/>
              <w:rPr>
                <w:rFonts w:eastAsia="Calibri" w:cs="Times New Roman"/>
                <w:color w:val="000000"/>
                <w:szCs w:val="20"/>
              </w:rPr>
            </w:pPr>
            <w:r w:rsidRPr="0017777F">
              <w:rPr>
                <w:rFonts w:eastAsia="Calibri" w:cs="Times New Roman"/>
                <w:color w:val="000000"/>
                <w:szCs w:val="20"/>
              </w:rPr>
              <w:t>začatie podnikateľskej činnosti v oblasti živočíšnej a špecializovanej rastlinnej výroby ako mladý poľnohospodár</w:t>
            </w:r>
          </w:p>
          <w:p w14:paraId="5EAAA639" w14:textId="32BCEDC1" w:rsidR="00BC3E3F" w:rsidRPr="0017777F" w:rsidRDefault="00BC3E3F" w:rsidP="00E620FB">
            <w:pPr>
              <w:numPr>
                <w:ilvl w:val="0"/>
                <w:numId w:val="63"/>
              </w:numPr>
              <w:spacing w:line="250" w:lineRule="auto"/>
              <w:contextualSpacing/>
              <w:rPr>
                <w:rFonts w:eastAsia="Calibri" w:cs="Times New Roman"/>
                <w:color w:val="000000"/>
              </w:rPr>
            </w:pPr>
            <w:del w:id="255" w:author="henrieta" w:date="2019-03-27T09:48:00Z">
              <w:r w:rsidRPr="0017777F" w:rsidDel="00A558FC">
                <w:rPr>
                  <w:rFonts w:eastAsia="Calibri" w:cs="Times New Roman"/>
                  <w:color w:val="000000"/>
                  <w:szCs w:val="20"/>
                </w:rPr>
                <w:delText>rozvoj podnikateľskej činnosti v oblasti ŽV a ŠRV ako malý poľnohospodár</w:delText>
              </w:r>
            </w:del>
          </w:p>
        </w:tc>
      </w:tr>
      <w:tr w:rsidR="00BC3E3F" w:rsidRPr="0017777F" w14:paraId="3BC78FD7" w14:textId="77777777" w:rsidTr="00E620FB">
        <w:trPr>
          <w:trHeight w:val="510"/>
        </w:trPr>
        <w:tc>
          <w:tcPr>
            <w:tcW w:w="2127" w:type="dxa"/>
            <w:vAlign w:val="center"/>
          </w:tcPr>
          <w:p w14:paraId="4BF5A33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298356FD" w14:textId="77777777" w:rsidR="00BC3E3F" w:rsidRPr="0017777F" w:rsidRDefault="00BC3E3F" w:rsidP="00E620FB">
            <w:pPr>
              <w:spacing w:line="240" w:lineRule="auto"/>
              <w:rPr>
                <w:rFonts w:eastAsia="Calibri" w:cs="Times New Roman"/>
                <w:color w:val="000000"/>
                <w:szCs w:val="20"/>
              </w:rPr>
            </w:pPr>
            <w:r w:rsidRPr="0017777F">
              <w:rPr>
                <w:rFonts w:eastAsia="Calibri" w:cs="Times New Roman"/>
                <w:color w:val="000000"/>
                <w:szCs w:val="20"/>
              </w:rPr>
              <w:t>Mladý poľnohospodár – samostatne hospodáriaci roľník (mikropodnik alebo malý podnik v zmysle odporúčania Komisie 2003/361/ES), ktorý vykonáva poľnohospodársku prvovýrobu ako sústavnú a samostatnú činnosť pod vlastným menom, na vlastnú zodpovednosť a za účelom dosiahnutia zisku, ktorý je hlavným zdrojom jeho príjmu. Táto fyzická osoba v čase podania ŽoNFP nemá viac ako 40 rokov, má zodpovedajúce profesijné zručnosti a schopnosti a prvýkrát zakladá poľnohospodársky podnik ako jeho jediný a najvyšší predstaviteľ</w:t>
            </w:r>
          </w:p>
          <w:p w14:paraId="2EACF1DE" w14:textId="500232CA" w:rsidR="00BC3E3F" w:rsidRPr="0017777F" w:rsidRDefault="00BC3E3F" w:rsidP="00E620FB">
            <w:pPr>
              <w:spacing w:line="240" w:lineRule="auto"/>
              <w:rPr>
                <w:rFonts w:eastAsia="Calibri" w:cs="Times New Roman"/>
                <w:color w:val="000000"/>
              </w:rPr>
            </w:pPr>
            <w:del w:id="256" w:author="henrieta" w:date="2019-03-27T09:49:00Z">
              <w:r w:rsidRPr="0017777F" w:rsidDel="00A558FC">
                <w:rPr>
                  <w:rFonts w:eastAsia="Calibri" w:cs="Times New Roman"/>
                  <w:color w:val="000000"/>
                </w:rPr>
                <w:delText>Malý poľnohospodársky podnik - Samostatne hospodáriaci roľník (mikropodnik v zmysle odporúčania Komisie 2003/361/ES) podnikajúci v poľnohospodárskej prvovýrobe, ktorého výrobný potenciál, meraný štandardným výstupom, prevyšuje 4000Eur a neprevyšuje 9999Eur (hodnota štandardného výstupu).</w:delText>
              </w:r>
            </w:del>
          </w:p>
        </w:tc>
      </w:tr>
      <w:tr w:rsidR="00BC3E3F" w:rsidRPr="0017777F" w14:paraId="1CA02B97" w14:textId="77777777" w:rsidTr="00E620FB">
        <w:trPr>
          <w:trHeight w:val="510"/>
        </w:trPr>
        <w:tc>
          <w:tcPr>
            <w:tcW w:w="2127" w:type="dxa"/>
            <w:shd w:val="clear" w:color="auto" w:fill="B8CCE4" w:themeFill="accent1" w:themeFillTint="66"/>
            <w:vAlign w:val="center"/>
          </w:tcPr>
          <w:p w14:paraId="71E5FBC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tcPr>
          <w:p w14:paraId="1EF9D95E" w14:textId="77777777" w:rsidR="00BC3E3F" w:rsidRDefault="00BC3E3F" w:rsidP="00E620FB">
            <w:pPr>
              <w:spacing w:line="240" w:lineRule="auto"/>
              <w:rPr>
                <w:rFonts w:eastAsia="Calibri" w:cs="Times New Roman"/>
                <w:color w:val="000000"/>
              </w:rPr>
            </w:pPr>
            <w:r w:rsidRPr="00035BB3">
              <w:rPr>
                <w:rFonts w:eastAsia="Calibri" w:cs="Times New Roman"/>
                <w:color w:val="000000"/>
              </w:rPr>
              <w:t>50 000€ na 1 mladého poľnohospodára vo forme 2 splátok po dobu max. 5 rokov, pričom 70% podpory sa vypláca po podpise Zmluvy o poskytnutí NFP a 30% po správnej realizácii podnikateľského plánu</w:t>
            </w:r>
          </w:p>
          <w:p w14:paraId="7214A238" w14:textId="1D33D5F2" w:rsidR="00BC3E3F" w:rsidRPr="0017777F" w:rsidRDefault="00BC3E3F" w:rsidP="00E620FB">
            <w:pPr>
              <w:spacing w:line="240" w:lineRule="auto"/>
              <w:rPr>
                <w:rFonts w:eastAsia="Calibri" w:cs="Times New Roman"/>
                <w:color w:val="000000"/>
              </w:rPr>
            </w:pPr>
            <w:del w:id="257" w:author="henrieta" w:date="2019-03-27T09:49:00Z">
              <w:r w:rsidRPr="00ED5172" w:rsidDel="00A558FC">
                <w:rPr>
                  <w:rFonts w:eastAsia="Calibri" w:cs="Times New Roman"/>
                  <w:color w:val="000000"/>
                </w:rPr>
                <w:delText>15 000€ na 1 malý poľnohospodársky podnik vo forme 2 splátok po dobu max. 5 rokov, pričom 50% podpory sa vypláca po podpise Zmluvy o poskytnutí NFP a 50% po správnej realizácii podnikateľského plánu</w:delText>
              </w:r>
            </w:del>
          </w:p>
        </w:tc>
      </w:tr>
      <w:tr w:rsidR="00BC3E3F" w:rsidRPr="0017777F" w14:paraId="200E1DA8" w14:textId="77777777" w:rsidTr="00E620FB">
        <w:trPr>
          <w:trHeight w:val="510"/>
        </w:trPr>
        <w:tc>
          <w:tcPr>
            <w:tcW w:w="2127" w:type="dxa"/>
            <w:shd w:val="clear" w:color="auto" w:fill="B8CCE4" w:themeFill="accent1" w:themeFillTint="66"/>
            <w:vAlign w:val="center"/>
          </w:tcPr>
          <w:p w14:paraId="47B5136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08B61E34" w14:textId="7ED9AB73" w:rsidR="00BC3E3F" w:rsidRDefault="00BC3E3F" w:rsidP="00E620FB">
            <w:pPr>
              <w:spacing w:line="240" w:lineRule="auto"/>
              <w:rPr>
                <w:rFonts w:eastAsia="Calibri" w:cs="Times New Roman"/>
                <w:color w:val="000000"/>
              </w:rPr>
            </w:pPr>
            <w:r>
              <w:rPr>
                <w:rFonts w:eastAsia="Calibri" w:cs="Times New Roman"/>
                <w:color w:val="000000"/>
              </w:rPr>
              <w:t>Mladý poľnohospodár</w:t>
            </w:r>
            <w:del w:id="258" w:author="henrieta" w:date="2019-03-27T09:49:00Z">
              <w:r w:rsidDel="00A558FC">
                <w:rPr>
                  <w:rFonts w:eastAsia="Calibri" w:cs="Times New Roman"/>
                  <w:color w:val="000000"/>
                </w:rPr>
                <w:delText>, m</w:delText>
              </w:r>
              <w:r w:rsidRPr="00ED5172" w:rsidDel="00A558FC">
                <w:rPr>
                  <w:rFonts w:eastAsia="Calibri" w:cs="Times New Roman"/>
                  <w:color w:val="000000"/>
                </w:rPr>
                <w:delText>alý poľnohospodársky podnik</w:delText>
              </w:r>
            </w:del>
            <w:r>
              <w:rPr>
                <w:rFonts w:eastAsia="Calibri" w:cs="Times New Roman"/>
                <w:color w:val="000000"/>
              </w:rPr>
              <w:t xml:space="preserve">: </w:t>
            </w:r>
            <w:r w:rsidRPr="00ED5172">
              <w:rPr>
                <w:rFonts w:eastAsia="Calibri" w:cs="Times New Roman"/>
                <w:color w:val="000000"/>
              </w:rPr>
              <w:t>Oprávnené náklady sú výlučne náklady uvedené v podnikateľskom pláne. Prijímateľ podpory nie je</w:t>
            </w:r>
            <w:r>
              <w:rPr>
                <w:rFonts w:eastAsia="Calibri" w:cs="Times New Roman"/>
                <w:color w:val="000000"/>
              </w:rPr>
              <w:t xml:space="preserve"> </w:t>
            </w:r>
            <w:r w:rsidRPr="00ED5172">
              <w:rPr>
                <w:rFonts w:eastAsia="Calibri" w:cs="Times New Roman"/>
                <w:color w:val="000000"/>
              </w:rPr>
              <w:t>povinný preukazovať skutočný účel použitia NFP na jednotlivé typy nákladov, uvedených</w:t>
            </w:r>
            <w:r>
              <w:rPr>
                <w:rFonts w:eastAsia="Calibri" w:cs="Times New Roman"/>
                <w:color w:val="000000"/>
              </w:rPr>
              <w:t xml:space="preserve"> </w:t>
            </w:r>
            <w:r w:rsidRPr="00ED5172">
              <w:rPr>
                <w:rFonts w:eastAsia="Calibri" w:cs="Times New Roman"/>
                <w:color w:val="000000"/>
              </w:rPr>
              <w:t>v podnikateľskom pláne.</w:t>
            </w:r>
          </w:p>
          <w:p w14:paraId="4DB164D1" w14:textId="77777777" w:rsidR="00BC3E3F" w:rsidRPr="00943AFD" w:rsidRDefault="00BC3E3F" w:rsidP="00E620FB">
            <w:pPr>
              <w:spacing w:line="240" w:lineRule="auto"/>
              <w:rPr>
                <w:rFonts w:eastAsia="Calibri" w:cs="Times New Roman"/>
                <w:color w:val="000000"/>
              </w:rPr>
            </w:pPr>
            <w:r>
              <w:rPr>
                <w:rFonts w:eastAsia="Calibri" w:cs="Times New Roman"/>
                <w:color w:val="000000"/>
              </w:rPr>
              <w:t xml:space="preserve">1. </w:t>
            </w:r>
            <w:r w:rsidRPr="00943AFD">
              <w:rPr>
                <w:rFonts w:eastAsia="Calibri" w:cs="Times New Roman"/>
                <w:color w:val="000000"/>
              </w:rPr>
              <w:t>investície do dlhodobého hmotného majetku vrátane lízingu a investícií na zlepšenie</w:t>
            </w:r>
            <w:r>
              <w:rPr>
                <w:rFonts w:eastAsia="Calibri" w:cs="Times New Roman"/>
                <w:color w:val="000000"/>
              </w:rPr>
              <w:t xml:space="preserve"> </w:t>
            </w:r>
            <w:r w:rsidRPr="00943AFD">
              <w:rPr>
                <w:rFonts w:eastAsia="Calibri" w:cs="Times New Roman"/>
                <w:color w:val="000000"/>
              </w:rPr>
              <w:t>kvalitatívnych vlastností nehnuteľného dlhodobého hmotného majetku spojené s opisom činností</w:t>
            </w:r>
          </w:p>
          <w:p w14:paraId="29757B0C"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2. investície do dlhodobého nehmotného majetku (nadobudnutie alebo vývoj počítačového softvéru</w:t>
            </w:r>
            <w:r>
              <w:rPr>
                <w:rFonts w:eastAsia="Calibri" w:cs="Times New Roman"/>
                <w:color w:val="000000"/>
              </w:rPr>
              <w:t xml:space="preserve"> </w:t>
            </w:r>
            <w:r w:rsidRPr="00943AFD">
              <w:rPr>
                <w:rFonts w:eastAsia="Calibri" w:cs="Times New Roman"/>
                <w:color w:val="000000"/>
              </w:rPr>
              <w:t>a nadobudnutie patentových práv, licencií, autorských práv a ochranných známok);</w:t>
            </w:r>
          </w:p>
          <w:p w14:paraId="1AFE3C06" w14:textId="77777777" w:rsidR="00BC3E3F" w:rsidRPr="00943AFD" w:rsidRDefault="00BC3E3F" w:rsidP="00E620FB">
            <w:pPr>
              <w:spacing w:line="240" w:lineRule="auto"/>
              <w:rPr>
                <w:rFonts w:eastAsia="Calibri" w:cs="Times New Roman"/>
                <w:color w:val="000000"/>
              </w:rPr>
            </w:pPr>
            <w:r w:rsidRPr="00943AFD">
              <w:rPr>
                <w:rFonts w:eastAsia="Calibri" w:cs="Times New Roman"/>
                <w:color w:val="000000"/>
              </w:rPr>
              <w:t>3. investície do dlhodobého hmotného majetku nakúpeného z druhej ruky vrátane jeho lízingu, ale</w:t>
            </w:r>
            <w:r>
              <w:rPr>
                <w:rFonts w:eastAsia="Calibri" w:cs="Times New Roman"/>
                <w:color w:val="000000"/>
              </w:rPr>
              <w:t xml:space="preserve"> </w:t>
            </w:r>
            <w:r w:rsidRPr="00943AFD">
              <w:rPr>
                <w:rFonts w:eastAsia="Calibri" w:cs="Times New Roman"/>
                <w:color w:val="000000"/>
              </w:rPr>
              <w:t>len v prípade, že v čase podania žiadosti vek</w:t>
            </w:r>
            <w:r>
              <w:rPr>
                <w:rFonts w:eastAsia="Calibri" w:cs="Times New Roman"/>
                <w:color w:val="000000"/>
              </w:rPr>
              <w:t xml:space="preserve"> </w:t>
            </w:r>
            <w:r w:rsidRPr="00943AFD">
              <w:rPr>
                <w:rFonts w:eastAsia="Calibri" w:cs="Times New Roman"/>
                <w:color w:val="000000"/>
              </w:rPr>
              <w:t>majetku neprevýši 3 roky;</w:t>
            </w:r>
          </w:p>
          <w:p w14:paraId="265182A8" w14:textId="77777777" w:rsidR="00BC3E3F" w:rsidRPr="0017777F" w:rsidRDefault="00BC3E3F" w:rsidP="00E620FB">
            <w:pPr>
              <w:spacing w:line="240" w:lineRule="auto"/>
              <w:rPr>
                <w:rFonts w:eastAsia="Calibri" w:cs="Times New Roman"/>
                <w:color w:val="000000"/>
              </w:rPr>
            </w:pPr>
            <w:r w:rsidRPr="00943AFD">
              <w:rPr>
                <w:rFonts w:eastAsia="Calibri" w:cs="Times New Roman"/>
                <w:color w:val="000000"/>
              </w:rPr>
              <w:t xml:space="preserve">4. súvisiace všeobecné náklady </w:t>
            </w:r>
          </w:p>
        </w:tc>
      </w:tr>
      <w:tr w:rsidR="00BC3E3F" w:rsidRPr="0017777F" w14:paraId="76D478A7" w14:textId="77777777" w:rsidTr="00E620FB">
        <w:trPr>
          <w:trHeight w:val="510"/>
        </w:trPr>
        <w:tc>
          <w:tcPr>
            <w:tcW w:w="2127" w:type="dxa"/>
            <w:shd w:val="clear" w:color="auto" w:fill="B8CCE4" w:themeFill="accent1" w:themeFillTint="66"/>
            <w:vAlign w:val="center"/>
          </w:tcPr>
          <w:p w14:paraId="5894797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shd w:val="clear" w:color="auto" w:fill="B8CCE4" w:themeFill="accent1" w:themeFillTint="66"/>
          </w:tcPr>
          <w:p w14:paraId="5304B65A" w14:textId="7F935CD9" w:rsidR="00BC3E3F" w:rsidRPr="0017777F" w:rsidRDefault="00BC3E3F" w:rsidP="00A558FC">
            <w:pPr>
              <w:spacing w:line="240" w:lineRule="auto"/>
              <w:rPr>
                <w:rFonts w:eastAsia="Calibri" w:cs="Times New Roman"/>
                <w:color w:val="000000"/>
              </w:rPr>
            </w:pPr>
            <w:r w:rsidRPr="00035BB3">
              <w:rPr>
                <w:rFonts w:eastAsia="Calibri" w:cs="Times New Roman"/>
                <w:color w:val="000000"/>
              </w:rPr>
              <w:t>najviac 50 000€ na 1 mladého poľnohospodára</w:t>
            </w:r>
            <w:r>
              <w:rPr>
                <w:rFonts w:eastAsia="Calibri" w:cs="Times New Roman"/>
                <w:color w:val="000000"/>
              </w:rPr>
              <w:t xml:space="preserve">; </w:t>
            </w:r>
            <w:del w:id="259" w:author="henrieta" w:date="2019-03-27T09:50:00Z">
              <w:r w:rsidRPr="00ED5172" w:rsidDel="00A558FC">
                <w:rPr>
                  <w:rFonts w:eastAsia="Calibri" w:cs="Times New Roman"/>
                  <w:color w:val="000000"/>
                </w:rPr>
                <w:delText>15 000€ na 1 malý poľnohospodársky podnik</w:delText>
              </w:r>
            </w:del>
          </w:p>
        </w:tc>
      </w:tr>
      <w:tr w:rsidR="00BC3E3F" w:rsidRPr="0017777F" w14:paraId="3DA9A57E" w14:textId="77777777" w:rsidTr="00E620FB">
        <w:trPr>
          <w:trHeight w:val="397"/>
        </w:trPr>
        <w:tc>
          <w:tcPr>
            <w:tcW w:w="2127" w:type="dxa"/>
            <w:vMerge w:val="restart"/>
            <w:vAlign w:val="center"/>
          </w:tcPr>
          <w:p w14:paraId="5025965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4D04F180"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51B1A54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271F40B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750323E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3"/>
            <w:vAlign w:val="center"/>
          </w:tcPr>
          <w:p w14:paraId="1484D97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vAlign w:val="center"/>
          </w:tcPr>
          <w:p w14:paraId="47986D6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0C109944" w14:textId="77777777" w:rsidTr="00E620FB">
        <w:trPr>
          <w:trHeight w:val="397"/>
        </w:trPr>
        <w:tc>
          <w:tcPr>
            <w:tcW w:w="2127" w:type="dxa"/>
            <w:vMerge/>
            <w:vAlign w:val="center"/>
          </w:tcPr>
          <w:p w14:paraId="303E9888"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6C6E775D"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64E6227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6BC44C6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64B3CED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61136D5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41559A6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EAC44EF" w14:textId="77777777" w:rsidTr="00E620FB">
        <w:trPr>
          <w:trHeight w:val="397"/>
        </w:trPr>
        <w:tc>
          <w:tcPr>
            <w:tcW w:w="2127" w:type="dxa"/>
            <w:vMerge/>
            <w:vAlign w:val="center"/>
          </w:tcPr>
          <w:p w14:paraId="73D47C40"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39AF8615"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1DB79D9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282541A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3855A74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48FEF3F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77E1DB7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F2AA9CF" w14:textId="77777777" w:rsidTr="00E620FB">
        <w:trPr>
          <w:trHeight w:val="397"/>
        </w:trPr>
        <w:tc>
          <w:tcPr>
            <w:tcW w:w="2127" w:type="dxa"/>
            <w:vMerge/>
            <w:vAlign w:val="center"/>
          </w:tcPr>
          <w:p w14:paraId="21DD585F"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4393FC4B"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1F42A389"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5A8893E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449E527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08CF7C4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1ADE59E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1215E847" w14:textId="77777777" w:rsidTr="00E620FB">
        <w:trPr>
          <w:trHeight w:val="510"/>
        </w:trPr>
        <w:tc>
          <w:tcPr>
            <w:tcW w:w="2127" w:type="dxa"/>
            <w:shd w:val="clear" w:color="auto" w:fill="B8CCE4" w:themeFill="accent1" w:themeFillTint="66"/>
            <w:vAlign w:val="center"/>
          </w:tcPr>
          <w:p w14:paraId="02C1565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4E1965C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 Hlavné zásady výberu operácií</w:t>
            </w:r>
          </w:p>
        </w:tc>
        <w:tc>
          <w:tcPr>
            <w:tcW w:w="7393" w:type="dxa"/>
            <w:gridSpan w:val="10"/>
            <w:shd w:val="clear" w:color="auto" w:fill="B8CCE4" w:themeFill="accent1" w:themeFillTint="66"/>
            <w:vAlign w:val="center"/>
          </w:tcPr>
          <w:p w14:paraId="3F61480D" w14:textId="77777777" w:rsidR="00BC3E3F" w:rsidRPr="0017777F" w:rsidRDefault="00BC3E3F" w:rsidP="00E620FB">
            <w:pPr>
              <w:spacing w:line="240" w:lineRule="auto"/>
              <w:rPr>
                <w:rFonts w:eastAsia="Calibri" w:cs="Times New Roman"/>
                <w:color w:val="000000"/>
              </w:rPr>
            </w:pPr>
            <w:r>
              <w:rPr>
                <w:rFonts w:eastAsia="Calibri" w:cs="Times New Roman"/>
                <w:color w:val="000000"/>
              </w:rPr>
              <w:t>V rámci hodnotenia bude</w:t>
            </w:r>
            <w:r w:rsidRPr="00ED5172">
              <w:rPr>
                <w:rFonts w:eastAsia="Calibri" w:cs="Times New Roman"/>
                <w:color w:val="000000"/>
              </w:rPr>
              <w:t xml:space="preserve"> minimálne aplikovan</w:t>
            </w:r>
            <w:r>
              <w:rPr>
                <w:rFonts w:eastAsia="Calibri" w:cs="Times New Roman"/>
                <w:color w:val="000000"/>
              </w:rPr>
              <w:t>ý</w:t>
            </w:r>
            <w:r w:rsidRPr="00ED5172">
              <w:rPr>
                <w:rFonts w:eastAsia="Calibri" w:cs="Times New Roman"/>
                <w:color w:val="000000"/>
              </w:rPr>
              <w:t xml:space="preserve"> princíp bodového hodnotenia - v celom hodnotiacom procese bude uplatňované bodové</w:t>
            </w:r>
            <w:r>
              <w:rPr>
                <w:rFonts w:eastAsia="Calibri" w:cs="Times New Roman"/>
                <w:color w:val="000000"/>
              </w:rPr>
              <w:t xml:space="preserve"> </w:t>
            </w:r>
            <w:r w:rsidRPr="00ED5172">
              <w:rPr>
                <w:rFonts w:eastAsia="Calibri" w:cs="Times New Roman"/>
                <w:color w:val="000000"/>
              </w:rPr>
              <w:t>hodnotenie, bude sa hodnotiť najmä:</w:t>
            </w:r>
            <w:r>
              <w:rPr>
                <w:rFonts w:eastAsia="Calibri" w:cs="Times New Roman"/>
                <w:color w:val="000000"/>
              </w:rPr>
              <w:t xml:space="preserve"> </w:t>
            </w:r>
            <w:r w:rsidRPr="00ED5172">
              <w:rPr>
                <w:rFonts w:eastAsia="Calibri" w:cs="Times New Roman"/>
                <w:color w:val="000000"/>
              </w:rPr>
              <w:t>princíp zamestnanosti (napr. počet vytvorených pracovných miest, zamestnanie dlhodobo</w:t>
            </w:r>
            <w:r>
              <w:rPr>
                <w:rFonts w:eastAsia="Calibri" w:cs="Times New Roman"/>
                <w:color w:val="000000"/>
              </w:rPr>
              <w:t xml:space="preserve"> </w:t>
            </w:r>
            <w:r w:rsidRPr="00ED5172">
              <w:rPr>
                <w:rFonts w:eastAsia="Calibri" w:cs="Times New Roman"/>
                <w:color w:val="000000"/>
              </w:rPr>
              <w:t>nezamestnaných, po materskej, rodičovskej dovolenke);</w:t>
            </w:r>
            <w:r>
              <w:rPr>
                <w:rFonts w:eastAsia="Calibri" w:cs="Times New Roman"/>
                <w:color w:val="000000"/>
              </w:rPr>
              <w:t xml:space="preserve"> p</w:t>
            </w:r>
            <w:r w:rsidRPr="00ED5172">
              <w:rPr>
                <w:rFonts w:eastAsia="Calibri" w:cs="Times New Roman"/>
                <w:color w:val="000000"/>
              </w:rPr>
              <w:t>rincíp kvalifikácie poľnohospodára (vzdelanie, prax);</w:t>
            </w:r>
            <w:r>
              <w:rPr>
                <w:rFonts w:eastAsia="Calibri" w:cs="Times New Roman"/>
                <w:color w:val="000000"/>
              </w:rPr>
              <w:t xml:space="preserve"> </w:t>
            </w:r>
            <w:r w:rsidRPr="00ED5172">
              <w:rPr>
                <w:rFonts w:eastAsia="Calibri" w:cs="Times New Roman"/>
                <w:color w:val="000000"/>
              </w:rPr>
              <w:t>princíp systému hospodárenia (napr. ekologické poľnohospodárstvo, animal welfare,</w:t>
            </w:r>
            <w:r>
              <w:rPr>
                <w:rFonts w:eastAsia="Calibri" w:cs="Times New Roman"/>
                <w:color w:val="000000"/>
              </w:rPr>
              <w:t xml:space="preserve"> </w:t>
            </w:r>
            <w:r w:rsidRPr="00ED5172">
              <w:rPr>
                <w:rFonts w:eastAsia="Calibri" w:cs="Times New Roman"/>
                <w:color w:val="000000"/>
              </w:rPr>
              <w:t>poľnohospodárska činnosť podniku ako hlavný zdroj príjmu, zvýšenie výrobného</w:t>
            </w:r>
            <w:r>
              <w:rPr>
                <w:rFonts w:eastAsia="Calibri" w:cs="Times New Roman"/>
                <w:color w:val="000000"/>
              </w:rPr>
              <w:t xml:space="preserve"> </w:t>
            </w:r>
            <w:r w:rsidRPr="00ED5172">
              <w:rPr>
                <w:rFonts w:eastAsia="Calibri" w:cs="Times New Roman"/>
                <w:color w:val="000000"/>
              </w:rPr>
              <w:t>potenciálu popísaného v podnikateľskom pláne).</w:t>
            </w:r>
          </w:p>
        </w:tc>
      </w:tr>
      <w:tr w:rsidR="00BC3E3F" w:rsidRPr="0017777F" w14:paraId="0D78213D" w14:textId="77777777" w:rsidTr="00E620FB">
        <w:trPr>
          <w:trHeight w:val="510"/>
        </w:trPr>
        <w:tc>
          <w:tcPr>
            <w:tcW w:w="2127" w:type="dxa"/>
            <w:vAlign w:val="center"/>
          </w:tcPr>
          <w:p w14:paraId="6D7C9F3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vAlign w:val="center"/>
          </w:tcPr>
          <w:p w14:paraId="60F40BD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7273F1E3" w14:textId="77777777" w:rsidTr="00E620FB">
        <w:trPr>
          <w:trHeight w:val="510"/>
        </w:trPr>
        <w:tc>
          <w:tcPr>
            <w:tcW w:w="2127" w:type="dxa"/>
            <w:vMerge w:val="restart"/>
            <w:shd w:val="clear" w:color="auto" w:fill="auto"/>
            <w:vAlign w:val="center"/>
          </w:tcPr>
          <w:p w14:paraId="549FCF9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845" w:type="dxa"/>
            <w:shd w:val="clear" w:color="auto" w:fill="auto"/>
            <w:vAlign w:val="center"/>
          </w:tcPr>
          <w:p w14:paraId="11ECAB8E"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Kód/ID</w:t>
            </w:r>
          </w:p>
        </w:tc>
        <w:tc>
          <w:tcPr>
            <w:tcW w:w="3260" w:type="dxa"/>
            <w:gridSpan w:val="4"/>
            <w:shd w:val="clear" w:color="auto" w:fill="auto"/>
            <w:vAlign w:val="center"/>
          </w:tcPr>
          <w:p w14:paraId="3F7E212E"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Názov/Ukazovateľ</w:t>
            </w:r>
          </w:p>
        </w:tc>
        <w:tc>
          <w:tcPr>
            <w:tcW w:w="993" w:type="dxa"/>
            <w:gridSpan w:val="2"/>
            <w:shd w:val="clear" w:color="auto" w:fill="auto"/>
            <w:vAlign w:val="center"/>
          </w:tcPr>
          <w:p w14:paraId="64CBBD32"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 jednotka</w:t>
            </w:r>
          </w:p>
        </w:tc>
        <w:tc>
          <w:tcPr>
            <w:tcW w:w="1166" w:type="dxa"/>
            <w:shd w:val="clear" w:color="auto" w:fill="auto"/>
            <w:vAlign w:val="center"/>
          </w:tcPr>
          <w:p w14:paraId="77261F0C"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 hodnota</w:t>
            </w:r>
          </w:p>
        </w:tc>
        <w:tc>
          <w:tcPr>
            <w:tcW w:w="1129" w:type="dxa"/>
            <w:gridSpan w:val="2"/>
            <w:shd w:val="clear" w:color="auto" w:fill="auto"/>
            <w:vAlign w:val="center"/>
          </w:tcPr>
          <w:p w14:paraId="0C82012E"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Celková cieľová hodnota</w:t>
            </w:r>
          </w:p>
        </w:tc>
      </w:tr>
      <w:tr w:rsidR="00BC3E3F" w:rsidRPr="0017777F" w14:paraId="667E516E" w14:textId="77777777" w:rsidTr="00E620FB">
        <w:trPr>
          <w:trHeight w:val="510"/>
        </w:trPr>
        <w:tc>
          <w:tcPr>
            <w:tcW w:w="2127" w:type="dxa"/>
            <w:vMerge/>
            <w:shd w:val="clear" w:color="auto" w:fill="auto"/>
            <w:vAlign w:val="center"/>
          </w:tcPr>
          <w:p w14:paraId="651389CC" w14:textId="77777777" w:rsidR="00BC3E3F" w:rsidRPr="0017777F" w:rsidRDefault="00BC3E3F" w:rsidP="00E620FB">
            <w:pPr>
              <w:spacing w:line="240" w:lineRule="auto"/>
              <w:rPr>
                <w:rFonts w:eastAsia="Calibri" w:cs="Times New Roman"/>
                <w:color w:val="000000"/>
              </w:rPr>
            </w:pPr>
          </w:p>
        </w:tc>
        <w:tc>
          <w:tcPr>
            <w:tcW w:w="845" w:type="dxa"/>
            <w:shd w:val="clear" w:color="auto" w:fill="auto"/>
          </w:tcPr>
          <w:p w14:paraId="399A4C86" w14:textId="77777777" w:rsidR="00BC3E3F" w:rsidRPr="0017777F" w:rsidRDefault="00BC3E3F" w:rsidP="00E620FB">
            <w:pPr>
              <w:spacing w:line="250" w:lineRule="auto"/>
              <w:rPr>
                <w:rFonts w:eastAsia="Calibri" w:cs="Times New Roman"/>
                <w:bCs/>
                <w:color w:val="000000"/>
                <w:sz w:val="18"/>
                <w:szCs w:val="20"/>
              </w:rPr>
            </w:pPr>
            <w:r w:rsidRPr="0017777F">
              <w:rPr>
                <w:rFonts w:eastAsia="Calibri" w:cs="Times New Roman"/>
                <w:bCs/>
                <w:color w:val="000000"/>
                <w:sz w:val="18"/>
                <w:szCs w:val="20"/>
              </w:rPr>
              <w:t>-</w:t>
            </w:r>
          </w:p>
        </w:tc>
        <w:tc>
          <w:tcPr>
            <w:tcW w:w="3260" w:type="dxa"/>
            <w:gridSpan w:val="4"/>
            <w:shd w:val="clear" w:color="auto" w:fill="auto"/>
          </w:tcPr>
          <w:p w14:paraId="6F767C5B" w14:textId="77777777" w:rsidR="00BC3E3F" w:rsidRPr="0017777F" w:rsidRDefault="00BC3E3F" w:rsidP="00E620FB">
            <w:pPr>
              <w:spacing w:line="250" w:lineRule="auto"/>
              <w:rPr>
                <w:rFonts w:eastAsia="Calibri" w:cs="Times New Roman"/>
                <w:bCs/>
                <w:color w:val="000000"/>
                <w:sz w:val="18"/>
                <w:szCs w:val="20"/>
              </w:rPr>
            </w:pPr>
            <w:r w:rsidRPr="0017777F">
              <w:rPr>
                <w:rFonts w:eastAsia="Calibri" w:cs="Times New Roman"/>
                <w:bCs/>
                <w:color w:val="000000"/>
                <w:sz w:val="18"/>
                <w:szCs w:val="20"/>
              </w:rPr>
              <w:t>-</w:t>
            </w:r>
          </w:p>
        </w:tc>
        <w:tc>
          <w:tcPr>
            <w:tcW w:w="993" w:type="dxa"/>
            <w:gridSpan w:val="2"/>
            <w:shd w:val="clear" w:color="auto" w:fill="auto"/>
          </w:tcPr>
          <w:p w14:paraId="2F8D9A6F"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w:t>
            </w:r>
          </w:p>
        </w:tc>
        <w:tc>
          <w:tcPr>
            <w:tcW w:w="1166" w:type="dxa"/>
            <w:shd w:val="clear" w:color="auto" w:fill="auto"/>
          </w:tcPr>
          <w:p w14:paraId="666A530A"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w:t>
            </w:r>
          </w:p>
        </w:tc>
        <w:tc>
          <w:tcPr>
            <w:tcW w:w="1129" w:type="dxa"/>
            <w:gridSpan w:val="2"/>
            <w:shd w:val="clear" w:color="auto" w:fill="auto"/>
          </w:tcPr>
          <w:p w14:paraId="180081C0" w14:textId="77777777" w:rsidR="00BC3E3F" w:rsidRPr="0017777F" w:rsidRDefault="00BC3E3F" w:rsidP="00E620FB">
            <w:pPr>
              <w:spacing w:line="250" w:lineRule="auto"/>
              <w:jc w:val="right"/>
              <w:rPr>
                <w:rFonts w:eastAsia="Calibri" w:cs="Times New Roman"/>
                <w:bCs/>
                <w:color w:val="000000"/>
                <w:sz w:val="18"/>
                <w:szCs w:val="20"/>
              </w:rPr>
            </w:pPr>
            <w:r w:rsidRPr="0017777F">
              <w:rPr>
                <w:rFonts w:eastAsia="Calibri" w:cs="Times New Roman"/>
                <w:bCs/>
                <w:color w:val="000000"/>
                <w:sz w:val="18"/>
                <w:szCs w:val="20"/>
              </w:rPr>
              <w:t>-</w:t>
            </w:r>
          </w:p>
        </w:tc>
      </w:tr>
      <w:tr w:rsidR="00BC3E3F" w:rsidRPr="0017777F" w14:paraId="4E34326F" w14:textId="77777777" w:rsidTr="00E620FB">
        <w:trPr>
          <w:trHeight w:val="510"/>
        </w:trPr>
        <w:tc>
          <w:tcPr>
            <w:tcW w:w="2127" w:type="dxa"/>
            <w:shd w:val="clear" w:color="auto" w:fill="B8CCE4" w:themeFill="accent1" w:themeFillTint="66"/>
            <w:vAlign w:val="center"/>
          </w:tcPr>
          <w:p w14:paraId="1706C90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shd w:val="clear" w:color="auto" w:fill="B8CCE4" w:themeFill="accent1" w:themeFillTint="66"/>
          </w:tcPr>
          <w:p w14:paraId="7A5A9968" w14:textId="77777777" w:rsidR="00BC3E3F" w:rsidRDefault="00BC3E3F" w:rsidP="00E620FB">
            <w:pPr>
              <w:spacing w:line="240" w:lineRule="auto"/>
              <w:rPr>
                <w:rFonts w:eastAsia="Calibri" w:cs="Times New Roman"/>
                <w:color w:val="000000"/>
              </w:rPr>
            </w:pPr>
            <w:r>
              <w:rPr>
                <w:rFonts w:eastAsia="Calibri" w:cs="Times New Roman"/>
                <w:color w:val="000000"/>
              </w:rPr>
              <w:t>Nerelevantné</w:t>
            </w:r>
          </w:p>
          <w:p w14:paraId="00BC2DC3" w14:textId="77777777" w:rsidR="00BC3E3F" w:rsidRPr="0017777F" w:rsidRDefault="00BC3E3F" w:rsidP="00E620FB">
            <w:pPr>
              <w:spacing w:line="240" w:lineRule="auto"/>
              <w:rPr>
                <w:rFonts w:eastAsia="Calibri" w:cs="Times New Roman"/>
                <w:color w:val="000000"/>
              </w:rPr>
            </w:pPr>
          </w:p>
        </w:tc>
      </w:tr>
    </w:tbl>
    <w:p w14:paraId="437FA6B0" w14:textId="77777777" w:rsidR="00BC3E3F" w:rsidRDefault="00BC3E3F" w:rsidP="00BC3E3F">
      <w:pPr>
        <w:spacing w:line="240" w:lineRule="auto"/>
        <w:rPr>
          <w:ins w:id="260" w:author="henrieta" w:date="2019-03-27T09:50:00Z"/>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845"/>
        <w:gridCol w:w="147"/>
        <w:gridCol w:w="1417"/>
        <w:gridCol w:w="1276"/>
        <w:gridCol w:w="420"/>
        <w:gridCol w:w="856"/>
        <w:gridCol w:w="137"/>
        <w:gridCol w:w="1166"/>
        <w:gridCol w:w="192"/>
        <w:gridCol w:w="937"/>
      </w:tblGrid>
      <w:tr w:rsidR="00A558FC" w:rsidRPr="0017777F" w14:paraId="3FB989F3" w14:textId="77777777" w:rsidTr="00FA5695">
        <w:trPr>
          <w:trHeight w:val="510"/>
          <w:ins w:id="261" w:author="henrieta" w:date="2019-03-27T09:50:00Z"/>
        </w:trPr>
        <w:tc>
          <w:tcPr>
            <w:tcW w:w="2127" w:type="dxa"/>
            <w:shd w:val="clear" w:color="auto" w:fill="D9D9D9"/>
            <w:vAlign w:val="center"/>
          </w:tcPr>
          <w:p w14:paraId="46CB6EB5" w14:textId="77777777" w:rsidR="00A558FC" w:rsidRPr="0017777F" w:rsidRDefault="00A558FC" w:rsidP="00FA5695">
            <w:pPr>
              <w:spacing w:line="240" w:lineRule="auto"/>
              <w:rPr>
                <w:ins w:id="262" w:author="henrieta" w:date="2019-03-27T09:50:00Z"/>
                <w:rFonts w:eastAsia="Calibri" w:cs="Times New Roman"/>
                <w:b/>
                <w:color w:val="000000"/>
              </w:rPr>
            </w:pPr>
            <w:ins w:id="263" w:author="henrieta" w:date="2019-03-27T09:50:00Z">
              <w:r w:rsidRPr="0017777F">
                <w:rPr>
                  <w:rFonts w:eastAsia="Calibri" w:cs="Times New Roman"/>
                  <w:b/>
                  <w:color w:val="000000"/>
                </w:rPr>
                <w:t xml:space="preserve">Názov opatrenia </w:t>
              </w:r>
            </w:ins>
          </w:p>
        </w:tc>
        <w:tc>
          <w:tcPr>
            <w:tcW w:w="7393" w:type="dxa"/>
            <w:gridSpan w:val="10"/>
            <w:shd w:val="clear" w:color="auto" w:fill="D9D9D9"/>
            <w:vAlign w:val="center"/>
          </w:tcPr>
          <w:p w14:paraId="0562F0B9" w14:textId="77777777" w:rsidR="00A558FC" w:rsidRPr="0017777F" w:rsidRDefault="00A558FC" w:rsidP="00FA5695">
            <w:pPr>
              <w:spacing w:line="240" w:lineRule="auto"/>
              <w:rPr>
                <w:ins w:id="264" w:author="henrieta" w:date="2019-03-27T09:50:00Z"/>
                <w:rFonts w:eastAsia="Calibri" w:cs="Times New Roman"/>
                <w:b/>
                <w:color w:val="000000"/>
              </w:rPr>
            </w:pPr>
            <w:ins w:id="265" w:author="henrieta" w:date="2019-03-27T09:50:00Z">
              <w:r w:rsidRPr="0017777F">
                <w:rPr>
                  <w:rFonts w:eastAsia="Calibri" w:cs="Times New Roman"/>
                  <w:b/>
                  <w:color w:val="000000"/>
                </w:rPr>
                <w:t>1.2 Podporiť mladých a malých poľnohospodárov</w:t>
              </w:r>
              <w:r>
                <w:rPr>
                  <w:rFonts w:eastAsia="Calibri" w:cs="Times New Roman"/>
                  <w:b/>
                  <w:color w:val="000000"/>
                </w:rPr>
                <w:t xml:space="preserve"> (malý poľnohospodár)</w:t>
              </w:r>
            </w:ins>
          </w:p>
        </w:tc>
      </w:tr>
      <w:tr w:rsidR="00A558FC" w:rsidRPr="0017777F" w14:paraId="31355052" w14:textId="77777777" w:rsidTr="00FA5695">
        <w:trPr>
          <w:trHeight w:val="510"/>
          <w:ins w:id="266" w:author="henrieta" w:date="2019-03-27T09:50:00Z"/>
        </w:trPr>
        <w:tc>
          <w:tcPr>
            <w:tcW w:w="2127" w:type="dxa"/>
            <w:vAlign w:val="center"/>
          </w:tcPr>
          <w:p w14:paraId="4BEE1794" w14:textId="77777777" w:rsidR="00A558FC" w:rsidRPr="0017777F" w:rsidRDefault="00A558FC" w:rsidP="00FA5695">
            <w:pPr>
              <w:spacing w:line="240" w:lineRule="auto"/>
              <w:rPr>
                <w:ins w:id="267" w:author="henrieta" w:date="2019-03-27T09:50:00Z"/>
                <w:rFonts w:eastAsia="Calibri" w:cs="Times New Roman"/>
                <w:color w:val="000000"/>
              </w:rPr>
            </w:pPr>
            <w:ins w:id="268" w:author="henrieta" w:date="2019-03-27T09:50:00Z">
              <w:r w:rsidRPr="0017777F">
                <w:rPr>
                  <w:rFonts w:eastAsia="Calibri" w:cs="Times New Roman"/>
                  <w:color w:val="000000"/>
                </w:rPr>
                <w:t xml:space="preserve">Priradenie kódu opatrenia </w:t>
              </w:r>
            </w:ins>
          </w:p>
        </w:tc>
        <w:tc>
          <w:tcPr>
            <w:tcW w:w="7393" w:type="dxa"/>
            <w:gridSpan w:val="10"/>
          </w:tcPr>
          <w:p w14:paraId="080B5C9D" w14:textId="77777777" w:rsidR="00A558FC" w:rsidRDefault="00A558FC" w:rsidP="00FA5695">
            <w:pPr>
              <w:spacing w:line="240" w:lineRule="auto"/>
              <w:rPr>
                <w:ins w:id="269" w:author="henrieta" w:date="2019-03-27T09:50:00Z"/>
                <w:rFonts w:eastAsia="Calibri" w:cs="Times New Roman"/>
                <w:color w:val="000000"/>
              </w:rPr>
            </w:pPr>
            <w:ins w:id="270" w:author="henrieta" w:date="2019-03-27T09:50:00Z">
              <w:r w:rsidRPr="004B035E">
                <w:rPr>
                  <w:rFonts w:eastAsia="Calibri" w:cs="Times New Roman"/>
                  <w:color w:val="000000"/>
                </w:rPr>
                <w:t xml:space="preserve">Opatrenie </w:t>
              </w:r>
              <w:r>
                <w:rPr>
                  <w:rFonts w:eastAsia="Calibri" w:cs="Times New Roman"/>
                  <w:color w:val="000000"/>
                </w:rPr>
                <w:t xml:space="preserve">6, </w:t>
              </w:r>
            </w:ins>
          </w:p>
          <w:p w14:paraId="36ECB054" w14:textId="77777777" w:rsidR="00A558FC" w:rsidRPr="0017777F" w:rsidRDefault="00A558FC" w:rsidP="00FA5695">
            <w:pPr>
              <w:spacing w:line="240" w:lineRule="auto"/>
              <w:rPr>
                <w:ins w:id="271" w:author="henrieta" w:date="2019-03-27T09:50:00Z"/>
                <w:rFonts w:eastAsia="Calibri" w:cs="Times New Roman"/>
                <w:color w:val="000000"/>
              </w:rPr>
            </w:pPr>
            <w:ins w:id="272" w:author="henrieta" w:date="2019-03-27T09:50:00Z">
              <w:r w:rsidRPr="004B035E">
                <w:rPr>
                  <w:rFonts w:eastAsia="Calibri" w:cs="Times New Roman"/>
                  <w:color w:val="000000"/>
                </w:rPr>
                <w:t xml:space="preserve">Podopatrenie </w:t>
              </w:r>
              <w:r w:rsidRPr="0017777F">
                <w:rPr>
                  <w:rFonts w:eastAsia="Calibri" w:cs="Times New Roman"/>
                  <w:color w:val="000000"/>
                </w:rPr>
                <w:t>6.3. – Pomoc na začatie podnikateľskej činnosti na rozvoj malých poľnohospodárskych podnikov</w:t>
              </w:r>
            </w:ins>
          </w:p>
        </w:tc>
      </w:tr>
      <w:tr w:rsidR="00A558FC" w:rsidRPr="0017777F" w14:paraId="7D188D06" w14:textId="77777777" w:rsidTr="00FA5695">
        <w:trPr>
          <w:trHeight w:val="510"/>
          <w:ins w:id="273" w:author="henrieta" w:date="2019-03-27T09:50:00Z"/>
        </w:trPr>
        <w:tc>
          <w:tcPr>
            <w:tcW w:w="2127" w:type="dxa"/>
            <w:vAlign w:val="center"/>
          </w:tcPr>
          <w:p w14:paraId="65573067" w14:textId="77777777" w:rsidR="00A558FC" w:rsidRPr="0017777F" w:rsidRDefault="00A558FC" w:rsidP="00FA5695">
            <w:pPr>
              <w:spacing w:line="240" w:lineRule="auto"/>
              <w:rPr>
                <w:ins w:id="274" w:author="henrieta" w:date="2019-03-27T09:50:00Z"/>
                <w:rFonts w:eastAsia="Calibri" w:cs="Times New Roman"/>
                <w:color w:val="000000"/>
              </w:rPr>
            </w:pPr>
            <w:ins w:id="275" w:author="henrieta" w:date="2019-03-27T09:50:00Z">
              <w:r w:rsidRPr="0017777F">
                <w:rPr>
                  <w:rFonts w:eastAsia="Calibri" w:cs="Times New Roman"/>
                  <w:color w:val="000000"/>
                </w:rPr>
                <w:t>Priradenie k fokusovej oblasti PRV/ŠC IROP</w:t>
              </w:r>
            </w:ins>
          </w:p>
        </w:tc>
        <w:tc>
          <w:tcPr>
            <w:tcW w:w="7393" w:type="dxa"/>
            <w:gridSpan w:val="10"/>
          </w:tcPr>
          <w:p w14:paraId="5CE8DEB8" w14:textId="77777777" w:rsidR="00A558FC" w:rsidRPr="0017777F" w:rsidRDefault="00A558FC" w:rsidP="00FA5695">
            <w:pPr>
              <w:spacing w:line="250" w:lineRule="auto"/>
              <w:rPr>
                <w:ins w:id="276" w:author="henrieta" w:date="2019-03-27T09:50:00Z"/>
                <w:rFonts w:eastAsia="Calibri" w:cs="Times New Roman"/>
                <w:color w:val="000000"/>
              </w:rPr>
            </w:pPr>
            <w:ins w:id="277" w:author="henrieta" w:date="2019-03-27T09:50:00Z">
              <w:r w:rsidRPr="0017777F">
                <w:rPr>
                  <w:rFonts w:eastAsia="Calibri" w:cs="Times New Roman"/>
                  <w:color w:val="000000"/>
                </w:rPr>
                <w:t>2B</w:t>
              </w:r>
              <w:r>
                <w:rPr>
                  <w:rFonts w:eastAsia="Calibri" w:cs="Times New Roman"/>
                  <w:color w:val="000000"/>
                </w:rPr>
                <w:t>,</w:t>
              </w:r>
              <w:r w:rsidRPr="0017777F">
                <w:rPr>
                  <w:rFonts w:eastAsia="Calibri" w:cs="Times New Roman"/>
                  <w:color w:val="000000"/>
                </w:rPr>
                <w:t xml:space="preserve"> 2A</w:t>
              </w:r>
              <w:r>
                <w:rPr>
                  <w:rFonts w:eastAsia="Calibri" w:cs="Times New Roman"/>
                  <w:color w:val="000000"/>
                </w:rPr>
                <w:t>, 6A, 3A</w:t>
              </w:r>
            </w:ins>
          </w:p>
          <w:p w14:paraId="6CB529FC" w14:textId="77777777" w:rsidR="00A558FC" w:rsidRPr="0017777F" w:rsidRDefault="00A558FC" w:rsidP="00FA5695">
            <w:pPr>
              <w:spacing w:line="240" w:lineRule="auto"/>
              <w:rPr>
                <w:ins w:id="278" w:author="henrieta" w:date="2019-03-27T09:50:00Z"/>
                <w:rFonts w:eastAsia="Calibri" w:cs="Times New Roman"/>
                <w:color w:val="000000"/>
              </w:rPr>
            </w:pPr>
          </w:p>
        </w:tc>
      </w:tr>
      <w:tr w:rsidR="00A558FC" w:rsidRPr="0017777F" w14:paraId="4BBBE616" w14:textId="77777777" w:rsidTr="00FA5695">
        <w:trPr>
          <w:trHeight w:val="510"/>
          <w:ins w:id="279" w:author="henrieta" w:date="2019-03-27T09:50:00Z"/>
        </w:trPr>
        <w:tc>
          <w:tcPr>
            <w:tcW w:w="2127" w:type="dxa"/>
            <w:vAlign w:val="center"/>
          </w:tcPr>
          <w:p w14:paraId="31E70F59" w14:textId="77777777" w:rsidR="00A558FC" w:rsidRPr="0017777F" w:rsidRDefault="00A558FC" w:rsidP="00FA5695">
            <w:pPr>
              <w:spacing w:line="240" w:lineRule="auto"/>
              <w:rPr>
                <w:ins w:id="280" w:author="henrieta" w:date="2019-03-27T09:50:00Z"/>
                <w:rFonts w:eastAsia="Calibri" w:cs="Times New Roman"/>
                <w:color w:val="000000"/>
              </w:rPr>
            </w:pPr>
            <w:ins w:id="281" w:author="henrieta" w:date="2019-03-27T09:50:00Z">
              <w:r w:rsidRPr="0017777F">
                <w:rPr>
                  <w:rFonts w:eastAsia="Calibri" w:cs="Times New Roman"/>
                  <w:color w:val="000000"/>
                </w:rPr>
                <w:t xml:space="preserve">Ciele opatrenia </w:t>
              </w:r>
            </w:ins>
          </w:p>
        </w:tc>
        <w:tc>
          <w:tcPr>
            <w:tcW w:w="7393" w:type="dxa"/>
            <w:gridSpan w:val="10"/>
          </w:tcPr>
          <w:p w14:paraId="0844A007" w14:textId="77777777" w:rsidR="00A558FC" w:rsidRPr="0017777F" w:rsidRDefault="00A558FC" w:rsidP="00FA5695">
            <w:pPr>
              <w:spacing w:line="240" w:lineRule="auto"/>
              <w:rPr>
                <w:ins w:id="282" w:author="henrieta" w:date="2019-03-27T09:50:00Z"/>
                <w:rFonts w:eastAsia="Calibri" w:cs="Times New Roman"/>
                <w:color w:val="000000"/>
              </w:rPr>
            </w:pPr>
            <w:ins w:id="283" w:author="henrieta" w:date="2019-03-27T09:50:00Z">
              <w:r w:rsidRPr="0017777F">
                <w:rPr>
                  <w:rFonts w:eastAsia="Calibri" w:cs="Times New Roman"/>
                  <w:color w:val="000000"/>
                </w:rPr>
                <w:t>Cieľom opatrenia je podpora malých poľnohospodárov na území OZ MR a prispieť tak k ekonomickému rozvoju a zvyšovaniu zamestnanosti.</w:t>
              </w:r>
            </w:ins>
          </w:p>
        </w:tc>
      </w:tr>
      <w:tr w:rsidR="00A558FC" w:rsidRPr="0017777F" w14:paraId="0320E421" w14:textId="77777777" w:rsidTr="00FA5695">
        <w:trPr>
          <w:trHeight w:val="510"/>
          <w:ins w:id="284" w:author="henrieta" w:date="2019-03-27T09:50:00Z"/>
        </w:trPr>
        <w:tc>
          <w:tcPr>
            <w:tcW w:w="2127" w:type="dxa"/>
            <w:vAlign w:val="center"/>
          </w:tcPr>
          <w:p w14:paraId="0276C704" w14:textId="77777777" w:rsidR="00A558FC" w:rsidRPr="0017777F" w:rsidRDefault="00A558FC" w:rsidP="00FA5695">
            <w:pPr>
              <w:spacing w:line="240" w:lineRule="auto"/>
              <w:rPr>
                <w:ins w:id="285" w:author="henrieta" w:date="2019-03-27T09:50:00Z"/>
                <w:rFonts w:eastAsia="Calibri" w:cs="Times New Roman"/>
                <w:color w:val="000000"/>
              </w:rPr>
            </w:pPr>
            <w:ins w:id="286" w:author="henrieta" w:date="2019-03-27T09:50:00Z">
              <w:r w:rsidRPr="0017777F">
                <w:rPr>
                  <w:rFonts w:eastAsia="Calibri" w:cs="Times New Roman"/>
                  <w:color w:val="000000"/>
                </w:rPr>
                <w:t>Zdôvodnenie výberu</w:t>
              </w:r>
            </w:ins>
          </w:p>
        </w:tc>
        <w:tc>
          <w:tcPr>
            <w:tcW w:w="7393" w:type="dxa"/>
            <w:gridSpan w:val="10"/>
            <w:vAlign w:val="center"/>
          </w:tcPr>
          <w:p w14:paraId="21BDA2F2" w14:textId="77777777" w:rsidR="00A558FC" w:rsidRPr="0017777F" w:rsidRDefault="00A558FC" w:rsidP="00FA5695">
            <w:pPr>
              <w:spacing w:line="240" w:lineRule="auto"/>
              <w:rPr>
                <w:ins w:id="287" w:author="henrieta" w:date="2019-03-27T09:50:00Z"/>
                <w:rFonts w:eastAsia="Calibri" w:cs="Times New Roman"/>
                <w:i/>
                <w:color w:val="000000"/>
              </w:rPr>
            </w:pPr>
            <w:ins w:id="288" w:author="henrieta" w:date="2019-03-27T09:50:00Z">
              <w:r w:rsidRPr="0017777F">
                <w:rPr>
                  <w:rFonts w:eastAsia="Calibri" w:cs="Times New Roman"/>
                  <w:color w:val="000000"/>
                </w:rPr>
                <w:t>Územie je tradičnou poľnohospodárskou oblasťou, poľnohospodárstvo je však v úpadku, keďže sa väčšinou pestujú plodiny dotované v rámci SR, na niektorých miestach sa nepravidelne obhospodaruje pôda, ale súčasne je problém získať pôdu pre začínajúcich mladých a malých poľnohospodárov, a ubudol aj chov zvierat.</w:t>
              </w:r>
            </w:ins>
          </w:p>
        </w:tc>
      </w:tr>
      <w:tr w:rsidR="00A558FC" w:rsidRPr="0017777F" w14:paraId="77ABD7E8" w14:textId="77777777" w:rsidTr="00FA5695">
        <w:trPr>
          <w:trHeight w:val="510"/>
          <w:ins w:id="289" w:author="henrieta" w:date="2019-03-27T09:50:00Z"/>
        </w:trPr>
        <w:tc>
          <w:tcPr>
            <w:tcW w:w="2127" w:type="dxa"/>
            <w:vAlign w:val="center"/>
          </w:tcPr>
          <w:p w14:paraId="1FDC71AC" w14:textId="77777777" w:rsidR="00A558FC" w:rsidRPr="0017777F" w:rsidRDefault="00A558FC" w:rsidP="00FA5695">
            <w:pPr>
              <w:spacing w:line="240" w:lineRule="auto"/>
              <w:rPr>
                <w:ins w:id="290" w:author="henrieta" w:date="2019-03-27T09:50:00Z"/>
                <w:rFonts w:eastAsia="Calibri" w:cs="Times New Roman"/>
                <w:color w:val="000000"/>
              </w:rPr>
            </w:pPr>
            <w:ins w:id="291" w:author="henrieta" w:date="2019-03-27T09:50:00Z">
              <w:r w:rsidRPr="0017777F">
                <w:rPr>
                  <w:rFonts w:eastAsia="Calibri" w:cs="Times New Roman"/>
                  <w:color w:val="000000"/>
                </w:rPr>
                <w:t>Rozsah a oprávnené činnosti</w:t>
              </w:r>
            </w:ins>
          </w:p>
        </w:tc>
        <w:tc>
          <w:tcPr>
            <w:tcW w:w="7393" w:type="dxa"/>
            <w:gridSpan w:val="10"/>
            <w:shd w:val="clear" w:color="auto" w:fill="auto"/>
            <w:vAlign w:val="center"/>
          </w:tcPr>
          <w:p w14:paraId="6701A95A" w14:textId="77777777" w:rsidR="00A558FC" w:rsidRPr="0017777F" w:rsidRDefault="00A558FC" w:rsidP="00FA5695">
            <w:pPr>
              <w:spacing w:line="240" w:lineRule="auto"/>
              <w:rPr>
                <w:ins w:id="292" w:author="henrieta" w:date="2019-03-27T09:50:00Z"/>
                <w:rFonts w:eastAsia="Calibri" w:cs="Times New Roman"/>
                <w:color w:val="000000"/>
              </w:rPr>
            </w:pPr>
            <w:ins w:id="293" w:author="henrieta" w:date="2019-03-27T09:50:00Z">
              <w:r w:rsidRPr="0017777F">
                <w:rPr>
                  <w:rFonts w:eastAsia="Calibri" w:cs="Times New Roman"/>
                  <w:color w:val="000000"/>
                </w:rPr>
                <w:t>V súlade s PRV.</w:t>
              </w:r>
            </w:ins>
          </w:p>
          <w:p w14:paraId="45CAD8AE" w14:textId="77777777" w:rsidR="00A558FC" w:rsidRPr="0017777F" w:rsidRDefault="00A558FC" w:rsidP="00FA5695">
            <w:pPr>
              <w:spacing w:line="250" w:lineRule="auto"/>
              <w:rPr>
                <w:ins w:id="294" w:author="henrieta" w:date="2019-03-27T09:50:00Z"/>
                <w:rFonts w:eastAsia="Calibri" w:cs="Times New Roman"/>
                <w:color w:val="000000"/>
                <w:szCs w:val="20"/>
              </w:rPr>
            </w:pPr>
            <w:ins w:id="295" w:author="henrieta" w:date="2019-03-27T09:50:00Z">
              <w:r w:rsidRPr="0017777F">
                <w:rPr>
                  <w:rFonts w:eastAsia="Calibri" w:cs="Times New Roman"/>
                  <w:color w:val="000000"/>
                  <w:szCs w:val="20"/>
                </w:rPr>
                <w:t xml:space="preserve">Oprávnené činnosti:    </w:t>
              </w:r>
            </w:ins>
          </w:p>
          <w:p w14:paraId="11E77623" w14:textId="77777777" w:rsidR="00A558FC" w:rsidRPr="0017777F" w:rsidRDefault="00A558FC" w:rsidP="00FA5695">
            <w:pPr>
              <w:numPr>
                <w:ilvl w:val="0"/>
                <w:numId w:val="63"/>
              </w:numPr>
              <w:spacing w:line="250" w:lineRule="auto"/>
              <w:contextualSpacing/>
              <w:rPr>
                <w:ins w:id="296" w:author="henrieta" w:date="2019-03-27T09:50:00Z"/>
                <w:rFonts w:eastAsia="Calibri" w:cs="Times New Roman"/>
                <w:color w:val="000000"/>
              </w:rPr>
            </w:pPr>
            <w:ins w:id="297" w:author="henrieta" w:date="2019-03-27T09:50:00Z">
              <w:r w:rsidRPr="0017777F">
                <w:rPr>
                  <w:rFonts w:eastAsia="Calibri" w:cs="Times New Roman"/>
                  <w:color w:val="000000"/>
                  <w:szCs w:val="20"/>
                </w:rPr>
                <w:t>rozvoj podnikateľskej činnosti v oblasti ŽV a ŠRV ako malý poľnohospodár</w:t>
              </w:r>
            </w:ins>
          </w:p>
        </w:tc>
      </w:tr>
      <w:tr w:rsidR="00A558FC" w:rsidRPr="0017777F" w14:paraId="1F48B951" w14:textId="77777777" w:rsidTr="00FA5695">
        <w:trPr>
          <w:trHeight w:val="510"/>
          <w:ins w:id="298" w:author="henrieta" w:date="2019-03-27T09:50:00Z"/>
        </w:trPr>
        <w:tc>
          <w:tcPr>
            <w:tcW w:w="2127" w:type="dxa"/>
            <w:vAlign w:val="center"/>
          </w:tcPr>
          <w:p w14:paraId="1686CC28" w14:textId="77777777" w:rsidR="00A558FC" w:rsidRPr="0017777F" w:rsidRDefault="00A558FC" w:rsidP="00FA5695">
            <w:pPr>
              <w:spacing w:line="240" w:lineRule="auto"/>
              <w:rPr>
                <w:ins w:id="299" w:author="henrieta" w:date="2019-03-27T09:50:00Z"/>
                <w:rFonts w:eastAsia="Calibri" w:cs="Times New Roman"/>
                <w:color w:val="000000"/>
              </w:rPr>
            </w:pPr>
            <w:ins w:id="300" w:author="henrieta" w:date="2019-03-27T09:50:00Z">
              <w:r w:rsidRPr="0017777F">
                <w:rPr>
                  <w:rFonts w:eastAsia="Calibri" w:cs="Times New Roman"/>
                  <w:color w:val="000000"/>
                </w:rPr>
                <w:t>Oprávnení prijímatelia</w:t>
              </w:r>
            </w:ins>
          </w:p>
        </w:tc>
        <w:tc>
          <w:tcPr>
            <w:tcW w:w="7393" w:type="dxa"/>
            <w:gridSpan w:val="10"/>
          </w:tcPr>
          <w:p w14:paraId="4C52CB29" w14:textId="77777777" w:rsidR="00A558FC" w:rsidRPr="0017777F" w:rsidRDefault="00A558FC" w:rsidP="00FA5695">
            <w:pPr>
              <w:spacing w:line="240" w:lineRule="auto"/>
              <w:rPr>
                <w:ins w:id="301" w:author="henrieta" w:date="2019-03-27T09:50:00Z"/>
                <w:rFonts w:eastAsia="Calibri" w:cs="Times New Roman"/>
                <w:color w:val="000000"/>
              </w:rPr>
            </w:pPr>
            <w:ins w:id="302" w:author="henrieta" w:date="2019-03-27T09:50:00Z">
              <w:r w:rsidRPr="0017777F">
                <w:rPr>
                  <w:rFonts w:eastAsia="Calibri" w:cs="Times New Roman"/>
                  <w:color w:val="000000"/>
                </w:rPr>
                <w:t>Malý poľnohospodársky podnik - Samostatne hospodáriaci roľník (mikropodnik v zmysle odporúčania Komisie 2003/361/ES) podnikajúci v poľnohospodárskej prvovýrobe, ktorého výrobný potenciál, meraný štandardným výstupom, prevyšuje 4000Eur a neprevyšuje 9999Eur (hodnota štandardného výstupu).</w:t>
              </w:r>
            </w:ins>
          </w:p>
        </w:tc>
      </w:tr>
      <w:tr w:rsidR="00A558FC" w:rsidRPr="0017777F" w14:paraId="3631544F" w14:textId="77777777" w:rsidTr="00FA5695">
        <w:trPr>
          <w:trHeight w:val="510"/>
          <w:ins w:id="303" w:author="henrieta" w:date="2019-03-27T09:50:00Z"/>
        </w:trPr>
        <w:tc>
          <w:tcPr>
            <w:tcW w:w="2127" w:type="dxa"/>
            <w:vAlign w:val="center"/>
          </w:tcPr>
          <w:p w14:paraId="43FA0E99" w14:textId="77777777" w:rsidR="00A558FC" w:rsidRPr="0017777F" w:rsidRDefault="00A558FC" w:rsidP="00FA5695">
            <w:pPr>
              <w:spacing w:line="240" w:lineRule="auto"/>
              <w:rPr>
                <w:ins w:id="304" w:author="henrieta" w:date="2019-03-27T09:50:00Z"/>
                <w:rFonts w:eastAsia="Calibri" w:cs="Times New Roman"/>
                <w:color w:val="000000"/>
              </w:rPr>
            </w:pPr>
            <w:ins w:id="305" w:author="henrieta" w:date="2019-03-27T09:50:00Z">
              <w:r w:rsidRPr="0017777F">
                <w:rPr>
                  <w:rFonts w:eastAsia="Calibri" w:cs="Times New Roman"/>
                  <w:color w:val="000000"/>
                </w:rPr>
                <w:t xml:space="preserve">Intenzita pomoci </w:t>
              </w:r>
            </w:ins>
          </w:p>
        </w:tc>
        <w:tc>
          <w:tcPr>
            <w:tcW w:w="7393" w:type="dxa"/>
            <w:gridSpan w:val="10"/>
          </w:tcPr>
          <w:p w14:paraId="6B0EE9EF" w14:textId="77777777" w:rsidR="00A558FC" w:rsidRPr="0017777F" w:rsidRDefault="00A558FC" w:rsidP="00FA5695">
            <w:pPr>
              <w:spacing w:line="240" w:lineRule="auto"/>
              <w:rPr>
                <w:ins w:id="306" w:author="henrieta" w:date="2019-03-27T09:50:00Z"/>
                <w:rFonts w:eastAsia="Calibri" w:cs="Times New Roman"/>
                <w:color w:val="000000"/>
              </w:rPr>
            </w:pPr>
            <w:ins w:id="307" w:author="henrieta" w:date="2019-03-27T09:50:00Z">
              <w:r w:rsidRPr="0017777F">
                <w:rPr>
                  <w:rFonts w:eastAsia="Calibri" w:cs="Times New Roman"/>
                  <w:color w:val="000000"/>
                </w:rPr>
                <w:t>V súlade s PRV</w:t>
              </w:r>
            </w:ins>
          </w:p>
        </w:tc>
      </w:tr>
      <w:tr w:rsidR="00A558FC" w:rsidRPr="0017777F" w14:paraId="47407062" w14:textId="77777777" w:rsidTr="00FA5695">
        <w:trPr>
          <w:trHeight w:val="510"/>
          <w:ins w:id="308" w:author="henrieta" w:date="2019-03-27T09:50:00Z"/>
        </w:trPr>
        <w:tc>
          <w:tcPr>
            <w:tcW w:w="2127" w:type="dxa"/>
            <w:vAlign w:val="center"/>
          </w:tcPr>
          <w:p w14:paraId="1D7C367D" w14:textId="77777777" w:rsidR="00A558FC" w:rsidRPr="0017777F" w:rsidRDefault="00A558FC" w:rsidP="00FA5695">
            <w:pPr>
              <w:spacing w:line="240" w:lineRule="auto"/>
              <w:rPr>
                <w:ins w:id="309" w:author="henrieta" w:date="2019-03-27T09:50:00Z"/>
                <w:rFonts w:eastAsia="Calibri" w:cs="Times New Roman"/>
                <w:color w:val="000000"/>
              </w:rPr>
            </w:pPr>
            <w:ins w:id="310" w:author="henrieta" w:date="2019-03-27T09:50:00Z">
              <w:r w:rsidRPr="0017777F">
                <w:rPr>
                  <w:rFonts w:eastAsia="Calibri" w:cs="Times New Roman"/>
                  <w:color w:val="000000"/>
                </w:rPr>
                <w:t>Oprávnené výdavky</w:t>
              </w:r>
            </w:ins>
          </w:p>
        </w:tc>
        <w:tc>
          <w:tcPr>
            <w:tcW w:w="7393" w:type="dxa"/>
            <w:gridSpan w:val="10"/>
          </w:tcPr>
          <w:p w14:paraId="41432071" w14:textId="77777777" w:rsidR="00A558FC" w:rsidRPr="0017777F" w:rsidRDefault="00A558FC" w:rsidP="00FA5695">
            <w:pPr>
              <w:spacing w:line="240" w:lineRule="auto"/>
              <w:rPr>
                <w:ins w:id="311" w:author="henrieta" w:date="2019-03-27T09:50:00Z"/>
                <w:rFonts w:eastAsia="Calibri" w:cs="Times New Roman"/>
                <w:color w:val="000000"/>
              </w:rPr>
            </w:pPr>
            <w:ins w:id="312" w:author="henrieta" w:date="2019-03-27T09:50:00Z">
              <w:r w:rsidRPr="0017777F">
                <w:rPr>
                  <w:rFonts w:eastAsia="Calibri" w:cs="Times New Roman"/>
                  <w:color w:val="000000"/>
                </w:rPr>
                <w:t>V súlade s PRV</w:t>
              </w:r>
            </w:ins>
          </w:p>
        </w:tc>
      </w:tr>
      <w:tr w:rsidR="00A558FC" w:rsidRPr="0017777F" w14:paraId="7A1CBC54" w14:textId="77777777" w:rsidTr="00FA5695">
        <w:trPr>
          <w:trHeight w:val="510"/>
          <w:ins w:id="313" w:author="henrieta" w:date="2019-03-27T09:50:00Z"/>
        </w:trPr>
        <w:tc>
          <w:tcPr>
            <w:tcW w:w="2127" w:type="dxa"/>
            <w:vAlign w:val="center"/>
          </w:tcPr>
          <w:p w14:paraId="0E243792" w14:textId="77777777" w:rsidR="00A558FC" w:rsidRPr="0017777F" w:rsidRDefault="00A558FC" w:rsidP="00FA5695">
            <w:pPr>
              <w:spacing w:line="240" w:lineRule="auto"/>
              <w:rPr>
                <w:ins w:id="314" w:author="henrieta" w:date="2019-03-27T09:50:00Z"/>
                <w:rFonts w:eastAsia="Calibri" w:cs="Times New Roman"/>
                <w:color w:val="000000"/>
              </w:rPr>
            </w:pPr>
            <w:ins w:id="315" w:author="henrieta" w:date="2019-03-27T09:50:00Z">
              <w:r w:rsidRPr="0017777F">
                <w:rPr>
                  <w:rFonts w:eastAsia="Calibri" w:cs="Times New Roman"/>
                  <w:color w:val="000000"/>
                </w:rPr>
                <w:t>Výška príspevku (minimálna a maximálna)</w:t>
              </w:r>
            </w:ins>
          </w:p>
        </w:tc>
        <w:tc>
          <w:tcPr>
            <w:tcW w:w="7393" w:type="dxa"/>
            <w:gridSpan w:val="10"/>
          </w:tcPr>
          <w:p w14:paraId="1E7498F5" w14:textId="77777777" w:rsidR="00A558FC" w:rsidRPr="0017777F" w:rsidRDefault="00A558FC" w:rsidP="00FA5695">
            <w:pPr>
              <w:spacing w:line="240" w:lineRule="auto"/>
              <w:rPr>
                <w:ins w:id="316" w:author="henrieta" w:date="2019-03-27T09:50:00Z"/>
                <w:rFonts w:eastAsia="Calibri" w:cs="Times New Roman"/>
                <w:color w:val="000000"/>
              </w:rPr>
            </w:pPr>
            <w:ins w:id="317" w:author="henrieta" w:date="2019-03-27T09:50:00Z">
              <w:r w:rsidRPr="0017777F">
                <w:rPr>
                  <w:rFonts w:eastAsia="Calibri" w:cs="Times New Roman"/>
                  <w:color w:val="000000"/>
                </w:rPr>
                <w:t>V súlade s PRV</w:t>
              </w:r>
            </w:ins>
          </w:p>
        </w:tc>
      </w:tr>
      <w:tr w:rsidR="00A558FC" w:rsidRPr="0017777F" w14:paraId="152E2C30" w14:textId="77777777" w:rsidTr="00FA5695">
        <w:trPr>
          <w:trHeight w:val="397"/>
          <w:ins w:id="318" w:author="henrieta" w:date="2019-03-27T09:50:00Z"/>
        </w:trPr>
        <w:tc>
          <w:tcPr>
            <w:tcW w:w="2127" w:type="dxa"/>
            <w:vMerge w:val="restart"/>
            <w:vAlign w:val="center"/>
          </w:tcPr>
          <w:p w14:paraId="3B71CDBD" w14:textId="77777777" w:rsidR="00A558FC" w:rsidRPr="0017777F" w:rsidRDefault="00A558FC" w:rsidP="00FA5695">
            <w:pPr>
              <w:spacing w:line="240" w:lineRule="auto"/>
              <w:rPr>
                <w:ins w:id="319" w:author="henrieta" w:date="2019-03-27T09:50:00Z"/>
                <w:rFonts w:eastAsia="Calibri" w:cs="Times New Roman"/>
                <w:color w:val="000000"/>
              </w:rPr>
            </w:pPr>
            <w:ins w:id="320" w:author="henrieta" w:date="2019-03-27T09:50:00Z">
              <w:r w:rsidRPr="0017777F">
                <w:rPr>
                  <w:rFonts w:eastAsia="Calibri" w:cs="Times New Roman"/>
                  <w:color w:val="000000"/>
                </w:rPr>
                <w:t xml:space="preserve">Finančný plán  </w:t>
              </w:r>
            </w:ins>
          </w:p>
        </w:tc>
        <w:tc>
          <w:tcPr>
            <w:tcW w:w="992" w:type="dxa"/>
            <w:gridSpan w:val="2"/>
            <w:vAlign w:val="center"/>
          </w:tcPr>
          <w:p w14:paraId="17EEA2CE" w14:textId="77777777" w:rsidR="00A558FC" w:rsidRPr="0017777F" w:rsidDel="00D14904" w:rsidRDefault="00A558FC" w:rsidP="00FA5695">
            <w:pPr>
              <w:spacing w:line="240" w:lineRule="auto"/>
              <w:rPr>
                <w:ins w:id="321" w:author="henrieta" w:date="2019-03-27T09:50:00Z"/>
                <w:rFonts w:eastAsia="Calibri" w:cs="Times New Roman"/>
                <w:color w:val="000000"/>
              </w:rPr>
            </w:pPr>
            <w:ins w:id="322" w:author="henrieta" w:date="2019-03-27T09:50:00Z">
              <w:r w:rsidRPr="0017777F">
                <w:rPr>
                  <w:rFonts w:eastAsia="Calibri" w:cs="Times New Roman"/>
                  <w:color w:val="000000"/>
                </w:rPr>
                <w:t>Región</w:t>
              </w:r>
            </w:ins>
          </w:p>
        </w:tc>
        <w:tc>
          <w:tcPr>
            <w:tcW w:w="1417" w:type="dxa"/>
            <w:vAlign w:val="center"/>
          </w:tcPr>
          <w:p w14:paraId="38E875D4" w14:textId="77777777" w:rsidR="00A558FC" w:rsidRPr="0017777F" w:rsidRDefault="00A558FC" w:rsidP="00FA5695">
            <w:pPr>
              <w:spacing w:line="240" w:lineRule="auto"/>
              <w:rPr>
                <w:ins w:id="323" w:author="henrieta" w:date="2019-03-27T09:50:00Z"/>
                <w:rFonts w:eastAsia="Calibri" w:cs="Times New Roman"/>
                <w:color w:val="000000"/>
              </w:rPr>
            </w:pPr>
            <w:ins w:id="324" w:author="henrieta" w:date="2019-03-27T09:50:00Z">
              <w:r w:rsidRPr="0017777F">
                <w:rPr>
                  <w:rFonts w:eastAsia="Calibri" w:cs="Times New Roman"/>
                  <w:color w:val="000000"/>
                </w:rPr>
                <w:t>Spolu</w:t>
              </w:r>
            </w:ins>
          </w:p>
        </w:tc>
        <w:tc>
          <w:tcPr>
            <w:tcW w:w="1276" w:type="dxa"/>
            <w:vAlign w:val="center"/>
          </w:tcPr>
          <w:p w14:paraId="48FD1A4F" w14:textId="77777777" w:rsidR="00A558FC" w:rsidRPr="0017777F" w:rsidRDefault="00A558FC" w:rsidP="00FA5695">
            <w:pPr>
              <w:spacing w:line="240" w:lineRule="auto"/>
              <w:rPr>
                <w:ins w:id="325" w:author="henrieta" w:date="2019-03-27T09:50:00Z"/>
                <w:rFonts w:eastAsia="Calibri" w:cs="Times New Roman"/>
                <w:color w:val="000000"/>
              </w:rPr>
            </w:pPr>
            <w:ins w:id="326" w:author="henrieta" w:date="2019-03-27T09:50:00Z">
              <w:r w:rsidRPr="0017777F">
                <w:rPr>
                  <w:rFonts w:eastAsia="Calibri" w:cs="Times New Roman"/>
                  <w:color w:val="000000"/>
                </w:rPr>
                <w:t>EÚ</w:t>
              </w:r>
            </w:ins>
          </w:p>
        </w:tc>
        <w:tc>
          <w:tcPr>
            <w:tcW w:w="1276" w:type="dxa"/>
            <w:gridSpan w:val="2"/>
            <w:vAlign w:val="center"/>
          </w:tcPr>
          <w:p w14:paraId="30E72FCD" w14:textId="77777777" w:rsidR="00A558FC" w:rsidRPr="0017777F" w:rsidRDefault="00A558FC" w:rsidP="00FA5695">
            <w:pPr>
              <w:spacing w:line="240" w:lineRule="auto"/>
              <w:rPr>
                <w:ins w:id="327" w:author="henrieta" w:date="2019-03-27T09:50:00Z"/>
                <w:rFonts w:eastAsia="Calibri" w:cs="Times New Roman"/>
                <w:color w:val="000000"/>
              </w:rPr>
            </w:pPr>
            <w:ins w:id="328" w:author="henrieta" w:date="2019-03-27T09:50:00Z">
              <w:r w:rsidRPr="0017777F">
                <w:rPr>
                  <w:rFonts w:eastAsia="Calibri" w:cs="Times New Roman"/>
                  <w:color w:val="000000"/>
                </w:rPr>
                <w:t>ŠR</w:t>
              </w:r>
            </w:ins>
          </w:p>
        </w:tc>
        <w:tc>
          <w:tcPr>
            <w:tcW w:w="1495" w:type="dxa"/>
            <w:gridSpan w:val="3"/>
            <w:vAlign w:val="center"/>
          </w:tcPr>
          <w:p w14:paraId="3021A2EA" w14:textId="77777777" w:rsidR="00A558FC" w:rsidRPr="0017777F" w:rsidRDefault="00A558FC" w:rsidP="00FA5695">
            <w:pPr>
              <w:spacing w:line="240" w:lineRule="auto"/>
              <w:rPr>
                <w:ins w:id="329" w:author="henrieta" w:date="2019-03-27T09:50:00Z"/>
                <w:rFonts w:eastAsia="Calibri" w:cs="Times New Roman"/>
                <w:color w:val="000000"/>
              </w:rPr>
            </w:pPr>
            <w:ins w:id="330" w:author="henrieta" w:date="2019-03-27T09:50:00Z">
              <w:r w:rsidRPr="0017777F">
                <w:rPr>
                  <w:rFonts w:eastAsia="Calibri" w:cs="Times New Roman"/>
                  <w:color w:val="000000"/>
                </w:rPr>
                <w:t>VZ</w:t>
              </w:r>
            </w:ins>
          </w:p>
        </w:tc>
        <w:tc>
          <w:tcPr>
            <w:tcW w:w="937" w:type="dxa"/>
            <w:vAlign w:val="center"/>
          </w:tcPr>
          <w:p w14:paraId="1573C3E0" w14:textId="77777777" w:rsidR="00A558FC" w:rsidRPr="0017777F" w:rsidRDefault="00A558FC" w:rsidP="00FA5695">
            <w:pPr>
              <w:spacing w:line="240" w:lineRule="auto"/>
              <w:rPr>
                <w:ins w:id="331" w:author="henrieta" w:date="2019-03-27T09:50:00Z"/>
                <w:rFonts w:eastAsia="Calibri" w:cs="Times New Roman"/>
                <w:color w:val="000000"/>
              </w:rPr>
            </w:pPr>
            <w:ins w:id="332" w:author="henrieta" w:date="2019-03-27T09:50:00Z">
              <w:r w:rsidRPr="0017777F">
                <w:rPr>
                  <w:rFonts w:eastAsia="Calibri" w:cs="Times New Roman"/>
                  <w:color w:val="000000"/>
                </w:rPr>
                <w:t>iné</w:t>
              </w:r>
            </w:ins>
          </w:p>
        </w:tc>
      </w:tr>
      <w:tr w:rsidR="00A558FC" w:rsidRPr="0017777F" w14:paraId="653E6AF8" w14:textId="77777777" w:rsidTr="00FA5695">
        <w:trPr>
          <w:trHeight w:val="397"/>
          <w:ins w:id="333" w:author="henrieta" w:date="2019-03-27T09:50:00Z"/>
        </w:trPr>
        <w:tc>
          <w:tcPr>
            <w:tcW w:w="2127" w:type="dxa"/>
            <w:vMerge/>
            <w:vAlign w:val="center"/>
          </w:tcPr>
          <w:p w14:paraId="2761EFAD" w14:textId="77777777" w:rsidR="00A558FC" w:rsidRPr="0017777F" w:rsidRDefault="00A558FC" w:rsidP="00FA5695">
            <w:pPr>
              <w:spacing w:line="240" w:lineRule="auto"/>
              <w:rPr>
                <w:ins w:id="334" w:author="henrieta" w:date="2019-03-27T09:50:00Z"/>
                <w:rFonts w:eastAsia="Calibri" w:cs="Times New Roman"/>
                <w:color w:val="000000"/>
              </w:rPr>
            </w:pPr>
          </w:p>
        </w:tc>
        <w:tc>
          <w:tcPr>
            <w:tcW w:w="992" w:type="dxa"/>
            <w:gridSpan w:val="2"/>
            <w:vAlign w:val="center"/>
          </w:tcPr>
          <w:p w14:paraId="73348933" w14:textId="77777777" w:rsidR="00A558FC" w:rsidRPr="0017777F" w:rsidDel="00D14904" w:rsidRDefault="00A558FC" w:rsidP="00FA5695">
            <w:pPr>
              <w:spacing w:line="240" w:lineRule="auto"/>
              <w:rPr>
                <w:ins w:id="335" w:author="henrieta" w:date="2019-03-27T09:50:00Z"/>
                <w:rFonts w:eastAsia="Calibri" w:cs="Times New Roman"/>
                <w:color w:val="000000"/>
              </w:rPr>
            </w:pPr>
            <w:ins w:id="336" w:author="henrieta" w:date="2019-03-27T09:50:00Z">
              <w:r w:rsidRPr="0017777F">
                <w:rPr>
                  <w:rFonts w:eastAsia="Calibri" w:cs="Times New Roman"/>
                  <w:color w:val="000000"/>
                </w:rPr>
                <w:t xml:space="preserve">MR </w:t>
              </w:r>
            </w:ins>
          </w:p>
        </w:tc>
        <w:tc>
          <w:tcPr>
            <w:tcW w:w="1417" w:type="dxa"/>
            <w:vAlign w:val="center"/>
          </w:tcPr>
          <w:p w14:paraId="41806310" w14:textId="77777777" w:rsidR="00A558FC" w:rsidRPr="0017777F" w:rsidRDefault="00A558FC" w:rsidP="00FA5695">
            <w:pPr>
              <w:spacing w:line="240" w:lineRule="auto"/>
              <w:jc w:val="right"/>
              <w:rPr>
                <w:ins w:id="337" w:author="henrieta" w:date="2019-03-27T09:50:00Z"/>
                <w:rFonts w:eastAsia="Calibri" w:cs="Times New Roman"/>
                <w:color w:val="000000"/>
              </w:rPr>
            </w:pPr>
            <w:ins w:id="338" w:author="henrieta" w:date="2019-03-27T09:50:00Z">
              <w:r w:rsidRPr="0017777F">
                <w:rPr>
                  <w:rFonts w:eastAsia="Calibri" w:cs="Times New Roman"/>
                  <w:color w:val="000000"/>
                </w:rPr>
                <w:t>0</w:t>
              </w:r>
            </w:ins>
          </w:p>
        </w:tc>
        <w:tc>
          <w:tcPr>
            <w:tcW w:w="1276" w:type="dxa"/>
            <w:vAlign w:val="center"/>
          </w:tcPr>
          <w:p w14:paraId="75652843" w14:textId="77777777" w:rsidR="00A558FC" w:rsidRPr="0017777F" w:rsidRDefault="00A558FC" w:rsidP="00FA5695">
            <w:pPr>
              <w:spacing w:line="240" w:lineRule="auto"/>
              <w:jc w:val="right"/>
              <w:rPr>
                <w:ins w:id="339" w:author="henrieta" w:date="2019-03-27T09:50:00Z"/>
                <w:rFonts w:eastAsia="Calibri" w:cs="Times New Roman"/>
                <w:color w:val="000000"/>
              </w:rPr>
            </w:pPr>
            <w:ins w:id="340" w:author="henrieta" w:date="2019-03-27T09:50:00Z">
              <w:r w:rsidRPr="0017777F">
                <w:rPr>
                  <w:rFonts w:eastAsia="Calibri" w:cs="Times New Roman"/>
                  <w:color w:val="000000"/>
                </w:rPr>
                <w:t>0</w:t>
              </w:r>
            </w:ins>
          </w:p>
        </w:tc>
        <w:tc>
          <w:tcPr>
            <w:tcW w:w="1276" w:type="dxa"/>
            <w:gridSpan w:val="2"/>
            <w:vAlign w:val="center"/>
          </w:tcPr>
          <w:p w14:paraId="44C68F2C" w14:textId="77777777" w:rsidR="00A558FC" w:rsidRPr="0017777F" w:rsidRDefault="00A558FC" w:rsidP="00FA5695">
            <w:pPr>
              <w:spacing w:line="240" w:lineRule="auto"/>
              <w:jc w:val="right"/>
              <w:rPr>
                <w:ins w:id="341" w:author="henrieta" w:date="2019-03-27T09:50:00Z"/>
                <w:rFonts w:eastAsia="Calibri" w:cs="Times New Roman"/>
                <w:color w:val="000000"/>
              </w:rPr>
            </w:pPr>
            <w:ins w:id="342" w:author="henrieta" w:date="2019-03-27T09:50:00Z">
              <w:r w:rsidRPr="0017777F">
                <w:rPr>
                  <w:rFonts w:eastAsia="Calibri" w:cs="Times New Roman"/>
                  <w:color w:val="000000"/>
                </w:rPr>
                <w:t>0</w:t>
              </w:r>
            </w:ins>
          </w:p>
        </w:tc>
        <w:tc>
          <w:tcPr>
            <w:tcW w:w="1495" w:type="dxa"/>
            <w:gridSpan w:val="3"/>
            <w:vAlign w:val="center"/>
          </w:tcPr>
          <w:p w14:paraId="106F5624" w14:textId="77777777" w:rsidR="00A558FC" w:rsidRPr="0017777F" w:rsidRDefault="00A558FC" w:rsidP="00FA5695">
            <w:pPr>
              <w:spacing w:line="240" w:lineRule="auto"/>
              <w:jc w:val="right"/>
              <w:rPr>
                <w:ins w:id="343" w:author="henrieta" w:date="2019-03-27T09:50:00Z"/>
                <w:rFonts w:eastAsia="Calibri" w:cs="Times New Roman"/>
                <w:color w:val="000000"/>
              </w:rPr>
            </w:pPr>
            <w:ins w:id="344" w:author="henrieta" w:date="2019-03-27T09:50:00Z">
              <w:r w:rsidRPr="0017777F">
                <w:rPr>
                  <w:rFonts w:eastAsia="Calibri" w:cs="Times New Roman"/>
                  <w:color w:val="000000"/>
                </w:rPr>
                <w:t>0</w:t>
              </w:r>
            </w:ins>
          </w:p>
        </w:tc>
        <w:tc>
          <w:tcPr>
            <w:tcW w:w="937" w:type="dxa"/>
            <w:vAlign w:val="center"/>
          </w:tcPr>
          <w:p w14:paraId="1A485DAD" w14:textId="77777777" w:rsidR="00A558FC" w:rsidRPr="0017777F" w:rsidRDefault="00A558FC" w:rsidP="00FA5695">
            <w:pPr>
              <w:spacing w:line="240" w:lineRule="auto"/>
              <w:jc w:val="right"/>
              <w:rPr>
                <w:ins w:id="345" w:author="henrieta" w:date="2019-03-27T09:50:00Z"/>
                <w:rFonts w:eastAsia="Calibri" w:cs="Times New Roman"/>
                <w:color w:val="000000"/>
              </w:rPr>
            </w:pPr>
            <w:ins w:id="346" w:author="henrieta" w:date="2019-03-27T09:50:00Z">
              <w:r w:rsidRPr="0017777F">
                <w:rPr>
                  <w:rFonts w:eastAsia="Calibri" w:cs="Times New Roman"/>
                  <w:color w:val="000000"/>
                </w:rPr>
                <w:t>0</w:t>
              </w:r>
            </w:ins>
          </w:p>
        </w:tc>
      </w:tr>
      <w:tr w:rsidR="00A558FC" w:rsidRPr="0017777F" w14:paraId="05FFC92E" w14:textId="77777777" w:rsidTr="00FA5695">
        <w:trPr>
          <w:trHeight w:val="397"/>
          <w:ins w:id="347" w:author="henrieta" w:date="2019-03-27T09:50:00Z"/>
        </w:trPr>
        <w:tc>
          <w:tcPr>
            <w:tcW w:w="2127" w:type="dxa"/>
            <w:vMerge/>
            <w:vAlign w:val="center"/>
          </w:tcPr>
          <w:p w14:paraId="269AA3FB" w14:textId="77777777" w:rsidR="00A558FC" w:rsidRPr="0017777F" w:rsidRDefault="00A558FC" w:rsidP="00FA5695">
            <w:pPr>
              <w:spacing w:line="240" w:lineRule="auto"/>
              <w:rPr>
                <w:ins w:id="348" w:author="henrieta" w:date="2019-03-27T09:50:00Z"/>
                <w:rFonts w:eastAsia="Calibri" w:cs="Times New Roman"/>
                <w:color w:val="000000"/>
              </w:rPr>
            </w:pPr>
          </w:p>
        </w:tc>
        <w:tc>
          <w:tcPr>
            <w:tcW w:w="992" w:type="dxa"/>
            <w:gridSpan w:val="2"/>
            <w:vAlign w:val="center"/>
          </w:tcPr>
          <w:p w14:paraId="15919FA4" w14:textId="77777777" w:rsidR="00A558FC" w:rsidRPr="0017777F" w:rsidDel="00D14904" w:rsidRDefault="00A558FC" w:rsidP="00FA5695">
            <w:pPr>
              <w:spacing w:line="240" w:lineRule="auto"/>
              <w:rPr>
                <w:ins w:id="349" w:author="henrieta" w:date="2019-03-27T09:50:00Z"/>
                <w:rFonts w:eastAsia="Calibri" w:cs="Times New Roman"/>
                <w:color w:val="000000"/>
              </w:rPr>
            </w:pPr>
            <w:ins w:id="350" w:author="henrieta" w:date="2019-03-27T09:50:00Z">
              <w:r w:rsidRPr="0017777F">
                <w:rPr>
                  <w:rFonts w:eastAsia="Calibri" w:cs="Times New Roman"/>
                  <w:color w:val="000000"/>
                </w:rPr>
                <w:t>VR</w:t>
              </w:r>
            </w:ins>
          </w:p>
        </w:tc>
        <w:tc>
          <w:tcPr>
            <w:tcW w:w="1417" w:type="dxa"/>
            <w:vAlign w:val="center"/>
          </w:tcPr>
          <w:p w14:paraId="0EA606AF" w14:textId="77777777" w:rsidR="00A558FC" w:rsidRPr="0017777F" w:rsidRDefault="00A558FC" w:rsidP="00FA5695">
            <w:pPr>
              <w:spacing w:line="240" w:lineRule="auto"/>
              <w:jc w:val="right"/>
              <w:rPr>
                <w:ins w:id="351" w:author="henrieta" w:date="2019-03-27T09:50:00Z"/>
                <w:rFonts w:eastAsia="Calibri" w:cs="Times New Roman"/>
                <w:color w:val="000000"/>
              </w:rPr>
            </w:pPr>
            <w:ins w:id="352" w:author="henrieta" w:date="2019-03-27T09:50:00Z">
              <w:r w:rsidRPr="0017777F">
                <w:rPr>
                  <w:rFonts w:eastAsia="Calibri" w:cs="Times New Roman"/>
                  <w:color w:val="000000"/>
                </w:rPr>
                <w:t>0</w:t>
              </w:r>
            </w:ins>
          </w:p>
        </w:tc>
        <w:tc>
          <w:tcPr>
            <w:tcW w:w="1276" w:type="dxa"/>
            <w:vAlign w:val="center"/>
          </w:tcPr>
          <w:p w14:paraId="125B3295" w14:textId="77777777" w:rsidR="00A558FC" w:rsidRPr="0017777F" w:rsidRDefault="00A558FC" w:rsidP="00FA5695">
            <w:pPr>
              <w:spacing w:line="240" w:lineRule="auto"/>
              <w:jc w:val="right"/>
              <w:rPr>
                <w:ins w:id="353" w:author="henrieta" w:date="2019-03-27T09:50:00Z"/>
                <w:rFonts w:eastAsia="Calibri" w:cs="Times New Roman"/>
                <w:color w:val="000000"/>
              </w:rPr>
            </w:pPr>
            <w:ins w:id="354" w:author="henrieta" w:date="2019-03-27T09:50:00Z">
              <w:r w:rsidRPr="0017777F">
                <w:rPr>
                  <w:rFonts w:eastAsia="Calibri" w:cs="Times New Roman"/>
                  <w:color w:val="000000"/>
                </w:rPr>
                <w:t>0</w:t>
              </w:r>
            </w:ins>
          </w:p>
        </w:tc>
        <w:tc>
          <w:tcPr>
            <w:tcW w:w="1276" w:type="dxa"/>
            <w:gridSpan w:val="2"/>
            <w:vAlign w:val="center"/>
          </w:tcPr>
          <w:p w14:paraId="4FB02AC9" w14:textId="77777777" w:rsidR="00A558FC" w:rsidRPr="0017777F" w:rsidRDefault="00A558FC" w:rsidP="00FA5695">
            <w:pPr>
              <w:spacing w:line="240" w:lineRule="auto"/>
              <w:jc w:val="right"/>
              <w:rPr>
                <w:ins w:id="355" w:author="henrieta" w:date="2019-03-27T09:50:00Z"/>
                <w:rFonts w:eastAsia="Calibri" w:cs="Times New Roman"/>
                <w:color w:val="000000"/>
              </w:rPr>
            </w:pPr>
            <w:ins w:id="356" w:author="henrieta" w:date="2019-03-27T09:50:00Z">
              <w:r w:rsidRPr="0017777F">
                <w:rPr>
                  <w:rFonts w:eastAsia="Calibri" w:cs="Times New Roman"/>
                  <w:color w:val="000000"/>
                </w:rPr>
                <w:t>0</w:t>
              </w:r>
            </w:ins>
          </w:p>
        </w:tc>
        <w:tc>
          <w:tcPr>
            <w:tcW w:w="1495" w:type="dxa"/>
            <w:gridSpan w:val="3"/>
            <w:vAlign w:val="center"/>
          </w:tcPr>
          <w:p w14:paraId="346644C0" w14:textId="77777777" w:rsidR="00A558FC" w:rsidRPr="0017777F" w:rsidRDefault="00A558FC" w:rsidP="00FA5695">
            <w:pPr>
              <w:spacing w:line="240" w:lineRule="auto"/>
              <w:jc w:val="right"/>
              <w:rPr>
                <w:ins w:id="357" w:author="henrieta" w:date="2019-03-27T09:50:00Z"/>
                <w:rFonts w:eastAsia="Calibri" w:cs="Times New Roman"/>
                <w:color w:val="000000"/>
              </w:rPr>
            </w:pPr>
            <w:ins w:id="358" w:author="henrieta" w:date="2019-03-27T09:50:00Z">
              <w:r w:rsidRPr="0017777F">
                <w:rPr>
                  <w:rFonts w:eastAsia="Calibri" w:cs="Times New Roman"/>
                  <w:color w:val="000000"/>
                </w:rPr>
                <w:t>0</w:t>
              </w:r>
            </w:ins>
          </w:p>
        </w:tc>
        <w:tc>
          <w:tcPr>
            <w:tcW w:w="937" w:type="dxa"/>
            <w:vAlign w:val="center"/>
          </w:tcPr>
          <w:p w14:paraId="52684A86" w14:textId="77777777" w:rsidR="00A558FC" w:rsidRPr="0017777F" w:rsidRDefault="00A558FC" w:rsidP="00FA5695">
            <w:pPr>
              <w:spacing w:line="240" w:lineRule="auto"/>
              <w:jc w:val="right"/>
              <w:rPr>
                <w:ins w:id="359" w:author="henrieta" w:date="2019-03-27T09:50:00Z"/>
                <w:rFonts w:eastAsia="Calibri" w:cs="Times New Roman"/>
                <w:color w:val="000000"/>
              </w:rPr>
            </w:pPr>
            <w:ins w:id="360" w:author="henrieta" w:date="2019-03-27T09:50:00Z">
              <w:r w:rsidRPr="0017777F">
                <w:rPr>
                  <w:rFonts w:eastAsia="Calibri" w:cs="Times New Roman"/>
                  <w:color w:val="000000"/>
                </w:rPr>
                <w:t>0</w:t>
              </w:r>
            </w:ins>
          </w:p>
        </w:tc>
      </w:tr>
      <w:tr w:rsidR="00A558FC" w:rsidRPr="0017777F" w14:paraId="518A27E2" w14:textId="77777777" w:rsidTr="00FA5695">
        <w:trPr>
          <w:trHeight w:val="397"/>
          <w:ins w:id="361" w:author="henrieta" w:date="2019-03-27T09:50:00Z"/>
        </w:trPr>
        <w:tc>
          <w:tcPr>
            <w:tcW w:w="2127" w:type="dxa"/>
            <w:vMerge/>
            <w:vAlign w:val="center"/>
          </w:tcPr>
          <w:p w14:paraId="40D59CAA" w14:textId="77777777" w:rsidR="00A558FC" w:rsidRPr="0017777F" w:rsidRDefault="00A558FC" w:rsidP="00FA5695">
            <w:pPr>
              <w:spacing w:line="240" w:lineRule="auto"/>
              <w:rPr>
                <w:ins w:id="362" w:author="henrieta" w:date="2019-03-27T09:50:00Z"/>
                <w:rFonts w:eastAsia="Calibri" w:cs="Times New Roman"/>
                <w:color w:val="000000"/>
              </w:rPr>
            </w:pPr>
          </w:p>
        </w:tc>
        <w:tc>
          <w:tcPr>
            <w:tcW w:w="992" w:type="dxa"/>
            <w:gridSpan w:val="2"/>
            <w:vAlign w:val="center"/>
          </w:tcPr>
          <w:p w14:paraId="5DE7ED03" w14:textId="77777777" w:rsidR="00A558FC" w:rsidRPr="0017777F" w:rsidDel="00D14904" w:rsidRDefault="00A558FC" w:rsidP="00FA5695">
            <w:pPr>
              <w:spacing w:line="240" w:lineRule="auto"/>
              <w:rPr>
                <w:ins w:id="363" w:author="henrieta" w:date="2019-03-27T09:50:00Z"/>
                <w:rFonts w:eastAsia="Calibri" w:cs="Times New Roman"/>
                <w:color w:val="000000"/>
              </w:rPr>
            </w:pPr>
            <w:ins w:id="364" w:author="henrieta" w:date="2019-03-27T09:50:00Z">
              <w:r w:rsidRPr="0017777F">
                <w:rPr>
                  <w:rFonts w:eastAsia="Calibri" w:cs="Times New Roman"/>
                  <w:color w:val="000000"/>
                </w:rPr>
                <w:t>Spolu</w:t>
              </w:r>
            </w:ins>
          </w:p>
        </w:tc>
        <w:tc>
          <w:tcPr>
            <w:tcW w:w="1417" w:type="dxa"/>
            <w:vAlign w:val="center"/>
          </w:tcPr>
          <w:p w14:paraId="257C8254" w14:textId="77777777" w:rsidR="00A558FC" w:rsidRPr="0017777F" w:rsidRDefault="00A558FC" w:rsidP="00FA5695">
            <w:pPr>
              <w:spacing w:line="240" w:lineRule="auto"/>
              <w:jc w:val="right"/>
              <w:rPr>
                <w:ins w:id="365" w:author="henrieta" w:date="2019-03-27T09:50:00Z"/>
                <w:rFonts w:eastAsia="Calibri" w:cs="Times New Roman"/>
                <w:color w:val="000000"/>
              </w:rPr>
            </w:pPr>
            <w:ins w:id="366" w:author="henrieta" w:date="2019-03-27T09:50:00Z">
              <w:r w:rsidRPr="0017777F">
                <w:rPr>
                  <w:rFonts w:eastAsia="Calibri" w:cs="Times New Roman"/>
                  <w:color w:val="000000"/>
                </w:rPr>
                <w:t>0</w:t>
              </w:r>
            </w:ins>
          </w:p>
        </w:tc>
        <w:tc>
          <w:tcPr>
            <w:tcW w:w="1276" w:type="dxa"/>
            <w:vAlign w:val="center"/>
          </w:tcPr>
          <w:p w14:paraId="34A09C1F" w14:textId="77777777" w:rsidR="00A558FC" w:rsidRPr="0017777F" w:rsidRDefault="00A558FC" w:rsidP="00FA5695">
            <w:pPr>
              <w:spacing w:line="240" w:lineRule="auto"/>
              <w:jc w:val="right"/>
              <w:rPr>
                <w:ins w:id="367" w:author="henrieta" w:date="2019-03-27T09:50:00Z"/>
                <w:rFonts w:eastAsia="Calibri" w:cs="Times New Roman"/>
                <w:color w:val="000000"/>
              </w:rPr>
            </w:pPr>
            <w:ins w:id="368" w:author="henrieta" w:date="2019-03-27T09:50:00Z">
              <w:r w:rsidRPr="0017777F">
                <w:rPr>
                  <w:rFonts w:eastAsia="Calibri" w:cs="Times New Roman"/>
                  <w:color w:val="000000"/>
                </w:rPr>
                <w:t>0</w:t>
              </w:r>
            </w:ins>
          </w:p>
        </w:tc>
        <w:tc>
          <w:tcPr>
            <w:tcW w:w="1276" w:type="dxa"/>
            <w:gridSpan w:val="2"/>
            <w:vAlign w:val="center"/>
          </w:tcPr>
          <w:p w14:paraId="10920F4E" w14:textId="77777777" w:rsidR="00A558FC" w:rsidRPr="0017777F" w:rsidRDefault="00A558FC" w:rsidP="00FA5695">
            <w:pPr>
              <w:spacing w:line="240" w:lineRule="auto"/>
              <w:jc w:val="right"/>
              <w:rPr>
                <w:ins w:id="369" w:author="henrieta" w:date="2019-03-27T09:50:00Z"/>
                <w:rFonts w:eastAsia="Calibri" w:cs="Times New Roman"/>
                <w:color w:val="000000"/>
              </w:rPr>
            </w:pPr>
            <w:ins w:id="370" w:author="henrieta" w:date="2019-03-27T09:50:00Z">
              <w:r w:rsidRPr="0017777F">
                <w:rPr>
                  <w:rFonts w:eastAsia="Calibri" w:cs="Times New Roman"/>
                  <w:color w:val="000000"/>
                </w:rPr>
                <w:t>0</w:t>
              </w:r>
            </w:ins>
          </w:p>
        </w:tc>
        <w:tc>
          <w:tcPr>
            <w:tcW w:w="1495" w:type="dxa"/>
            <w:gridSpan w:val="3"/>
            <w:vAlign w:val="center"/>
          </w:tcPr>
          <w:p w14:paraId="4E61E619" w14:textId="77777777" w:rsidR="00A558FC" w:rsidRPr="0017777F" w:rsidRDefault="00A558FC" w:rsidP="00FA5695">
            <w:pPr>
              <w:spacing w:line="240" w:lineRule="auto"/>
              <w:jc w:val="right"/>
              <w:rPr>
                <w:ins w:id="371" w:author="henrieta" w:date="2019-03-27T09:50:00Z"/>
                <w:rFonts w:eastAsia="Calibri" w:cs="Times New Roman"/>
                <w:color w:val="000000"/>
              </w:rPr>
            </w:pPr>
            <w:ins w:id="372" w:author="henrieta" w:date="2019-03-27T09:50:00Z">
              <w:r w:rsidRPr="0017777F">
                <w:rPr>
                  <w:rFonts w:eastAsia="Calibri" w:cs="Times New Roman"/>
                  <w:color w:val="000000"/>
                </w:rPr>
                <w:t>0</w:t>
              </w:r>
            </w:ins>
          </w:p>
        </w:tc>
        <w:tc>
          <w:tcPr>
            <w:tcW w:w="937" w:type="dxa"/>
            <w:vAlign w:val="center"/>
          </w:tcPr>
          <w:p w14:paraId="1CC520DB" w14:textId="77777777" w:rsidR="00A558FC" w:rsidRPr="0017777F" w:rsidRDefault="00A558FC" w:rsidP="00FA5695">
            <w:pPr>
              <w:spacing w:line="240" w:lineRule="auto"/>
              <w:jc w:val="right"/>
              <w:rPr>
                <w:ins w:id="373" w:author="henrieta" w:date="2019-03-27T09:50:00Z"/>
                <w:rFonts w:eastAsia="Calibri" w:cs="Times New Roman"/>
                <w:color w:val="000000"/>
              </w:rPr>
            </w:pPr>
            <w:ins w:id="374" w:author="henrieta" w:date="2019-03-27T09:50:00Z">
              <w:r w:rsidRPr="0017777F">
                <w:rPr>
                  <w:rFonts w:eastAsia="Calibri" w:cs="Times New Roman"/>
                  <w:color w:val="000000"/>
                </w:rPr>
                <w:t>0</w:t>
              </w:r>
            </w:ins>
          </w:p>
        </w:tc>
      </w:tr>
      <w:tr w:rsidR="00A558FC" w:rsidRPr="0017777F" w14:paraId="40832211" w14:textId="77777777" w:rsidTr="00FA5695">
        <w:trPr>
          <w:trHeight w:val="510"/>
          <w:ins w:id="375" w:author="henrieta" w:date="2019-03-27T09:50:00Z"/>
        </w:trPr>
        <w:tc>
          <w:tcPr>
            <w:tcW w:w="2127" w:type="dxa"/>
            <w:vAlign w:val="center"/>
          </w:tcPr>
          <w:p w14:paraId="3C28D707" w14:textId="77777777" w:rsidR="00A558FC" w:rsidRPr="0017777F" w:rsidRDefault="00A558FC" w:rsidP="00FA5695">
            <w:pPr>
              <w:spacing w:line="240" w:lineRule="auto"/>
              <w:rPr>
                <w:ins w:id="376" w:author="henrieta" w:date="2019-03-27T09:50:00Z"/>
                <w:rFonts w:eastAsia="Calibri" w:cs="Times New Roman"/>
                <w:color w:val="000000"/>
              </w:rPr>
            </w:pPr>
            <w:ins w:id="377" w:author="henrieta" w:date="2019-03-27T09:50:00Z">
              <w:r w:rsidRPr="0017777F">
                <w:rPr>
                  <w:rFonts w:eastAsia="Calibri" w:cs="Times New Roman"/>
                  <w:color w:val="000000"/>
                </w:rPr>
                <w:t>Princípy pre stanovenie výberových a </w:t>
              </w:r>
            </w:ins>
          </w:p>
          <w:p w14:paraId="05CDFDCA" w14:textId="77777777" w:rsidR="00A558FC" w:rsidRPr="0017777F" w:rsidRDefault="00A558FC" w:rsidP="00FA5695">
            <w:pPr>
              <w:spacing w:line="240" w:lineRule="auto"/>
              <w:rPr>
                <w:ins w:id="378" w:author="henrieta" w:date="2019-03-27T09:50:00Z"/>
                <w:rFonts w:eastAsia="Calibri" w:cs="Times New Roman"/>
                <w:color w:val="000000"/>
              </w:rPr>
            </w:pPr>
            <w:ins w:id="379" w:author="henrieta" w:date="2019-03-27T09:50:00Z">
              <w:r w:rsidRPr="0017777F">
                <w:rPr>
                  <w:rFonts w:eastAsia="Calibri" w:cs="Times New Roman"/>
                  <w:color w:val="000000"/>
                </w:rPr>
                <w:t>hodnotiacich kritérií / Hlavné zásady výberu operácií</w:t>
              </w:r>
            </w:ins>
          </w:p>
        </w:tc>
        <w:tc>
          <w:tcPr>
            <w:tcW w:w="7393" w:type="dxa"/>
            <w:gridSpan w:val="10"/>
            <w:vAlign w:val="center"/>
          </w:tcPr>
          <w:p w14:paraId="4A8DE47B" w14:textId="77777777" w:rsidR="00A558FC" w:rsidRPr="0017777F" w:rsidRDefault="00A558FC" w:rsidP="00FA5695">
            <w:pPr>
              <w:spacing w:line="240" w:lineRule="auto"/>
              <w:rPr>
                <w:ins w:id="380" w:author="henrieta" w:date="2019-03-27T09:50:00Z"/>
                <w:rFonts w:eastAsia="Calibri" w:cs="Times New Roman"/>
                <w:color w:val="000000"/>
              </w:rPr>
            </w:pPr>
            <w:ins w:id="381" w:author="henrieta" w:date="2019-03-27T09:50:00Z">
              <w:r w:rsidRPr="0017777F">
                <w:rPr>
                  <w:rFonts w:eastAsia="Calibri" w:cs="Times New Roman"/>
                  <w:color w:val="000000"/>
                </w:rPr>
                <w:t>v súlade s PRV</w:t>
              </w:r>
            </w:ins>
          </w:p>
        </w:tc>
      </w:tr>
      <w:tr w:rsidR="00A558FC" w:rsidRPr="0017777F" w14:paraId="4586A939" w14:textId="77777777" w:rsidTr="00FA5695">
        <w:trPr>
          <w:trHeight w:val="510"/>
          <w:ins w:id="382" w:author="henrieta" w:date="2019-03-27T09:50:00Z"/>
        </w:trPr>
        <w:tc>
          <w:tcPr>
            <w:tcW w:w="2127" w:type="dxa"/>
            <w:vAlign w:val="center"/>
          </w:tcPr>
          <w:p w14:paraId="01BEC8C9" w14:textId="77777777" w:rsidR="00A558FC" w:rsidRPr="0017777F" w:rsidRDefault="00A558FC" w:rsidP="00FA5695">
            <w:pPr>
              <w:spacing w:line="240" w:lineRule="auto"/>
              <w:rPr>
                <w:ins w:id="383" w:author="henrieta" w:date="2019-03-27T09:50:00Z"/>
                <w:rFonts w:eastAsia="Calibri" w:cs="Times New Roman"/>
                <w:color w:val="000000"/>
              </w:rPr>
            </w:pPr>
            <w:ins w:id="384" w:author="henrieta" w:date="2019-03-27T09:50:00Z">
              <w:r w:rsidRPr="0017777F">
                <w:rPr>
                  <w:rFonts w:eastAsia="Calibri" w:cs="Times New Roman"/>
                  <w:color w:val="000000"/>
                </w:rPr>
                <w:t>Povinné prílohy stanovené MAS</w:t>
              </w:r>
            </w:ins>
          </w:p>
        </w:tc>
        <w:tc>
          <w:tcPr>
            <w:tcW w:w="7393" w:type="dxa"/>
            <w:gridSpan w:val="10"/>
            <w:vAlign w:val="center"/>
          </w:tcPr>
          <w:p w14:paraId="0F297BFF" w14:textId="77777777" w:rsidR="00A558FC" w:rsidRPr="0017777F" w:rsidRDefault="00A558FC" w:rsidP="00FA5695">
            <w:pPr>
              <w:spacing w:line="240" w:lineRule="auto"/>
              <w:rPr>
                <w:ins w:id="385" w:author="henrieta" w:date="2019-03-27T09:50:00Z"/>
                <w:rFonts w:eastAsia="Calibri" w:cs="Times New Roman"/>
                <w:color w:val="000000"/>
              </w:rPr>
            </w:pPr>
            <w:ins w:id="386" w:author="henrieta" w:date="2019-03-27T09:50:00Z">
              <w:r w:rsidRPr="0017777F">
                <w:rPr>
                  <w:rFonts w:eastAsia="Calibri" w:cs="Times New Roman"/>
                  <w:color w:val="000000"/>
                </w:rPr>
                <w:t>Nie sú stanovené</w:t>
              </w:r>
            </w:ins>
          </w:p>
        </w:tc>
      </w:tr>
      <w:tr w:rsidR="00A558FC" w:rsidRPr="0017777F" w14:paraId="5D10A36E" w14:textId="77777777" w:rsidTr="00FA5695">
        <w:trPr>
          <w:trHeight w:val="510"/>
          <w:ins w:id="387" w:author="henrieta" w:date="2019-03-27T09:50:00Z"/>
        </w:trPr>
        <w:tc>
          <w:tcPr>
            <w:tcW w:w="2127" w:type="dxa"/>
            <w:vMerge w:val="restart"/>
            <w:shd w:val="clear" w:color="auto" w:fill="auto"/>
            <w:vAlign w:val="center"/>
          </w:tcPr>
          <w:p w14:paraId="5A16DA67" w14:textId="77777777" w:rsidR="00A558FC" w:rsidRPr="0017777F" w:rsidRDefault="00A558FC" w:rsidP="00FA5695">
            <w:pPr>
              <w:spacing w:line="240" w:lineRule="auto"/>
              <w:rPr>
                <w:ins w:id="388" w:author="henrieta" w:date="2019-03-27T09:50:00Z"/>
                <w:rFonts w:eastAsia="Calibri" w:cs="Times New Roman"/>
                <w:color w:val="000000"/>
              </w:rPr>
            </w:pPr>
            <w:ins w:id="389" w:author="henrieta" w:date="2019-03-27T09:50:00Z">
              <w:r w:rsidRPr="0017777F">
                <w:rPr>
                  <w:rFonts w:eastAsia="Calibri" w:cs="Times New Roman"/>
                  <w:color w:val="000000"/>
                </w:rPr>
                <w:t>Merateľné ukazovatele projektu</w:t>
              </w:r>
            </w:ins>
          </w:p>
        </w:tc>
        <w:tc>
          <w:tcPr>
            <w:tcW w:w="845" w:type="dxa"/>
            <w:shd w:val="clear" w:color="auto" w:fill="auto"/>
            <w:vAlign w:val="center"/>
          </w:tcPr>
          <w:p w14:paraId="39C5946F" w14:textId="77777777" w:rsidR="00A558FC" w:rsidRPr="0017777F" w:rsidRDefault="00A558FC" w:rsidP="00FA5695">
            <w:pPr>
              <w:spacing w:line="240" w:lineRule="auto"/>
              <w:rPr>
                <w:ins w:id="390" w:author="henrieta" w:date="2019-03-27T09:50:00Z"/>
                <w:rFonts w:eastAsia="Calibri" w:cs="Times New Roman"/>
                <w:color w:val="000000"/>
                <w:sz w:val="18"/>
                <w:szCs w:val="18"/>
              </w:rPr>
            </w:pPr>
            <w:ins w:id="391" w:author="henrieta" w:date="2019-03-27T09:50:00Z">
              <w:r w:rsidRPr="0017777F">
                <w:rPr>
                  <w:rFonts w:eastAsia="Calibri" w:cs="Times New Roman"/>
                  <w:color w:val="000000"/>
                  <w:sz w:val="18"/>
                  <w:szCs w:val="18"/>
                </w:rPr>
                <w:t>Kód/ID</w:t>
              </w:r>
            </w:ins>
          </w:p>
        </w:tc>
        <w:tc>
          <w:tcPr>
            <w:tcW w:w="3260" w:type="dxa"/>
            <w:gridSpan w:val="4"/>
            <w:shd w:val="clear" w:color="auto" w:fill="auto"/>
            <w:vAlign w:val="center"/>
          </w:tcPr>
          <w:p w14:paraId="6BDC3931" w14:textId="77777777" w:rsidR="00A558FC" w:rsidRPr="0017777F" w:rsidRDefault="00A558FC" w:rsidP="00FA5695">
            <w:pPr>
              <w:spacing w:line="240" w:lineRule="auto"/>
              <w:rPr>
                <w:ins w:id="392" w:author="henrieta" w:date="2019-03-27T09:50:00Z"/>
                <w:rFonts w:eastAsia="Calibri" w:cs="Times New Roman"/>
                <w:color w:val="000000"/>
                <w:sz w:val="18"/>
                <w:szCs w:val="18"/>
              </w:rPr>
            </w:pPr>
            <w:ins w:id="393" w:author="henrieta" w:date="2019-03-27T09:50:00Z">
              <w:r w:rsidRPr="0017777F">
                <w:rPr>
                  <w:rFonts w:eastAsia="Calibri" w:cs="Times New Roman"/>
                  <w:color w:val="000000"/>
                  <w:sz w:val="18"/>
                  <w:szCs w:val="18"/>
                </w:rPr>
                <w:t>Názov/Ukazovateľ</w:t>
              </w:r>
            </w:ins>
          </w:p>
        </w:tc>
        <w:tc>
          <w:tcPr>
            <w:tcW w:w="993" w:type="dxa"/>
            <w:gridSpan w:val="2"/>
            <w:shd w:val="clear" w:color="auto" w:fill="auto"/>
            <w:vAlign w:val="center"/>
          </w:tcPr>
          <w:p w14:paraId="7A8B08F4" w14:textId="77777777" w:rsidR="00A558FC" w:rsidRPr="0017777F" w:rsidRDefault="00A558FC" w:rsidP="00FA5695">
            <w:pPr>
              <w:spacing w:line="240" w:lineRule="auto"/>
              <w:rPr>
                <w:ins w:id="394" w:author="henrieta" w:date="2019-03-27T09:50:00Z"/>
                <w:rFonts w:eastAsia="Calibri" w:cs="Times New Roman"/>
                <w:color w:val="000000"/>
                <w:sz w:val="18"/>
                <w:szCs w:val="18"/>
              </w:rPr>
            </w:pPr>
            <w:ins w:id="395" w:author="henrieta" w:date="2019-03-27T09:50:00Z">
              <w:r w:rsidRPr="0017777F">
                <w:rPr>
                  <w:rFonts w:eastAsia="Calibri" w:cs="Times New Roman"/>
                  <w:color w:val="000000"/>
                  <w:sz w:val="18"/>
                  <w:szCs w:val="18"/>
                </w:rPr>
                <w:t>Merná jednotka</w:t>
              </w:r>
            </w:ins>
          </w:p>
        </w:tc>
        <w:tc>
          <w:tcPr>
            <w:tcW w:w="1166" w:type="dxa"/>
            <w:shd w:val="clear" w:color="auto" w:fill="auto"/>
            <w:vAlign w:val="center"/>
          </w:tcPr>
          <w:p w14:paraId="42E37818" w14:textId="77777777" w:rsidR="00A558FC" w:rsidRPr="0017777F" w:rsidRDefault="00A558FC" w:rsidP="00FA5695">
            <w:pPr>
              <w:spacing w:line="240" w:lineRule="auto"/>
              <w:rPr>
                <w:ins w:id="396" w:author="henrieta" w:date="2019-03-27T09:50:00Z"/>
                <w:rFonts w:eastAsia="Calibri" w:cs="Times New Roman"/>
                <w:color w:val="000000"/>
                <w:sz w:val="18"/>
                <w:szCs w:val="18"/>
              </w:rPr>
            </w:pPr>
            <w:ins w:id="397" w:author="henrieta" w:date="2019-03-27T09:50:00Z">
              <w:r w:rsidRPr="0017777F">
                <w:rPr>
                  <w:rFonts w:eastAsia="Calibri" w:cs="Times New Roman"/>
                  <w:color w:val="000000"/>
                  <w:sz w:val="18"/>
                  <w:szCs w:val="18"/>
                </w:rPr>
                <w:t>Počiatočná hodnota</w:t>
              </w:r>
            </w:ins>
          </w:p>
        </w:tc>
        <w:tc>
          <w:tcPr>
            <w:tcW w:w="1129" w:type="dxa"/>
            <w:gridSpan w:val="2"/>
            <w:shd w:val="clear" w:color="auto" w:fill="auto"/>
            <w:vAlign w:val="center"/>
          </w:tcPr>
          <w:p w14:paraId="2B830983" w14:textId="77777777" w:rsidR="00A558FC" w:rsidRPr="0017777F" w:rsidRDefault="00A558FC" w:rsidP="00FA5695">
            <w:pPr>
              <w:spacing w:line="240" w:lineRule="auto"/>
              <w:rPr>
                <w:ins w:id="398" w:author="henrieta" w:date="2019-03-27T09:50:00Z"/>
                <w:rFonts w:eastAsia="Calibri" w:cs="Times New Roman"/>
                <w:color w:val="000000"/>
                <w:sz w:val="18"/>
                <w:szCs w:val="18"/>
              </w:rPr>
            </w:pPr>
            <w:ins w:id="399" w:author="henrieta" w:date="2019-03-27T09:50:00Z">
              <w:r w:rsidRPr="0017777F">
                <w:rPr>
                  <w:rFonts w:eastAsia="Calibri" w:cs="Times New Roman"/>
                  <w:color w:val="000000"/>
                  <w:sz w:val="18"/>
                  <w:szCs w:val="18"/>
                </w:rPr>
                <w:t>Celková cieľová hodnota</w:t>
              </w:r>
            </w:ins>
          </w:p>
        </w:tc>
      </w:tr>
      <w:tr w:rsidR="00A558FC" w:rsidRPr="0017777F" w14:paraId="03FF7F31" w14:textId="77777777" w:rsidTr="00FA5695">
        <w:trPr>
          <w:trHeight w:val="510"/>
          <w:ins w:id="400" w:author="henrieta" w:date="2019-03-27T09:50:00Z"/>
        </w:trPr>
        <w:tc>
          <w:tcPr>
            <w:tcW w:w="2127" w:type="dxa"/>
            <w:vMerge/>
            <w:shd w:val="clear" w:color="auto" w:fill="auto"/>
            <w:vAlign w:val="center"/>
          </w:tcPr>
          <w:p w14:paraId="625A9FAE" w14:textId="77777777" w:rsidR="00A558FC" w:rsidRPr="0017777F" w:rsidRDefault="00A558FC" w:rsidP="00FA5695">
            <w:pPr>
              <w:spacing w:line="240" w:lineRule="auto"/>
              <w:rPr>
                <w:ins w:id="401" w:author="henrieta" w:date="2019-03-27T09:50:00Z"/>
                <w:rFonts w:eastAsia="Calibri" w:cs="Times New Roman"/>
                <w:color w:val="000000"/>
              </w:rPr>
            </w:pPr>
          </w:p>
        </w:tc>
        <w:tc>
          <w:tcPr>
            <w:tcW w:w="845" w:type="dxa"/>
            <w:shd w:val="clear" w:color="auto" w:fill="auto"/>
          </w:tcPr>
          <w:p w14:paraId="49ACC58E" w14:textId="77777777" w:rsidR="00A558FC" w:rsidRPr="0017777F" w:rsidRDefault="00A558FC" w:rsidP="00FA5695">
            <w:pPr>
              <w:spacing w:line="250" w:lineRule="auto"/>
              <w:rPr>
                <w:ins w:id="402" w:author="henrieta" w:date="2019-03-27T09:50:00Z"/>
                <w:rFonts w:eastAsia="Calibri" w:cs="Times New Roman"/>
                <w:bCs/>
                <w:color w:val="000000"/>
                <w:sz w:val="18"/>
                <w:szCs w:val="20"/>
              </w:rPr>
            </w:pPr>
            <w:ins w:id="403" w:author="henrieta" w:date="2019-03-27T09:50:00Z">
              <w:r w:rsidRPr="0017777F">
                <w:rPr>
                  <w:rFonts w:eastAsia="Calibri" w:cs="Times New Roman"/>
                  <w:bCs/>
                  <w:color w:val="000000"/>
                  <w:sz w:val="18"/>
                  <w:szCs w:val="20"/>
                </w:rPr>
                <w:t>-</w:t>
              </w:r>
            </w:ins>
          </w:p>
        </w:tc>
        <w:tc>
          <w:tcPr>
            <w:tcW w:w="3260" w:type="dxa"/>
            <w:gridSpan w:val="4"/>
            <w:shd w:val="clear" w:color="auto" w:fill="auto"/>
          </w:tcPr>
          <w:p w14:paraId="0423AF48" w14:textId="77777777" w:rsidR="00A558FC" w:rsidRPr="0017777F" w:rsidRDefault="00A558FC" w:rsidP="00FA5695">
            <w:pPr>
              <w:spacing w:line="250" w:lineRule="auto"/>
              <w:rPr>
                <w:ins w:id="404" w:author="henrieta" w:date="2019-03-27T09:50:00Z"/>
                <w:rFonts w:eastAsia="Calibri" w:cs="Times New Roman"/>
                <w:bCs/>
                <w:color w:val="000000"/>
                <w:sz w:val="18"/>
                <w:szCs w:val="20"/>
              </w:rPr>
            </w:pPr>
            <w:ins w:id="405" w:author="henrieta" w:date="2019-03-27T09:50:00Z">
              <w:r w:rsidRPr="0017777F">
                <w:rPr>
                  <w:rFonts w:eastAsia="Calibri" w:cs="Times New Roman"/>
                  <w:bCs/>
                  <w:color w:val="000000"/>
                  <w:sz w:val="18"/>
                  <w:szCs w:val="20"/>
                </w:rPr>
                <w:t>-</w:t>
              </w:r>
            </w:ins>
          </w:p>
        </w:tc>
        <w:tc>
          <w:tcPr>
            <w:tcW w:w="993" w:type="dxa"/>
            <w:gridSpan w:val="2"/>
            <w:shd w:val="clear" w:color="auto" w:fill="auto"/>
          </w:tcPr>
          <w:p w14:paraId="680816B3" w14:textId="77777777" w:rsidR="00A558FC" w:rsidRPr="0017777F" w:rsidRDefault="00A558FC" w:rsidP="00FA5695">
            <w:pPr>
              <w:spacing w:line="250" w:lineRule="auto"/>
              <w:jc w:val="right"/>
              <w:rPr>
                <w:ins w:id="406" w:author="henrieta" w:date="2019-03-27T09:50:00Z"/>
                <w:rFonts w:eastAsia="Calibri" w:cs="Times New Roman"/>
                <w:bCs/>
                <w:color w:val="000000"/>
                <w:sz w:val="18"/>
                <w:szCs w:val="20"/>
              </w:rPr>
            </w:pPr>
            <w:ins w:id="407" w:author="henrieta" w:date="2019-03-27T09:50:00Z">
              <w:r w:rsidRPr="0017777F">
                <w:rPr>
                  <w:rFonts w:eastAsia="Calibri" w:cs="Times New Roman"/>
                  <w:bCs/>
                  <w:color w:val="000000"/>
                  <w:sz w:val="18"/>
                  <w:szCs w:val="20"/>
                </w:rPr>
                <w:t>-</w:t>
              </w:r>
            </w:ins>
          </w:p>
        </w:tc>
        <w:tc>
          <w:tcPr>
            <w:tcW w:w="1166" w:type="dxa"/>
            <w:shd w:val="clear" w:color="auto" w:fill="auto"/>
          </w:tcPr>
          <w:p w14:paraId="195BBE0D" w14:textId="77777777" w:rsidR="00A558FC" w:rsidRPr="0017777F" w:rsidRDefault="00A558FC" w:rsidP="00FA5695">
            <w:pPr>
              <w:spacing w:line="250" w:lineRule="auto"/>
              <w:jc w:val="right"/>
              <w:rPr>
                <w:ins w:id="408" w:author="henrieta" w:date="2019-03-27T09:50:00Z"/>
                <w:rFonts w:eastAsia="Calibri" w:cs="Times New Roman"/>
                <w:bCs/>
                <w:color w:val="000000"/>
                <w:sz w:val="18"/>
                <w:szCs w:val="20"/>
              </w:rPr>
            </w:pPr>
            <w:ins w:id="409" w:author="henrieta" w:date="2019-03-27T09:50:00Z">
              <w:r w:rsidRPr="0017777F">
                <w:rPr>
                  <w:rFonts w:eastAsia="Calibri" w:cs="Times New Roman"/>
                  <w:bCs/>
                  <w:color w:val="000000"/>
                  <w:sz w:val="18"/>
                  <w:szCs w:val="20"/>
                </w:rPr>
                <w:t>-</w:t>
              </w:r>
            </w:ins>
          </w:p>
        </w:tc>
        <w:tc>
          <w:tcPr>
            <w:tcW w:w="1129" w:type="dxa"/>
            <w:gridSpan w:val="2"/>
            <w:shd w:val="clear" w:color="auto" w:fill="auto"/>
          </w:tcPr>
          <w:p w14:paraId="6F96B736" w14:textId="77777777" w:rsidR="00A558FC" w:rsidRPr="0017777F" w:rsidRDefault="00A558FC" w:rsidP="00FA5695">
            <w:pPr>
              <w:spacing w:line="250" w:lineRule="auto"/>
              <w:jc w:val="right"/>
              <w:rPr>
                <w:ins w:id="410" w:author="henrieta" w:date="2019-03-27T09:50:00Z"/>
                <w:rFonts w:eastAsia="Calibri" w:cs="Times New Roman"/>
                <w:bCs/>
                <w:color w:val="000000"/>
                <w:sz w:val="18"/>
                <w:szCs w:val="20"/>
              </w:rPr>
            </w:pPr>
            <w:ins w:id="411" w:author="henrieta" w:date="2019-03-27T09:50:00Z">
              <w:r w:rsidRPr="0017777F">
                <w:rPr>
                  <w:rFonts w:eastAsia="Calibri" w:cs="Times New Roman"/>
                  <w:bCs/>
                  <w:color w:val="000000"/>
                  <w:sz w:val="18"/>
                  <w:szCs w:val="20"/>
                </w:rPr>
                <w:t>-</w:t>
              </w:r>
            </w:ins>
          </w:p>
        </w:tc>
      </w:tr>
      <w:tr w:rsidR="00A558FC" w:rsidRPr="0017777F" w14:paraId="7E217E77" w14:textId="77777777" w:rsidTr="00FA5695">
        <w:trPr>
          <w:trHeight w:val="510"/>
          <w:ins w:id="412" w:author="henrieta" w:date="2019-03-27T09:50:00Z"/>
        </w:trPr>
        <w:tc>
          <w:tcPr>
            <w:tcW w:w="2127" w:type="dxa"/>
            <w:vAlign w:val="center"/>
          </w:tcPr>
          <w:p w14:paraId="7BBF35EA" w14:textId="77777777" w:rsidR="00A558FC" w:rsidRPr="0017777F" w:rsidRDefault="00A558FC" w:rsidP="00FA5695">
            <w:pPr>
              <w:spacing w:line="240" w:lineRule="auto"/>
              <w:rPr>
                <w:ins w:id="413" w:author="henrieta" w:date="2019-03-27T09:50:00Z"/>
                <w:rFonts w:eastAsia="Calibri" w:cs="Times New Roman"/>
                <w:color w:val="000000"/>
              </w:rPr>
            </w:pPr>
            <w:ins w:id="414" w:author="henrieta" w:date="2019-03-27T09:50:00Z">
              <w:r w:rsidRPr="0017777F">
                <w:rPr>
                  <w:rFonts w:eastAsia="Calibri" w:cs="Times New Roman"/>
                  <w:color w:val="000000"/>
                </w:rPr>
                <w:t>Indikatívny harmonogram výziev</w:t>
              </w:r>
            </w:ins>
          </w:p>
        </w:tc>
        <w:tc>
          <w:tcPr>
            <w:tcW w:w="7393" w:type="dxa"/>
            <w:gridSpan w:val="10"/>
          </w:tcPr>
          <w:p w14:paraId="71845E45" w14:textId="77777777" w:rsidR="00A558FC" w:rsidRPr="0017777F" w:rsidRDefault="00A558FC" w:rsidP="00FA5695">
            <w:pPr>
              <w:spacing w:line="240" w:lineRule="auto"/>
              <w:rPr>
                <w:ins w:id="415" w:author="henrieta" w:date="2019-03-27T09:50:00Z"/>
                <w:rFonts w:eastAsia="Calibri" w:cs="Times New Roman"/>
                <w:color w:val="000000"/>
              </w:rPr>
            </w:pPr>
            <w:ins w:id="416" w:author="henrieta" w:date="2019-03-27T09:50:00Z">
              <w:r w:rsidRPr="0017777F">
                <w:rPr>
                  <w:rFonts w:eastAsia="Calibri" w:cs="Times New Roman"/>
                  <w:color w:val="000000"/>
                </w:rPr>
                <w:t>V súlade s PRV</w:t>
              </w:r>
            </w:ins>
          </w:p>
        </w:tc>
      </w:tr>
    </w:tbl>
    <w:p w14:paraId="3D56D237" w14:textId="77777777" w:rsidR="00A558FC" w:rsidRDefault="00A558FC" w:rsidP="00BC3E3F">
      <w:pPr>
        <w:spacing w:line="240" w:lineRule="auto"/>
        <w:rPr>
          <w:ins w:id="417" w:author="henrieta" w:date="2019-03-27T09:50:00Z"/>
          <w:rFonts w:eastAsia="Calibri" w:cs="Times New Roman"/>
          <w:color w:val="000000"/>
          <w:sz w:val="22"/>
        </w:rPr>
      </w:pPr>
    </w:p>
    <w:p w14:paraId="6B4B2852" w14:textId="77777777" w:rsidR="00A558FC" w:rsidRPr="0017777F" w:rsidRDefault="00A558FC"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562"/>
        <w:gridCol w:w="430"/>
        <w:gridCol w:w="1417"/>
        <w:gridCol w:w="1276"/>
        <w:gridCol w:w="562"/>
        <w:gridCol w:w="714"/>
        <w:gridCol w:w="278"/>
        <w:gridCol w:w="1025"/>
        <w:gridCol w:w="192"/>
        <w:gridCol w:w="937"/>
      </w:tblGrid>
      <w:tr w:rsidR="00BC3E3F" w:rsidRPr="0017777F" w14:paraId="4D45C51C" w14:textId="77777777" w:rsidTr="00E620FB">
        <w:trPr>
          <w:trHeight w:val="510"/>
        </w:trPr>
        <w:tc>
          <w:tcPr>
            <w:tcW w:w="2127" w:type="dxa"/>
            <w:shd w:val="clear" w:color="auto" w:fill="D9D9D9"/>
            <w:vAlign w:val="center"/>
          </w:tcPr>
          <w:p w14:paraId="132A957E"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63B5B74C"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1.3. Podporiť zhodnocovanie poľnohospodárskej produkcie</w:t>
            </w:r>
          </w:p>
        </w:tc>
      </w:tr>
      <w:tr w:rsidR="00BC3E3F" w:rsidRPr="0017777F" w14:paraId="68CDA01D" w14:textId="77777777" w:rsidTr="00E620FB">
        <w:trPr>
          <w:trHeight w:val="510"/>
        </w:trPr>
        <w:tc>
          <w:tcPr>
            <w:tcW w:w="2127" w:type="dxa"/>
            <w:vAlign w:val="center"/>
          </w:tcPr>
          <w:p w14:paraId="08A7AF9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24082DB1" w14:textId="14541B3F" w:rsidR="00BC3E3F" w:rsidRPr="0017777F" w:rsidRDefault="00A558FC" w:rsidP="00E620FB">
            <w:pPr>
              <w:spacing w:line="240" w:lineRule="auto"/>
              <w:rPr>
                <w:rFonts w:eastAsia="Calibri" w:cs="Times New Roman"/>
                <w:color w:val="000000"/>
              </w:rPr>
            </w:pPr>
            <w:ins w:id="418" w:author="henrieta" w:date="2019-03-27T09:51:00Z">
              <w:r w:rsidRPr="00A558FC">
                <w:rPr>
                  <w:rFonts w:eastAsia="Calibri" w:cs="Times New Roman"/>
                  <w:color w:val="000000"/>
                </w:rPr>
                <w:t xml:space="preserve">Opatrenie 4.1, Podopatrenie </w:t>
              </w:r>
            </w:ins>
            <w:r w:rsidR="00BC3E3F" w:rsidRPr="0017777F">
              <w:rPr>
                <w:rFonts w:eastAsia="Calibri" w:cs="Times New Roman"/>
                <w:color w:val="000000"/>
              </w:rPr>
              <w:t>4.2. Podpora pre investície na spracovanie/uvádzanie na trh a/alebo vývoj poľnohospodárskych výrobkov</w:t>
            </w:r>
          </w:p>
        </w:tc>
      </w:tr>
      <w:tr w:rsidR="00BC3E3F" w:rsidRPr="0017777F" w14:paraId="15F15595" w14:textId="77777777" w:rsidTr="00E620FB">
        <w:trPr>
          <w:trHeight w:val="510"/>
        </w:trPr>
        <w:tc>
          <w:tcPr>
            <w:tcW w:w="2127" w:type="dxa"/>
            <w:vAlign w:val="center"/>
          </w:tcPr>
          <w:p w14:paraId="338456F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770856A8" w14:textId="765C0C4B" w:rsidR="00BC3E3F" w:rsidRPr="0017777F" w:rsidRDefault="00BC3E3F" w:rsidP="00E620FB">
            <w:pPr>
              <w:spacing w:line="240" w:lineRule="auto"/>
              <w:rPr>
                <w:rFonts w:eastAsia="Calibri" w:cs="Times New Roman"/>
                <w:color w:val="000000"/>
              </w:rPr>
            </w:pPr>
            <w:r w:rsidRPr="0017777F">
              <w:rPr>
                <w:rFonts w:eastAsia="Calibri" w:cs="Times New Roman"/>
                <w:color w:val="000000"/>
              </w:rPr>
              <w:t>2A,</w:t>
            </w:r>
            <w:ins w:id="419" w:author="henrieta" w:date="2019-03-27T09:51:00Z">
              <w:r w:rsidR="00A558FC">
                <w:rPr>
                  <w:rFonts w:eastAsia="Calibri" w:cs="Times New Roman"/>
                  <w:color w:val="000000"/>
                </w:rPr>
                <w:t xml:space="preserve"> 2B, 5C,</w:t>
              </w:r>
            </w:ins>
            <w:r w:rsidRPr="0017777F">
              <w:rPr>
                <w:rFonts w:eastAsia="Calibri" w:cs="Times New Roman"/>
                <w:color w:val="000000"/>
              </w:rPr>
              <w:t xml:space="preserve"> 3A</w:t>
            </w:r>
            <w:ins w:id="420" w:author="henrieta" w:date="2019-03-27T09:52:00Z">
              <w:r w:rsidR="00A558FC">
                <w:rPr>
                  <w:rFonts w:eastAsia="Calibri" w:cs="Times New Roman"/>
                  <w:color w:val="000000"/>
                </w:rPr>
                <w:t>, 6A</w:t>
              </w:r>
            </w:ins>
          </w:p>
        </w:tc>
      </w:tr>
      <w:tr w:rsidR="00BC3E3F" w:rsidRPr="0017777F" w14:paraId="35857CF4" w14:textId="77777777" w:rsidTr="00E620FB">
        <w:trPr>
          <w:trHeight w:val="510"/>
        </w:trPr>
        <w:tc>
          <w:tcPr>
            <w:tcW w:w="2127" w:type="dxa"/>
            <w:vAlign w:val="center"/>
          </w:tcPr>
          <w:p w14:paraId="666CF3F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7CD9405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Cieľom opatrenia je podporiť zhodnocovanie poľnohospodárskej produkcie na území OZ MR a prispieť tak k ekonomickému rozvoju a zvyšovaniu zamestnanosti.</w:t>
            </w:r>
          </w:p>
        </w:tc>
      </w:tr>
      <w:tr w:rsidR="00BC3E3F" w:rsidRPr="0017777F" w14:paraId="0A59442D" w14:textId="77777777" w:rsidTr="00E620FB">
        <w:trPr>
          <w:trHeight w:val="510"/>
        </w:trPr>
        <w:tc>
          <w:tcPr>
            <w:tcW w:w="2127" w:type="dxa"/>
            <w:vAlign w:val="center"/>
          </w:tcPr>
          <w:p w14:paraId="5D177D8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69375232"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Opatrenie je navrhnuté z dôvodu úpadku potravinárskeho a spracovateľského priemyslu. Na území nie sú dostatočne zhodnocované poľnohospodárske produkty, pričom práve v tradične poľnohospodárskej oblasti toto odvetvie môže priniesť vytváranie nových pracovných miest.</w:t>
            </w:r>
            <w:r w:rsidRPr="0017777F">
              <w:rPr>
                <w:rFonts w:eastAsia="Calibri" w:cs="Times New Roman"/>
                <w:i/>
                <w:color w:val="000000"/>
              </w:rPr>
              <w:t xml:space="preserve"> </w:t>
            </w:r>
          </w:p>
        </w:tc>
      </w:tr>
      <w:tr w:rsidR="00BC3E3F" w:rsidRPr="0017777F" w14:paraId="4DA370C6" w14:textId="77777777" w:rsidTr="00E620FB">
        <w:trPr>
          <w:trHeight w:val="510"/>
        </w:trPr>
        <w:tc>
          <w:tcPr>
            <w:tcW w:w="2127" w:type="dxa"/>
            <w:shd w:val="clear" w:color="auto" w:fill="B8CCE4" w:themeFill="accent1" w:themeFillTint="66"/>
            <w:vAlign w:val="center"/>
          </w:tcPr>
          <w:p w14:paraId="1D99171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15169ACE" w14:textId="77777777" w:rsidR="00BC3E3F" w:rsidRPr="0017777F" w:rsidRDefault="00BC3E3F" w:rsidP="00E620FB">
            <w:pPr>
              <w:spacing w:line="250" w:lineRule="auto"/>
              <w:rPr>
                <w:rFonts w:eastAsia="Calibri" w:cs="Times New Roman"/>
                <w:color w:val="000000"/>
                <w:szCs w:val="20"/>
              </w:rPr>
            </w:pPr>
            <w:r w:rsidRPr="0017777F">
              <w:rPr>
                <w:rFonts w:eastAsia="Calibri" w:cs="Times New Roman"/>
                <w:color w:val="000000"/>
                <w:szCs w:val="20"/>
              </w:rPr>
              <w:t xml:space="preserve">Oprávnené činnosti:    </w:t>
            </w:r>
          </w:p>
          <w:p w14:paraId="1F3D8A15" w14:textId="77777777" w:rsidR="00BC3E3F" w:rsidRPr="0017777F" w:rsidRDefault="00BC3E3F" w:rsidP="00E620FB">
            <w:pPr>
              <w:numPr>
                <w:ilvl w:val="0"/>
                <w:numId w:val="64"/>
              </w:numPr>
              <w:spacing w:line="250" w:lineRule="auto"/>
              <w:ind w:left="330" w:hanging="330"/>
              <w:contextualSpacing/>
              <w:rPr>
                <w:rFonts w:eastAsia="Calibri" w:cs="Times New Roman"/>
                <w:color w:val="000000"/>
                <w:szCs w:val="20"/>
              </w:rPr>
            </w:pPr>
            <w:r w:rsidRPr="0017777F">
              <w:rPr>
                <w:rFonts w:eastAsia="Calibri" w:cs="Times New Roman"/>
                <w:bCs/>
                <w:color w:val="000000"/>
                <w:szCs w:val="20"/>
              </w:rPr>
              <w:t>výstavba, rekonštrukcia a modernizácia objektov súvisiacich so spracovaním, skladovaním, uvádzaním na trh a/alebo vývojom</w:t>
            </w:r>
            <w:r w:rsidRPr="0017777F">
              <w:rPr>
                <w:rFonts w:eastAsia="Calibri" w:cs="Times New Roman"/>
                <w:color w:val="000000"/>
                <w:szCs w:val="20"/>
              </w:rPr>
              <w:t xml:space="preserve"> </w:t>
            </w:r>
          </w:p>
          <w:p w14:paraId="16E718C7" w14:textId="77777777" w:rsidR="00BC3E3F" w:rsidRPr="0017777F" w:rsidRDefault="00BC3E3F" w:rsidP="00E620FB">
            <w:pPr>
              <w:numPr>
                <w:ilvl w:val="0"/>
                <w:numId w:val="64"/>
              </w:numPr>
              <w:spacing w:line="250" w:lineRule="auto"/>
              <w:ind w:left="330" w:hanging="330"/>
              <w:contextualSpacing/>
              <w:rPr>
                <w:rFonts w:eastAsia="Calibri" w:cs="Times New Roman"/>
                <w:color w:val="000000"/>
                <w:szCs w:val="20"/>
              </w:rPr>
            </w:pPr>
            <w:r w:rsidRPr="0017777F">
              <w:rPr>
                <w:rFonts w:eastAsia="Calibri" w:cs="Times New Roman"/>
                <w:color w:val="000000"/>
                <w:szCs w:val="20"/>
              </w:rPr>
              <w:t>obstaranie, rekonštrukcia a modernizácia zariadení, spracovateľských a výrobných kapacít</w:t>
            </w:r>
          </w:p>
          <w:p w14:paraId="3AAE5945" w14:textId="77777777" w:rsidR="00BC3E3F" w:rsidRPr="0017777F" w:rsidRDefault="00BC3E3F" w:rsidP="00E620FB">
            <w:pPr>
              <w:numPr>
                <w:ilvl w:val="0"/>
                <w:numId w:val="64"/>
              </w:numPr>
              <w:spacing w:line="250" w:lineRule="auto"/>
              <w:ind w:left="330" w:hanging="330"/>
              <w:contextualSpacing/>
              <w:rPr>
                <w:rFonts w:eastAsia="Calibri" w:cs="Times New Roman"/>
                <w:color w:val="000000"/>
              </w:rPr>
            </w:pPr>
            <w:r w:rsidRPr="0017777F">
              <w:rPr>
                <w:rFonts w:eastAsia="Calibri" w:cs="Times New Roman"/>
                <w:bCs/>
                <w:color w:val="000000"/>
                <w:szCs w:val="20"/>
              </w:rPr>
              <w:t>nákup chladiarenských, mraziarenských alebo termoizolačných nákladných, osobných alebo špeciálnych automobilov, prívesov a návesov</w:t>
            </w:r>
          </w:p>
        </w:tc>
      </w:tr>
      <w:tr w:rsidR="00BC3E3F" w:rsidRPr="0017777F" w14:paraId="7F2558E8" w14:textId="77777777" w:rsidTr="00E620FB">
        <w:trPr>
          <w:trHeight w:val="510"/>
        </w:trPr>
        <w:tc>
          <w:tcPr>
            <w:tcW w:w="2127" w:type="dxa"/>
            <w:vAlign w:val="center"/>
          </w:tcPr>
          <w:p w14:paraId="122A4B6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7B9C52DC"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Fyzické a právnické osoby podnikajúce v oblasti:</w:t>
            </w:r>
          </w:p>
          <w:p w14:paraId="3723BFF4"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spracovania produktov poľnohospodárskej prvovýroby a/alebo potravinárskej výroby (s výnimkou rybích produktov) v rámci celého rozsahu činností.</w:t>
            </w:r>
          </w:p>
          <w:p w14:paraId="7187BB32"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xml:space="preserve"> - poľnohospodárskej prvovýroby ako aj spracovania vlastnej produkcie. </w:t>
            </w:r>
          </w:p>
        </w:tc>
      </w:tr>
      <w:tr w:rsidR="00BC3E3F" w:rsidRPr="0017777F" w14:paraId="0E9FFE17" w14:textId="77777777" w:rsidTr="00E620FB">
        <w:trPr>
          <w:trHeight w:val="510"/>
        </w:trPr>
        <w:tc>
          <w:tcPr>
            <w:tcW w:w="2127" w:type="dxa"/>
            <w:vAlign w:val="center"/>
          </w:tcPr>
          <w:p w14:paraId="56D0C44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2206A559" w14:textId="77777777" w:rsidR="00BC3E3F" w:rsidRPr="0017777F" w:rsidRDefault="00BC3E3F" w:rsidP="00E620FB">
            <w:pPr>
              <w:numPr>
                <w:ilvl w:val="0"/>
                <w:numId w:val="78"/>
              </w:numPr>
              <w:spacing w:line="250" w:lineRule="auto"/>
              <w:contextualSpacing/>
              <w:rPr>
                <w:rFonts w:eastAsia="Calibri" w:cs="Times New Roman"/>
                <w:color w:val="000000"/>
              </w:rPr>
            </w:pPr>
            <w:r w:rsidRPr="0017777F">
              <w:rPr>
                <w:rFonts w:eastAsia="Calibri" w:cs="Times New Roman"/>
                <w:color w:val="000000"/>
              </w:rPr>
              <w:t>výstup v rámci prílohy I.</w:t>
            </w:r>
          </w:p>
          <w:p w14:paraId="7401FABB"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Základná miera  podpory z celkových oprávnených výdavkov:</w:t>
            </w:r>
          </w:p>
          <w:p w14:paraId="0AFCC90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pre mikro, malý a stredný podnik: 50%; pre veľký podnik, : 35%</w:t>
            </w:r>
          </w:p>
          <w:p w14:paraId="1EB7E29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Zároveň platí, že základná miera podpory sa zvýši o 20%:</w:t>
            </w:r>
          </w:p>
          <w:p w14:paraId="0F7C6950"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v prípade operácií v rámci operačných skupín EIP;</w:t>
            </w:r>
          </w:p>
          <w:p w14:paraId="32E0ED37"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v prípade integrovaných projektov s inými opatreniami.</w:t>
            </w:r>
          </w:p>
          <w:p w14:paraId="79F937EF"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Miera podpory sa môže zvýšiť kombinovane najviac do 90% z celkových oprávnených výdavkov.</w:t>
            </w:r>
          </w:p>
          <w:p w14:paraId="68E3CDAC"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2. výstup mimo prílohy I.</w:t>
            </w:r>
          </w:p>
          <w:p w14:paraId="06563773"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Miera  podpory z celkových oprávnených výdavkov </w:t>
            </w:r>
          </w:p>
          <w:p w14:paraId="3499E2D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pre mikro a malé podniky: 55%; pre stredné podniky: 45%; pre veľké podniky: 35% </w:t>
            </w:r>
          </w:p>
        </w:tc>
      </w:tr>
      <w:tr w:rsidR="00BC3E3F" w:rsidRPr="0017777F" w14:paraId="43EE6961" w14:textId="77777777" w:rsidTr="00E620FB">
        <w:trPr>
          <w:trHeight w:val="510"/>
        </w:trPr>
        <w:tc>
          <w:tcPr>
            <w:tcW w:w="2127" w:type="dxa"/>
            <w:shd w:val="clear" w:color="auto" w:fill="B8CCE4" w:themeFill="accent1" w:themeFillTint="66"/>
            <w:vAlign w:val="center"/>
          </w:tcPr>
          <w:p w14:paraId="2AE383B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754192CB" w14:textId="77777777" w:rsidR="00BC3E3F" w:rsidRPr="003F19E9" w:rsidRDefault="00BC3E3F" w:rsidP="00E620FB">
            <w:pPr>
              <w:spacing w:line="250" w:lineRule="auto"/>
              <w:rPr>
                <w:rFonts w:eastAsia="Calibri" w:cs="Times New Roman"/>
                <w:color w:val="000000"/>
              </w:rPr>
            </w:pPr>
            <w:r w:rsidRPr="003F19E9">
              <w:rPr>
                <w:rFonts w:eastAsia="Calibri" w:cs="Times New Roman"/>
                <w:color w:val="000000"/>
              </w:rPr>
              <w:t>1. investície do dlhodobého hmotného majetku vrátane lízingu a investícií na zlepšenie</w:t>
            </w:r>
            <w:r>
              <w:rPr>
                <w:rFonts w:eastAsia="Calibri" w:cs="Times New Roman"/>
                <w:color w:val="000000"/>
              </w:rPr>
              <w:t xml:space="preserve"> </w:t>
            </w:r>
            <w:r w:rsidRPr="003F19E9">
              <w:rPr>
                <w:rFonts w:eastAsia="Calibri" w:cs="Times New Roman"/>
                <w:color w:val="000000"/>
              </w:rPr>
              <w:t>kvalitatívnych vlastností nehnuteľného dlhodobého hmotného majetku spojené s opisom činností;</w:t>
            </w:r>
          </w:p>
          <w:p w14:paraId="6FA96B3B" w14:textId="77777777" w:rsidR="00BC3E3F" w:rsidRPr="003F19E9" w:rsidRDefault="00BC3E3F" w:rsidP="00E620FB">
            <w:pPr>
              <w:spacing w:line="250" w:lineRule="auto"/>
              <w:rPr>
                <w:rFonts w:eastAsia="Calibri" w:cs="Times New Roman"/>
                <w:color w:val="000000"/>
              </w:rPr>
            </w:pPr>
            <w:r w:rsidRPr="003F19E9">
              <w:rPr>
                <w:rFonts w:eastAsia="Calibri" w:cs="Times New Roman"/>
                <w:color w:val="000000"/>
              </w:rPr>
              <w:t>2. investície do dlhodobého nehmotného majetku (nadobudnutie alebo vývoj počítačového softvéru</w:t>
            </w:r>
            <w:r>
              <w:rPr>
                <w:rFonts w:eastAsia="Calibri" w:cs="Times New Roman"/>
                <w:color w:val="000000"/>
              </w:rPr>
              <w:t xml:space="preserve"> </w:t>
            </w:r>
            <w:r w:rsidRPr="003F19E9">
              <w:rPr>
                <w:rFonts w:eastAsia="Calibri" w:cs="Times New Roman"/>
                <w:color w:val="000000"/>
              </w:rPr>
              <w:t>a nadobudnutie patentových práv, licencií, autorských práv a ochranných známok v spojitosti so</w:t>
            </w:r>
            <w:r>
              <w:rPr>
                <w:rFonts w:eastAsia="Calibri" w:cs="Times New Roman"/>
                <w:color w:val="000000"/>
              </w:rPr>
              <w:t xml:space="preserve"> </w:t>
            </w:r>
            <w:r w:rsidRPr="003F19E9">
              <w:rPr>
                <w:rFonts w:eastAsia="Calibri" w:cs="Times New Roman"/>
                <w:color w:val="000000"/>
              </w:rPr>
              <w:t>spracovaním poľnohospodárskych produktov);</w:t>
            </w:r>
          </w:p>
          <w:p w14:paraId="59870978" w14:textId="77777777" w:rsidR="00FF5869" w:rsidRDefault="00BC3E3F" w:rsidP="00E620FB">
            <w:pPr>
              <w:spacing w:line="250" w:lineRule="auto"/>
              <w:rPr>
                <w:ins w:id="421" w:author="henrieta" w:date="2019-03-27T09:58:00Z"/>
                <w:rFonts w:eastAsia="Calibri" w:cs="Times New Roman"/>
                <w:color w:val="000000"/>
              </w:rPr>
            </w:pPr>
            <w:r w:rsidRPr="003F19E9">
              <w:rPr>
                <w:rFonts w:eastAsia="Calibri" w:cs="Times New Roman"/>
                <w:color w:val="000000"/>
              </w:rPr>
              <w:t>3. súvisiace všeobecné náklady</w:t>
            </w:r>
            <w:r>
              <w:rPr>
                <w:rFonts w:eastAsia="Calibri" w:cs="Times New Roman"/>
                <w:color w:val="000000"/>
              </w:rPr>
              <w:t>.</w:t>
            </w:r>
          </w:p>
          <w:p w14:paraId="5183AF71" w14:textId="3BC3689F" w:rsidR="00BC3E3F" w:rsidRPr="0017777F" w:rsidRDefault="00FF5869" w:rsidP="00E620FB">
            <w:pPr>
              <w:spacing w:line="250" w:lineRule="auto"/>
              <w:rPr>
                <w:rFonts w:eastAsia="Calibri" w:cs="Times New Roman"/>
                <w:color w:val="000000"/>
              </w:rPr>
            </w:pPr>
            <w:ins w:id="422" w:author="henrieta" w:date="2019-03-27T09:58:00Z">
              <w:r w:rsidRPr="00FF5869">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ins>
            <w:r w:rsidR="00BC3E3F" w:rsidRPr="003F19E9">
              <w:rPr>
                <w:rFonts w:eastAsia="Calibri" w:cs="Times New Roman"/>
                <w:color w:val="000000"/>
              </w:rPr>
              <w:t xml:space="preserve"> </w:t>
            </w:r>
          </w:p>
        </w:tc>
      </w:tr>
      <w:tr w:rsidR="00BC3E3F" w:rsidRPr="0017777F" w14:paraId="20338B8E" w14:textId="77777777" w:rsidTr="00E620FB">
        <w:trPr>
          <w:trHeight w:val="510"/>
        </w:trPr>
        <w:tc>
          <w:tcPr>
            <w:tcW w:w="2127" w:type="dxa"/>
            <w:vAlign w:val="center"/>
          </w:tcPr>
          <w:p w14:paraId="2C4D743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32707B3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0 – 70 000 € </w:t>
            </w:r>
          </w:p>
        </w:tc>
      </w:tr>
      <w:tr w:rsidR="00BC3E3F" w:rsidRPr="0017777F" w14:paraId="3BB91AA2" w14:textId="77777777" w:rsidTr="00E620FB">
        <w:trPr>
          <w:trHeight w:val="397"/>
        </w:trPr>
        <w:tc>
          <w:tcPr>
            <w:tcW w:w="2127" w:type="dxa"/>
            <w:vMerge w:val="restart"/>
            <w:shd w:val="clear" w:color="auto" w:fill="auto"/>
            <w:vAlign w:val="center"/>
          </w:tcPr>
          <w:p w14:paraId="747D7E4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shd w:val="clear" w:color="auto" w:fill="auto"/>
            <w:vAlign w:val="center"/>
          </w:tcPr>
          <w:p w14:paraId="0D61823F"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shd w:val="clear" w:color="auto" w:fill="auto"/>
            <w:vAlign w:val="center"/>
          </w:tcPr>
          <w:p w14:paraId="70CE5D7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shd w:val="clear" w:color="auto" w:fill="auto"/>
            <w:vAlign w:val="center"/>
          </w:tcPr>
          <w:p w14:paraId="37E4690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shd w:val="clear" w:color="auto" w:fill="auto"/>
            <w:vAlign w:val="center"/>
          </w:tcPr>
          <w:p w14:paraId="509D565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3"/>
            <w:shd w:val="clear" w:color="auto" w:fill="auto"/>
            <w:vAlign w:val="center"/>
          </w:tcPr>
          <w:p w14:paraId="3F06B8B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shd w:val="clear" w:color="auto" w:fill="auto"/>
            <w:vAlign w:val="center"/>
          </w:tcPr>
          <w:p w14:paraId="7FE97EF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0B8D2FFF" w14:textId="77777777" w:rsidTr="00E620FB">
        <w:trPr>
          <w:trHeight w:val="397"/>
        </w:trPr>
        <w:tc>
          <w:tcPr>
            <w:tcW w:w="2127" w:type="dxa"/>
            <w:vMerge/>
            <w:shd w:val="clear" w:color="auto" w:fill="auto"/>
            <w:vAlign w:val="center"/>
          </w:tcPr>
          <w:p w14:paraId="473F7C36" w14:textId="77777777" w:rsidR="00BC3E3F" w:rsidRPr="0017777F" w:rsidRDefault="00BC3E3F" w:rsidP="00E620FB">
            <w:pPr>
              <w:spacing w:line="240" w:lineRule="auto"/>
              <w:rPr>
                <w:rFonts w:eastAsia="Calibri" w:cs="Times New Roman"/>
                <w:color w:val="000000"/>
              </w:rPr>
            </w:pPr>
          </w:p>
        </w:tc>
        <w:tc>
          <w:tcPr>
            <w:tcW w:w="992" w:type="dxa"/>
            <w:gridSpan w:val="2"/>
            <w:shd w:val="clear" w:color="auto" w:fill="auto"/>
            <w:vAlign w:val="center"/>
          </w:tcPr>
          <w:p w14:paraId="698D08C5"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shd w:val="clear" w:color="auto" w:fill="auto"/>
            <w:vAlign w:val="center"/>
          </w:tcPr>
          <w:p w14:paraId="62964FA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140 000</w:t>
            </w:r>
          </w:p>
        </w:tc>
        <w:tc>
          <w:tcPr>
            <w:tcW w:w="1276" w:type="dxa"/>
            <w:shd w:val="clear" w:color="auto" w:fill="auto"/>
            <w:vAlign w:val="center"/>
          </w:tcPr>
          <w:p w14:paraId="3B7A643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52 500</w:t>
            </w:r>
          </w:p>
        </w:tc>
        <w:tc>
          <w:tcPr>
            <w:tcW w:w="1276" w:type="dxa"/>
            <w:gridSpan w:val="2"/>
            <w:shd w:val="clear" w:color="auto" w:fill="auto"/>
            <w:vAlign w:val="center"/>
          </w:tcPr>
          <w:p w14:paraId="6163E58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17 500</w:t>
            </w:r>
          </w:p>
        </w:tc>
        <w:tc>
          <w:tcPr>
            <w:tcW w:w="1495" w:type="dxa"/>
            <w:gridSpan w:val="3"/>
            <w:shd w:val="clear" w:color="auto" w:fill="auto"/>
            <w:vAlign w:val="center"/>
          </w:tcPr>
          <w:p w14:paraId="506856E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70 000</w:t>
            </w:r>
          </w:p>
        </w:tc>
        <w:tc>
          <w:tcPr>
            <w:tcW w:w="937" w:type="dxa"/>
            <w:shd w:val="clear" w:color="auto" w:fill="auto"/>
            <w:vAlign w:val="center"/>
          </w:tcPr>
          <w:p w14:paraId="4DDBFD3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5539178" w14:textId="77777777" w:rsidTr="00E620FB">
        <w:trPr>
          <w:trHeight w:val="397"/>
        </w:trPr>
        <w:tc>
          <w:tcPr>
            <w:tcW w:w="2127" w:type="dxa"/>
            <w:vMerge/>
            <w:shd w:val="clear" w:color="auto" w:fill="auto"/>
            <w:vAlign w:val="center"/>
          </w:tcPr>
          <w:p w14:paraId="42771264" w14:textId="77777777" w:rsidR="00BC3E3F" w:rsidRPr="0017777F" w:rsidRDefault="00BC3E3F" w:rsidP="00E620FB">
            <w:pPr>
              <w:spacing w:line="240" w:lineRule="auto"/>
              <w:rPr>
                <w:rFonts w:eastAsia="Calibri" w:cs="Times New Roman"/>
                <w:color w:val="000000"/>
              </w:rPr>
            </w:pPr>
          </w:p>
        </w:tc>
        <w:tc>
          <w:tcPr>
            <w:tcW w:w="992" w:type="dxa"/>
            <w:gridSpan w:val="2"/>
            <w:shd w:val="clear" w:color="auto" w:fill="auto"/>
            <w:vAlign w:val="center"/>
          </w:tcPr>
          <w:p w14:paraId="6D096E7A"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shd w:val="clear" w:color="auto" w:fill="auto"/>
            <w:vAlign w:val="center"/>
          </w:tcPr>
          <w:p w14:paraId="1DE02A9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shd w:val="clear" w:color="auto" w:fill="auto"/>
            <w:vAlign w:val="center"/>
          </w:tcPr>
          <w:p w14:paraId="3BCECED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shd w:val="clear" w:color="auto" w:fill="auto"/>
            <w:vAlign w:val="center"/>
          </w:tcPr>
          <w:p w14:paraId="07E16B0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shd w:val="clear" w:color="auto" w:fill="auto"/>
            <w:vAlign w:val="center"/>
          </w:tcPr>
          <w:p w14:paraId="6DD4382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shd w:val="clear" w:color="auto" w:fill="auto"/>
            <w:vAlign w:val="center"/>
          </w:tcPr>
          <w:p w14:paraId="017BCC2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953DA8E" w14:textId="77777777" w:rsidTr="00E620FB">
        <w:trPr>
          <w:trHeight w:val="397"/>
        </w:trPr>
        <w:tc>
          <w:tcPr>
            <w:tcW w:w="2127" w:type="dxa"/>
            <w:vMerge/>
            <w:shd w:val="clear" w:color="auto" w:fill="auto"/>
            <w:vAlign w:val="center"/>
          </w:tcPr>
          <w:p w14:paraId="72005CE4" w14:textId="77777777" w:rsidR="00BC3E3F" w:rsidRPr="0017777F" w:rsidRDefault="00BC3E3F" w:rsidP="00E620FB">
            <w:pPr>
              <w:spacing w:line="240" w:lineRule="auto"/>
              <w:rPr>
                <w:rFonts w:eastAsia="Calibri" w:cs="Times New Roman"/>
                <w:color w:val="000000"/>
              </w:rPr>
            </w:pPr>
          </w:p>
        </w:tc>
        <w:tc>
          <w:tcPr>
            <w:tcW w:w="992" w:type="dxa"/>
            <w:gridSpan w:val="2"/>
            <w:shd w:val="clear" w:color="auto" w:fill="auto"/>
            <w:vAlign w:val="center"/>
          </w:tcPr>
          <w:p w14:paraId="12F89A4A"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shd w:val="clear" w:color="auto" w:fill="auto"/>
            <w:vAlign w:val="center"/>
          </w:tcPr>
          <w:p w14:paraId="6643BC0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140 000</w:t>
            </w:r>
          </w:p>
        </w:tc>
        <w:tc>
          <w:tcPr>
            <w:tcW w:w="1276" w:type="dxa"/>
            <w:shd w:val="clear" w:color="auto" w:fill="auto"/>
            <w:vAlign w:val="center"/>
          </w:tcPr>
          <w:p w14:paraId="4F92679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52 500</w:t>
            </w:r>
          </w:p>
        </w:tc>
        <w:tc>
          <w:tcPr>
            <w:tcW w:w="1276" w:type="dxa"/>
            <w:gridSpan w:val="2"/>
            <w:shd w:val="clear" w:color="auto" w:fill="auto"/>
            <w:vAlign w:val="center"/>
          </w:tcPr>
          <w:p w14:paraId="3E9DB58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17 500</w:t>
            </w:r>
          </w:p>
        </w:tc>
        <w:tc>
          <w:tcPr>
            <w:tcW w:w="1495" w:type="dxa"/>
            <w:gridSpan w:val="3"/>
            <w:shd w:val="clear" w:color="auto" w:fill="auto"/>
            <w:vAlign w:val="center"/>
          </w:tcPr>
          <w:p w14:paraId="434A889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70 000</w:t>
            </w:r>
          </w:p>
        </w:tc>
        <w:tc>
          <w:tcPr>
            <w:tcW w:w="937" w:type="dxa"/>
            <w:shd w:val="clear" w:color="auto" w:fill="auto"/>
            <w:vAlign w:val="center"/>
          </w:tcPr>
          <w:p w14:paraId="1D66BC5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44A30AA3" w14:textId="77777777" w:rsidTr="00E620FB">
        <w:trPr>
          <w:trHeight w:val="510"/>
        </w:trPr>
        <w:tc>
          <w:tcPr>
            <w:tcW w:w="2127" w:type="dxa"/>
            <w:shd w:val="clear" w:color="auto" w:fill="B8CCE4" w:themeFill="accent1" w:themeFillTint="66"/>
            <w:vAlign w:val="center"/>
          </w:tcPr>
          <w:p w14:paraId="70F42C9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6260514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 Hlavné zásady výberu operácií</w:t>
            </w:r>
          </w:p>
        </w:tc>
        <w:tc>
          <w:tcPr>
            <w:tcW w:w="7393" w:type="dxa"/>
            <w:gridSpan w:val="10"/>
            <w:shd w:val="clear" w:color="auto" w:fill="B8CCE4" w:themeFill="accent1" w:themeFillTint="66"/>
            <w:vAlign w:val="center"/>
          </w:tcPr>
          <w:p w14:paraId="241A4318" w14:textId="77777777" w:rsidR="00BC3E3F" w:rsidRDefault="00BC3E3F" w:rsidP="00E620FB">
            <w:pPr>
              <w:spacing w:line="240" w:lineRule="auto"/>
              <w:rPr>
                <w:rFonts w:eastAsia="Calibri" w:cs="Times New Roman"/>
                <w:color w:val="000000"/>
              </w:rPr>
            </w:pPr>
            <w:r>
              <w:rPr>
                <w:rFonts w:eastAsia="Calibri" w:cs="Times New Roman"/>
                <w:color w:val="000000"/>
              </w:rPr>
              <w:t>Zvýhodnené budú projekty, ktoré budú spĺňať kritériá:</w:t>
            </w:r>
          </w:p>
          <w:p w14:paraId="1E8CBBB3" w14:textId="77777777" w:rsidR="00BC3E3F" w:rsidRPr="003F19E9" w:rsidRDefault="00BC3E3F" w:rsidP="00E620FB">
            <w:pPr>
              <w:spacing w:line="240" w:lineRule="auto"/>
              <w:rPr>
                <w:rFonts w:eastAsia="Calibri" w:cs="Times New Roman"/>
                <w:color w:val="000000"/>
              </w:rPr>
            </w:pPr>
            <w:r w:rsidRPr="003F19E9">
              <w:rPr>
                <w:rFonts w:eastAsia="Calibri" w:cs="Times New Roman"/>
                <w:color w:val="000000"/>
              </w:rPr>
              <w:t>1. príspevok investície k udržaniu alebo zvýšeniu zamestnanosti alebo k zvyšovaniu efektívnosti</w:t>
            </w:r>
            <w:r>
              <w:rPr>
                <w:rFonts w:eastAsia="Calibri" w:cs="Times New Roman"/>
                <w:color w:val="000000"/>
              </w:rPr>
              <w:t xml:space="preserve"> </w:t>
            </w:r>
            <w:r w:rsidRPr="003F19E9">
              <w:rPr>
                <w:rFonts w:eastAsia="Calibri" w:cs="Times New Roman"/>
                <w:color w:val="000000"/>
              </w:rPr>
              <w:t>výroby;</w:t>
            </w:r>
          </w:p>
          <w:p w14:paraId="18097C8D" w14:textId="77777777" w:rsidR="00BC3E3F" w:rsidRPr="003F19E9" w:rsidRDefault="00BC3E3F" w:rsidP="00E620FB">
            <w:pPr>
              <w:spacing w:line="240" w:lineRule="auto"/>
              <w:rPr>
                <w:rFonts w:eastAsia="Calibri" w:cs="Times New Roman"/>
                <w:color w:val="000000"/>
              </w:rPr>
            </w:pPr>
            <w:r w:rsidRPr="003F19E9">
              <w:rPr>
                <w:rFonts w:eastAsia="Calibri" w:cs="Times New Roman"/>
                <w:color w:val="000000"/>
              </w:rPr>
              <w:t>2. investícia sa týka výrobcov, ktorých výrobky majú Značku kvality SK, iný certifikát kvality alebo</w:t>
            </w:r>
            <w:r>
              <w:rPr>
                <w:rFonts w:eastAsia="Calibri" w:cs="Times New Roman"/>
                <w:color w:val="000000"/>
              </w:rPr>
              <w:t xml:space="preserve"> </w:t>
            </w:r>
            <w:r w:rsidRPr="003F19E9">
              <w:rPr>
                <w:rFonts w:eastAsia="Calibri" w:cs="Times New Roman"/>
                <w:color w:val="000000"/>
              </w:rPr>
              <w:t>chránené označenie pôvodu, chránené zemepisné označenie alebo sú to výrobky s</w:t>
            </w:r>
            <w:r>
              <w:rPr>
                <w:rFonts w:eastAsia="Calibri" w:cs="Times New Roman"/>
                <w:color w:val="000000"/>
              </w:rPr>
              <w:t> </w:t>
            </w:r>
            <w:r w:rsidRPr="003F19E9">
              <w:rPr>
                <w:rFonts w:eastAsia="Calibri" w:cs="Times New Roman"/>
                <w:color w:val="000000"/>
              </w:rPr>
              <w:t>označením</w:t>
            </w:r>
            <w:r>
              <w:rPr>
                <w:rFonts w:eastAsia="Calibri" w:cs="Times New Roman"/>
                <w:color w:val="000000"/>
              </w:rPr>
              <w:t xml:space="preserve"> </w:t>
            </w:r>
            <w:r w:rsidRPr="003F19E9">
              <w:rPr>
                <w:rFonts w:eastAsia="Calibri" w:cs="Times New Roman"/>
                <w:color w:val="000000"/>
              </w:rPr>
              <w:t>zaručená tradičná špecialita;</w:t>
            </w:r>
          </w:p>
          <w:p w14:paraId="3EFBDB61" w14:textId="77777777" w:rsidR="00BC3E3F" w:rsidRPr="003F19E9" w:rsidRDefault="00BC3E3F" w:rsidP="00E620FB">
            <w:pPr>
              <w:spacing w:line="240" w:lineRule="auto"/>
              <w:rPr>
                <w:rFonts w:eastAsia="Calibri" w:cs="Times New Roman"/>
                <w:color w:val="000000"/>
              </w:rPr>
            </w:pPr>
            <w:r w:rsidRPr="003F19E9">
              <w:rPr>
                <w:rFonts w:eastAsia="Calibri" w:cs="Times New Roman"/>
                <w:color w:val="000000"/>
              </w:rPr>
              <w:t>3. príspevok investície k zvýšeniu produkcie alebo k zvýšeniu kvality výrobkov;</w:t>
            </w:r>
          </w:p>
          <w:p w14:paraId="5F1BEDE1" w14:textId="77777777" w:rsidR="00BC3E3F" w:rsidRDefault="00BC3E3F" w:rsidP="00E620FB">
            <w:pPr>
              <w:spacing w:line="240" w:lineRule="auto"/>
              <w:rPr>
                <w:rFonts w:eastAsia="Calibri" w:cs="Times New Roman"/>
                <w:color w:val="000000"/>
              </w:rPr>
            </w:pPr>
            <w:r w:rsidRPr="003F19E9">
              <w:rPr>
                <w:rFonts w:eastAsia="Calibri" w:cs="Times New Roman"/>
                <w:color w:val="000000"/>
              </w:rPr>
              <w:t>4. uprednostnené budú projekty s väčšou preukázanou komplexnosťou, udržateľnosťou,</w:t>
            </w:r>
            <w:r>
              <w:rPr>
                <w:rFonts w:eastAsia="Calibri" w:cs="Times New Roman"/>
                <w:color w:val="000000"/>
              </w:rPr>
              <w:t xml:space="preserve"> </w:t>
            </w:r>
            <w:r w:rsidRPr="003F19E9">
              <w:rPr>
                <w:rFonts w:eastAsia="Calibri" w:cs="Times New Roman"/>
                <w:color w:val="000000"/>
              </w:rPr>
              <w:t>realizovateľnosťou,</w:t>
            </w:r>
            <w:r>
              <w:rPr>
                <w:rFonts w:eastAsia="Calibri" w:cs="Times New Roman"/>
                <w:color w:val="000000"/>
              </w:rPr>
              <w:t xml:space="preserve"> efektívnosťou a hospodárnosťou;</w:t>
            </w:r>
          </w:p>
          <w:p w14:paraId="4D81C22E" w14:textId="77777777" w:rsidR="00BC3E3F" w:rsidRPr="003F19E9" w:rsidRDefault="00BC3E3F" w:rsidP="00E620FB">
            <w:pPr>
              <w:spacing w:line="240" w:lineRule="auto"/>
              <w:rPr>
                <w:rFonts w:eastAsia="Calibri" w:cs="Times New Roman"/>
                <w:color w:val="000000"/>
              </w:rPr>
            </w:pPr>
            <w:r w:rsidRPr="003F19E9">
              <w:rPr>
                <w:rFonts w:eastAsia="Calibri" w:cs="Times New Roman"/>
                <w:color w:val="000000"/>
              </w:rPr>
              <w:t>5. zvýhodnenie integrovaných projektov;</w:t>
            </w:r>
          </w:p>
          <w:p w14:paraId="5111B36F" w14:textId="77777777" w:rsidR="00BC3E3F" w:rsidRDefault="00BC3E3F" w:rsidP="00E620FB">
            <w:pPr>
              <w:spacing w:line="240" w:lineRule="auto"/>
              <w:rPr>
                <w:ins w:id="423" w:author="henrieta" w:date="2019-03-27T09:58:00Z"/>
                <w:rFonts w:eastAsia="Calibri" w:cs="Times New Roman"/>
                <w:color w:val="000000"/>
              </w:rPr>
            </w:pPr>
            <w:r w:rsidRPr="003F19E9">
              <w:rPr>
                <w:rFonts w:eastAsia="Calibri" w:cs="Times New Roman"/>
                <w:color w:val="000000"/>
              </w:rPr>
              <w:t>6. žiadateľ poskytuje možnosť absolvovania praxe pre študentov potravinárskych</w:t>
            </w:r>
            <w:r>
              <w:rPr>
                <w:rFonts w:eastAsia="Calibri" w:cs="Times New Roman"/>
                <w:color w:val="000000"/>
              </w:rPr>
              <w:t xml:space="preserve"> </w:t>
            </w:r>
            <w:r w:rsidRPr="003F19E9">
              <w:rPr>
                <w:rFonts w:eastAsia="Calibri" w:cs="Times New Roman"/>
                <w:color w:val="000000"/>
              </w:rPr>
              <w:t>a poľnohospodárskych študijných alebo učebných odborov.</w:t>
            </w:r>
          </w:p>
          <w:p w14:paraId="2F1D783A" w14:textId="77777777" w:rsidR="00FF5869" w:rsidRDefault="00FF5869" w:rsidP="00FF5869">
            <w:pPr>
              <w:spacing w:line="240" w:lineRule="auto"/>
              <w:rPr>
                <w:ins w:id="424" w:author="henrieta" w:date="2019-03-27T09:58:00Z"/>
                <w:rFonts w:eastAsia="Calibri" w:cs="Times New Roman"/>
                <w:color w:val="000000"/>
              </w:rPr>
            </w:pPr>
            <w:ins w:id="425" w:author="henrieta" w:date="2019-03-27T09:58:00Z">
              <w:r w:rsidRPr="0017777F">
                <w:rPr>
                  <w:rFonts w:eastAsia="Calibri" w:cs="Times New Roman"/>
                  <w:color w:val="000000"/>
                </w:rPr>
                <w:t>v súlade s</w:t>
              </w:r>
              <w:r>
                <w:rPr>
                  <w:rFonts w:eastAsia="Calibri" w:cs="Times New Roman"/>
                  <w:color w:val="000000"/>
                </w:rPr>
                <w:t> </w:t>
              </w:r>
              <w:r w:rsidRPr="0017777F">
                <w:rPr>
                  <w:rFonts w:eastAsia="Calibri" w:cs="Times New Roman"/>
                  <w:color w:val="000000"/>
                </w:rPr>
                <w:t>PRV</w:t>
              </w:r>
              <w:r>
                <w:rPr>
                  <w:rFonts w:eastAsia="Calibri" w:cs="Times New Roman"/>
                  <w:color w:val="000000"/>
                </w:rPr>
                <w:t xml:space="preserve"> 2014 – 2020 </w:t>
              </w:r>
              <w:r w:rsidRPr="0017777F">
                <w:rPr>
                  <w:rFonts w:eastAsia="Calibri" w:cs="Times New Roman"/>
                  <w:color w:val="000000"/>
                </w:rPr>
                <w:t>, kapitola 8.2.3.3.2.7</w:t>
              </w:r>
              <w:r>
                <w:rPr>
                  <w:rFonts w:eastAsia="Calibri" w:cs="Times New Roman"/>
                  <w:color w:val="000000"/>
                </w:rPr>
                <w:t xml:space="preserve"> a vlastné princípy:</w:t>
              </w:r>
            </w:ins>
          </w:p>
          <w:p w14:paraId="189A06D0" w14:textId="77777777" w:rsidR="00FF5869" w:rsidRDefault="00FF5869" w:rsidP="00FF5869">
            <w:pPr>
              <w:spacing w:line="240" w:lineRule="auto"/>
              <w:rPr>
                <w:ins w:id="426" w:author="henrieta" w:date="2019-03-27T09:58:00Z"/>
                <w:rFonts w:eastAsia="Calibri" w:cs="Times New Roman"/>
                <w:color w:val="000000"/>
              </w:rPr>
            </w:pPr>
            <w:ins w:id="427" w:author="henrieta" w:date="2019-03-27T09:58:00Z">
              <w:r>
                <w:rPr>
                  <w:rFonts w:eastAsia="Calibri" w:cs="Times New Roman"/>
                  <w:color w:val="000000"/>
                </w:rPr>
                <w:t xml:space="preserve">- </w:t>
              </w:r>
              <w:r w:rsidRPr="00E80B71">
                <w:rPr>
                  <w:rFonts w:eastAsia="Calibri" w:cs="Times New Roman"/>
                  <w:color w:val="000000"/>
                </w:rPr>
                <w:t>Žiadateľ ešte nezískal pomoc v rámci stratégie CLLD v danom opatrení</w:t>
              </w:r>
            </w:ins>
          </w:p>
          <w:p w14:paraId="060338B4" w14:textId="680426D0" w:rsidR="00FF5869" w:rsidRPr="0017777F" w:rsidRDefault="00FF5869" w:rsidP="00FF5869">
            <w:pPr>
              <w:spacing w:line="240" w:lineRule="auto"/>
              <w:rPr>
                <w:rFonts w:eastAsia="Calibri" w:cs="Times New Roman"/>
                <w:color w:val="000000"/>
              </w:rPr>
            </w:pPr>
            <w:ins w:id="428" w:author="henrieta" w:date="2019-03-27T09:58:00Z">
              <w:r>
                <w:rPr>
                  <w:rFonts w:eastAsia="Calibri" w:cs="Times New Roman"/>
                  <w:color w:val="000000"/>
                </w:rPr>
                <w:t xml:space="preserve">- </w:t>
              </w:r>
              <w:r w:rsidRPr="00E80B71">
                <w:rPr>
                  <w:rFonts w:eastAsia="Calibri" w:cs="Times New Roman"/>
                  <w:color w:val="000000"/>
                </w:rPr>
                <w:t>Počet obyvateľov, ktorí budú mať prospech so zrealizovaného projektu</w:t>
              </w:r>
            </w:ins>
          </w:p>
        </w:tc>
      </w:tr>
      <w:tr w:rsidR="00BC3E3F" w:rsidRPr="0017777F" w14:paraId="7217E38C" w14:textId="77777777" w:rsidTr="00E620FB">
        <w:trPr>
          <w:trHeight w:val="510"/>
        </w:trPr>
        <w:tc>
          <w:tcPr>
            <w:tcW w:w="2127" w:type="dxa"/>
            <w:vAlign w:val="center"/>
          </w:tcPr>
          <w:p w14:paraId="3DDBE05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373B1EC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35C5BB08" w14:textId="77777777" w:rsidTr="00E620FB">
        <w:trPr>
          <w:trHeight w:val="510"/>
        </w:trPr>
        <w:tc>
          <w:tcPr>
            <w:tcW w:w="2127" w:type="dxa"/>
            <w:vMerge w:val="restart"/>
            <w:vAlign w:val="center"/>
          </w:tcPr>
          <w:p w14:paraId="1981615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562" w:type="dxa"/>
            <w:vAlign w:val="center"/>
          </w:tcPr>
          <w:p w14:paraId="13809E54"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Kód/ID</w:t>
            </w:r>
          </w:p>
        </w:tc>
        <w:tc>
          <w:tcPr>
            <w:tcW w:w="3685" w:type="dxa"/>
            <w:gridSpan w:val="4"/>
            <w:vAlign w:val="center"/>
          </w:tcPr>
          <w:p w14:paraId="4846ADD1"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Názov/Ukazovateľ</w:t>
            </w:r>
          </w:p>
        </w:tc>
        <w:tc>
          <w:tcPr>
            <w:tcW w:w="992" w:type="dxa"/>
            <w:gridSpan w:val="2"/>
            <w:vAlign w:val="center"/>
          </w:tcPr>
          <w:p w14:paraId="5A8718B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Merná</w:t>
            </w:r>
          </w:p>
          <w:p w14:paraId="0BCB427A"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jednotka</w:t>
            </w:r>
          </w:p>
        </w:tc>
        <w:tc>
          <w:tcPr>
            <w:tcW w:w="1025" w:type="dxa"/>
            <w:vAlign w:val="center"/>
          </w:tcPr>
          <w:p w14:paraId="0FC205A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Počiatočná</w:t>
            </w:r>
          </w:p>
          <w:p w14:paraId="2160C95E"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hodnota</w:t>
            </w:r>
          </w:p>
        </w:tc>
        <w:tc>
          <w:tcPr>
            <w:tcW w:w="1129" w:type="dxa"/>
            <w:gridSpan w:val="2"/>
            <w:vAlign w:val="center"/>
          </w:tcPr>
          <w:p w14:paraId="1919D6D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Celková</w:t>
            </w:r>
          </w:p>
          <w:p w14:paraId="0F54D39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Cieľová</w:t>
            </w:r>
          </w:p>
          <w:p w14:paraId="44456879"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hodnota</w:t>
            </w:r>
          </w:p>
        </w:tc>
      </w:tr>
      <w:tr w:rsidR="00BC3E3F" w:rsidRPr="0017777F" w14:paraId="0E6B2924" w14:textId="77777777" w:rsidTr="00E620FB">
        <w:trPr>
          <w:trHeight w:val="510"/>
        </w:trPr>
        <w:tc>
          <w:tcPr>
            <w:tcW w:w="2127" w:type="dxa"/>
            <w:vMerge/>
            <w:vAlign w:val="center"/>
          </w:tcPr>
          <w:p w14:paraId="7DA4E9E9" w14:textId="77777777" w:rsidR="00BC3E3F" w:rsidRPr="0017777F" w:rsidRDefault="00BC3E3F" w:rsidP="00E620FB">
            <w:pPr>
              <w:spacing w:line="240" w:lineRule="auto"/>
              <w:rPr>
                <w:rFonts w:eastAsia="Calibri" w:cs="Times New Roman"/>
                <w:color w:val="000000"/>
              </w:rPr>
            </w:pPr>
          </w:p>
        </w:tc>
        <w:tc>
          <w:tcPr>
            <w:tcW w:w="562" w:type="dxa"/>
          </w:tcPr>
          <w:p w14:paraId="3AAE7ED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4.2</w:t>
            </w:r>
          </w:p>
        </w:tc>
        <w:tc>
          <w:tcPr>
            <w:tcW w:w="3685" w:type="dxa"/>
            <w:gridSpan w:val="4"/>
          </w:tcPr>
          <w:p w14:paraId="5344C6D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operácií, ktoré získali podporu na investície (napr. do poľnohospodárskych podnikov, v oblasti spracovania a uvádzania poľnohospodárskych výrobkov na trh)</w:t>
            </w:r>
          </w:p>
        </w:tc>
        <w:tc>
          <w:tcPr>
            <w:tcW w:w="992" w:type="dxa"/>
            <w:gridSpan w:val="2"/>
          </w:tcPr>
          <w:p w14:paraId="108DCE1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025" w:type="dxa"/>
          </w:tcPr>
          <w:p w14:paraId="2B2774D0"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1129" w:type="dxa"/>
            <w:gridSpan w:val="2"/>
          </w:tcPr>
          <w:p w14:paraId="23B91519"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w:t>
            </w:r>
          </w:p>
        </w:tc>
      </w:tr>
      <w:tr w:rsidR="00BC3E3F" w:rsidRPr="0017777F" w14:paraId="33E472FE" w14:textId="77777777" w:rsidTr="00E620FB">
        <w:trPr>
          <w:trHeight w:val="510"/>
        </w:trPr>
        <w:tc>
          <w:tcPr>
            <w:tcW w:w="2127" w:type="dxa"/>
            <w:vMerge/>
            <w:vAlign w:val="center"/>
          </w:tcPr>
          <w:p w14:paraId="40160160" w14:textId="77777777" w:rsidR="00BC3E3F" w:rsidRPr="0017777F" w:rsidRDefault="00BC3E3F" w:rsidP="00E620FB">
            <w:pPr>
              <w:spacing w:line="240" w:lineRule="auto"/>
              <w:rPr>
                <w:rFonts w:eastAsia="Calibri" w:cs="Times New Roman"/>
                <w:color w:val="000000"/>
              </w:rPr>
            </w:pPr>
          </w:p>
        </w:tc>
        <w:tc>
          <w:tcPr>
            <w:tcW w:w="562" w:type="dxa"/>
          </w:tcPr>
          <w:p w14:paraId="273F9BA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4.2</w:t>
            </w:r>
          </w:p>
        </w:tc>
        <w:tc>
          <w:tcPr>
            <w:tcW w:w="3685" w:type="dxa"/>
            <w:gridSpan w:val="4"/>
          </w:tcPr>
          <w:p w14:paraId="4E438FC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investície (v EUR) (verejné + súkromné)</w:t>
            </w:r>
          </w:p>
        </w:tc>
        <w:tc>
          <w:tcPr>
            <w:tcW w:w="992" w:type="dxa"/>
            <w:gridSpan w:val="2"/>
          </w:tcPr>
          <w:p w14:paraId="10F019B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025" w:type="dxa"/>
          </w:tcPr>
          <w:p w14:paraId="66175972"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1129" w:type="dxa"/>
            <w:gridSpan w:val="2"/>
          </w:tcPr>
          <w:p w14:paraId="28CF4DB2"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140 000</w:t>
            </w:r>
          </w:p>
        </w:tc>
      </w:tr>
      <w:tr w:rsidR="00BC3E3F" w:rsidRPr="0017777F" w14:paraId="1499F409" w14:textId="77777777" w:rsidTr="00E620FB">
        <w:trPr>
          <w:trHeight w:val="510"/>
        </w:trPr>
        <w:tc>
          <w:tcPr>
            <w:tcW w:w="2127" w:type="dxa"/>
            <w:vMerge/>
            <w:vAlign w:val="center"/>
          </w:tcPr>
          <w:p w14:paraId="5E1C3F22" w14:textId="77777777" w:rsidR="00BC3E3F" w:rsidRPr="0017777F" w:rsidRDefault="00BC3E3F" w:rsidP="00E620FB">
            <w:pPr>
              <w:spacing w:line="240" w:lineRule="auto"/>
              <w:rPr>
                <w:rFonts w:eastAsia="Calibri" w:cs="Times New Roman"/>
                <w:color w:val="000000"/>
              </w:rPr>
            </w:pPr>
          </w:p>
        </w:tc>
        <w:tc>
          <w:tcPr>
            <w:tcW w:w="562" w:type="dxa"/>
          </w:tcPr>
          <w:p w14:paraId="7CAED26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4.2</w:t>
            </w:r>
          </w:p>
        </w:tc>
        <w:tc>
          <w:tcPr>
            <w:tcW w:w="3685" w:type="dxa"/>
            <w:gridSpan w:val="4"/>
          </w:tcPr>
          <w:p w14:paraId="59CB2F42"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 (v EUR)</w:t>
            </w:r>
          </w:p>
        </w:tc>
        <w:tc>
          <w:tcPr>
            <w:tcW w:w="992" w:type="dxa"/>
            <w:gridSpan w:val="2"/>
          </w:tcPr>
          <w:p w14:paraId="62E0CF7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025" w:type="dxa"/>
          </w:tcPr>
          <w:p w14:paraId="6583F5EC"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1129" w:type="dxa"/>
            <w:gridSpan w:val="2"/>
          </w:tcPr>
          <w:p w14:paraId="127E5BF1"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70 000</w:t>
            </w:r>
          </w:p>
        </w:tc>
      </w:tr>
      <w:tr w:rsidR="00BC3E3F" w:rsidRPr="0017777F" w14:paraId="7137A4EF" w14:textId="77777777" w:rsidTr="00E620FB">
        <w:trPr>
          <w:trHeight w:val="510"/>
        </w:trPr>
        <w:tc>
          <w:tcPr>
            <w:tcW w:w="2127" w:type="dxa"/>
            <w:vAlign w:val="center"/>
          </w:tcPr>
          <w:p w14:paraId="7133BBA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68B40E2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5E90B9E0"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7EBF4780"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417"/>
        <w:gridCol w:w="1276"/>
        <w:gridCol w:w="704"/>
        <w:gridCol w:w="572"/>
        <w:gridCol w:w="420"/>
        <w:gridCol w:w="1075"/>
        <w:gridCol w:w="59"/>
        <w:gridCol w:w="878"/>
      </w:tblGrid>
      <w:tr w:rsidR="00BC3E3F" w:rsidRPr="0017777F" w14:paraId="4A72869C" w14:textId="77777777" w:rsidTr="00E620FB">
        <w:trPr>
          <w:trHeight w:val="510"/>
        </w:trPr>
        <w:tc>
          <w:tcPr>
            <w:tcW w:w="2127" w:type="dxa"/>
            <w:shd w:val="clear" w:color="auto" w:fill="D9D9D9"/>
            <w:vAlign w:val="center"/>
          </w:tcPr>
          <w:p w14:paraId="0B27023F"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728DF164" w14:textId="3CC45FD6" w:rsidR="00BC3E3F" w:rsidRPr="0017777F" w:rsidRDefault="00BC3E3F" w:rsidP="00E620FB">
            <w:pPr>
              <w:spacing w:line="240" w:lineRule="auto"/>
              <w:rPr>
                <w:rFonts w:eastAsia="Calibri" w:cs="Times New Roman"/>
                <w:b/>
                <w:color w:val="000000"/>
              </w:rPr>
            </w:pPr>
            <w:r>
              <w:rPr>
                <w:rFonts w:eastAsia="Calibri" w:cs="Times New Roman"/>
                <w:b/>
                <w:color w:val="000000"/>
              </w:rPr>
              <w:t xml:space="preserve">1.4. </w:t>
            </w:r>
            <w:r w:rsidRPr="0017777F">
              <w:rPr>
                <w:rFonts w:eastAsia="Calibri" w:cs="Times New Roman"/>
                <w:b/>
                <w:color w:val="000000"/>
              </w:rPr>
              <w:t>Podporiť miestne produkty na trhu a predaj z</w:t>
            </w:r>
            <w:del w:id="429" w:author="henrieta" w:date="2019-03-27T10:06:00Z">
              <w:r w:rsidRPr="0017777F" w:rsidDel="00B5009A">
                <w:rPr>
                  <w:rFonts w:eastAsia="Calibri" w:cs="Times New Roman"/>
                  <w:b/>
                  <w:color w:val="000000"/>
                </w:rPr>
                <w:delText> </w:delText>
              </w:r>
            </w:del>
            <w:ins w:id="430" w:author="henrieta" w:date="2019-03-27T10:06:00Z">
              <w:r w:rsidR="00B5009A">
                <w:rPr>
                  <w:rFonts w:eastAsia="Calibri" w:cs="Times New Roman"/>
                  <w:b/>
                  <w:color w:val="000000"/>
                </w:rPr>
                <w:t> </w:t>
              </w:r>
            </w:ins>
            <w:r w:rsidRPr="0017777F">
              <w:rPr>
                <w:rFonts w:eastAsia="Calibri" w:cs="Times New Roman"/>
                <w:b/>
                <w:color w:val="000000"/>
              </w:rPr>
              <w:t>dvora</w:t>
            </w:r>
            <w:ins w:id="431" w:author="henrieta" w:date="2019-03-27T10:06:00Z">
              <w:r w:rsidR="00B5009A">
                <w:rPr>
                  <w:rFonts w:eastAsia="Calibri" w:cs="Times New Roman"/>
                  <w:b/>
                  <w:color w:val="000000"/>
                </w:rPr>
                <w:t xml:space="preserve"> </w:t>
              </w:r>
              <w:r w:rsidR="00B5009A" w:rsidRPr="00B5009A">
                <w:rPr>
                  <w:rFonts w:eastAsia="Calibri" w:cs="Times New Roman"/>
                  <w:b/>
                  <w:color w:val="000000"/>
                </w:rPr>
                <w:t xml:space="preserve"> (podniky)</w:t>
              </w:r>
            </w:ins>
          </w:p>
        </w:tc>
      </w:tr>
      <w:tr w:rsidR="00BC3E3F" w:rsidRPr="0017777F" w14:paraId="2FAB7F57" w14:textId="77777777" w:rsidTr="00E620FB">
        <w:trPr>
          <w:trHeight w:val="510"/>
        </w:trPr>
        <w:tc>
          <w:tcPr>
            <w:tcW w:w="2127" w:type="dxa"/>
            <w:vAlign w:val="center"/>
          </w:tcPr>
          <w:p w14:paraId="26A2DD2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5109CEEB" w14:textId="4C4BABF3" w:rsidR="00BC3E3F" w:rsidRPr="0017777F" w:rsidRDefault="00B5009A" w:rsidP="00E620FB">
            <w:pPr>
              <w:spacing w:line="240" w:lineRule="auto"/>
              <w:rPr>
                <w:rFonts w:eastAsia="Calibri" w:cs="Times New Roman"/>
                <w:color w:val="000000"/>
              </w:rPr>
            </w:pPr>
            <w:ins w:id="432" w:author="henrieta" w:date="2019-03-27T10:07:00Z">
              <w:r w:rsidRPr="00B5009A">
                <w:rPr>
                  <w:rFonts w:eastAsia="Calibri" w:cs="Times New Roman"/>
                  <w:color w:val="000000"/>
                </w:rPr>
                <w:t xml:space="preserve">Opatrenie 6. Podopatrenie </w:t>
              </w:r>
            </w:ins>
            <w:r w:rsidR="00BC3E3F" w:rsidRPr="0017777F">
              <w:rPr>
                <w:rFonts w:eastAsia="Calibri" w:cs="Times New Roman"/>
                <w:color w:val="000000"/>
              </w:rPr>
              <w:t>6.4. – Podpora na investície do vytvárania a rozvoja nepoľnohospodárskych činností</w:t>
            </w:r>
          </w:p>
          <w:p w14:paraId="0053F35A" w14:textId="24025B3B" w:rsidR="00BC3E3F" w:rsidRPr="0017777F" w:rsidRDefault="00BC3E3F" w:rsidP="00E620FB">
            <w:pPr>
              <w:spacing w:line="240" w:lineRule="auto"/>
              <w:rPr>
                <w:rFonts w:eastAsia="Calibri" w:cs="Times New Roman"/>
                <w:color w:val="000000"/>
              </w:rPr>
            </w:pPr>
            <w:del w:id="433" w:author="henrieta" w:date="2019-03-27T10:07:00Z">
              <w:r w:rsidRPr="0017777F" w:rsidDel="00B5009A">
                <w:rPr>
                  <w:rFonts w:eastAsia="Calibri" w:cs="Times New Roman"/>
                  <w:color w:val="000000"/>
                </w:rPr>
                <w:delText>7.4. – Podpora na investície do vytvárania, zlepšovania alebo rozširovania miestnych základných služieb pre vidiecke obyvateľstvo vrátane voľného času a kultúry a súvisiacej infraštruktúry</w:delText>
              </w:r>
            </w:del>
          </w:p>
        </w:tc>
      </w:tr>
      <w:tr w:rsidR="00BC3E3F" w:rsidRPr="0017777F" w14:paraId="2B0E6BD9" w14:textId="77777777" w:rsidTr="00E620FB">
        <w:trPr>
          <w:trHeight w:val="510"/>
        </w:trPr>
        <w:tc>
          <w:tcPr>
            <w:tcW w:w="2127" w:type="dxa"/>
            <w:vAlign w:val="center"/>
          </w:tcPr>
          <w:p w14:paraId="6140F68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143FBEE4" w14:textId="0972A60D" w:rsidR="00BC3E3F" w:rsidRPr="0017777F" w:rsidRDefault="00BC3E3F" w:rsidP="00E620FB">
            <w:pPr>
              <w:spacing w:line="240" w:lineRule="auto"/>
              <w:rPr>
                <w:rFonts w:eastAsia="Calibri" w:cs="Times New Roman"/>
                <w:color w:val="000000"/>
              </w:rPr>
            </w:pPr>
            <w:r w:rsidRPr="0017777F">
              <w:rPr>
                <w:rFonts w:eastAsia="Calibri" w:cs="Times New Roman"/>
                <w:color w:val="000000"/>
              </w:rPr>
              <w:t>6A</w:t>
            </w:r>
            <w:ins w:id="434" w:author="henrieta" w:date="2019-03-27T10:07:00Z">
              <w:r w:rsidR="00B5009A">
                <w:rPr>
                  <w:rFonts w:eastAsia="Calibri" w:cs="Times New Roman"/>
                  <w:color w:val="000000"/>
                </w:rPr>
                <w:t>, 5C, 2A</w:t>
              </w:r>
            </w:ins>
          </w:p>
          <w:p w14:paraId="6C8AFCBA" w14:textId="77777777" w:rsidR="00BC3E3F" w:rsidRPr="0017777F" w:rsidRDefault="00BC3E3F" w:rsidP="00E620FB">
            <w:pPr>
              <w:spacing w:line="240" w:lineRule="auto"/>
              <w:rPr>
                <w:rFonts w:eastAsia="Calibri" w:cs="Times New Roman"/>
                <w:color w:val="000000"/>
                <w:highlight w:val="yellow"/>
              </w:rPr>
            </w:pPr>
            <w:r w:rsidRPr="0017777F">
              <w:rPr>
                <w:rFonts w:eastAsia="Calibri" w:cs="Times New Roman"/>
                <w:color w:val="000000"/>
              </w:rPr>
              <w:t>6B</w:t>
            </w:r>
          </w:p>
        </w:tc>
      </w:tr>
      <w:tr w:rsidR="00BC3E3F" w:rsidRPr="0017777F" w14:paraId="06D7CCCB" w14:textId="77777777" w:rsidTr="00E620FB">
        <w:trPr>
          <w:trHeight w:val="510"/>
        </w:trPr>
        <w:tc>
          <w:tcPr>
            <w:tcW w:w="2127" w:type="dxa"/>
            <w:vAlign w:val="center"/>
          </w:tcPr>
          <w:p w14:paraId="634C3C7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7EB8C33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Cieľom opatrenia je podporiť miestne produkty na trhu a predaj z dvora na území OZ MR a prispieť tak k ekonomickému rozvoju a zvyšovaniu zamestnanosti.</w:t>
            </w:r>
          </w:p>
          <w:p w14:paraId="112656AC" w14:textId="77777777" w:rsidR="00BC3E3F" w:rsidRPr="0017777F" w:rsidRDefault="00BC3E3F" w:rsidP="00E620FB">
            <w:pPr>
              <w:spacing w:line="240" w:lineRule="auto"/>
              <w:rPr>
                <w:rFonts w:eastAsia="Calibri" w:cs="Times New Roman"/>
                <w:color w:val="000000"/>
              </w:rPr>
            </w:pPr>
          </w:p>
        </w:tc>
      </w:tr>
      <w:tr w:rsidR="00BC3E3F" w:rsidRPr="0017777F" w14:paraId="3CBD1BC6" w14:textId="77777777" w:rsidTr="00E620FB">
        <w:trPr>
          <w:trHeight w:val="510"/>
        </w:trPr>
        <w:tc>
          <w:tcPr>
            <w:tcW w:w="2127" w:type="dxa"/>
            <w:vAlign w:val="center"/>
          </w:tcPr>
          <w:p w14:paraId="1FD8461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470598A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Územie je tradičnou poľnohospodárskou oblasťou, avšak s nedostatočným odbytom poľnohospodárskych produktov v regióne, ale s potenciálom využitia predaja z dvora.</w:t>
            </w:r>
          </w:p>
        </w:tc>
      </w:tr>
      <w:tr w:rsidR="00BC3E3F" w:rsidRPr="0017777F" w14:paraId="725491EE" w14:textId="77777777" w:rsidTr="00E620FB">
        <w:trPr>
          <w:trHeight w:val="510"/>
        </w:trPr>
        <w:tc>
          <w:tcPr>
            <w:tcW w:w="2127" w:type="dxa"/>
            <w:shd w:val="clear" w:color="auto" w:fill="B8CCE4" w:themeFill="accent1" w:themeFillTint="66"/>
            <w:vAlign w:val="center"/>
          </w:tcPr>
          <w:p w14:paraId="3DDF591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3C6A93B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Oprávnené činnosti:    </w:t>
            </w:r>
          </w:p>
          <w:p w14:paraId="5FB28A3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spracovanie a uvádzanie produktov na trh</w:t>
            </w:r>
            <w:r>
              <w:rPr>
                <w:rFonts w:eastAsia="Calibri" w:cs="Times New Roman"/>
                <w:color w:val="000000"/>
              </w:rPr>
              <w:t xml:space="preserve"> </w:t>
            </w:r>
            <w:r w:rsidRPr="0017777F">
              <w:rPr>
                <w:rFonts w:eastAsia="Calibri" w:cs="Times New Roman"/>
                <w:color w:val="000000"/>
              </w:rPr>
              <w:t>(súčasťou môže byť vytvorenie mikroregionálnej značky)</w:t>
            </w:r>
          </w:p>
          <w:p w14:paraId="5F6CF735" w14:textId="0E58FC5E" w:rsidR="00BC3E3F" w:rsidRPr="0017777F" w:rsidRDefault="00BC3E3F" w:rsidP="00E620FB">
            <w:pPr>
              <w:spacing w:line="240" w:lineRule="auto"/>
              <w:rPr>
                <w:rFonts w:eastAsia="Calibri" w:cs="Times New Roman"/>
                <w:color w:val="000000"/>
              </w:rPr>
            </w:pPr>
            <w:del w:id="435" w:author="henrieta" w:date="2019-03-27T10:08:00Z">
              <w:r w:rsidRPr="0017777F" w:rsidDel="00B5009A">
                <w:rPr>
                  <w:rFonts w:eastAsia="Calibri" w:cs="Times New Roman"/>
                  <w:color w:val="000000"/>
                </w:rPr>
                <w:delText>- výstavba a rekonštrukcia tržníc na podporu predaja miestnych produktov</w:delText>
              </w:r>
            </w:del>
          </w:p>
        </w:tc>
      </w:tr>
      <w:tr w:rsidR="00BC3E3F" w:rsidRPr="0017777F" w14:paraId="36052D93" w14:textId="77777777" w:rsidTr="00E620FB">
        <w:trPr>
          <w:trHeight w:val="510"/>
        </w:trPr>
        <w:tc>
          <w:tcPr>
            <w:tcW w:w="2127" w:type="dxa"/>
            <w:vAlign w:val="center"/>
          </w:tcPr>
          <w:p w14:paraId="316F43F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148EE872" w14:textId="7679FDBE" w:rsidR="00BC3E3F" w:rsidRPr="0017777F" w:rsidDel="0096207D" w:rsidRDefault="00BC3E3F" w:rsidP="00E620FB">
            <w:pPr>
              <w:spacing w:line="240" w:lineRule="auto"/>
              <w:rPr>
                <w:del w:id="436" w:author="henrieta" w:date="2019-03-28T10:54:00Z"/>
                <w:rFonts w:eastAsia="Calibri" w:cs="Times New Roman"/>
                <w:color w:val="000000"/>
              </w:rPr>
            </w:pPr>
            <w:del w:id="437" w:author="henrieta" w:date="2019-03-28T10:54:00Z">
              <w:r w:rsidRPr="0017777F" w:rsidDel="0096207D">
                <w:rPr>
                  <w:rFonts w:eastAsia="Calibri" w:cs="Times New Roman"/>
                  <w:color w:val="000000"/>
                </w:rPr>
                <w:delText>Činnosť 1 a 2: Mikropodniky a malé podniky (v zmysle odporúčania Komisie 2003/361/ES) vo vidieckych oblastiach.</w:delText>
              </w:r>
            </w:del>
          </w:p>
          <w:p w14:paraId="49781A1B" w14:textId="5013BE6D" w:rsidR="00BC3E3F" w:rsidRPr="0017777F" w:rsidDel="0096207D" w:rsidRDefault="00BC3E3F" w:rsidP="00E620FB">
            <w:pPr>
              <w:spacing w:line="240" w:lineRule="auto"/>
              <w:rPr>
                <w:del w:id="438" w:author="henrieta" w:date="2019-03-28T10:54:00Z"/>
                <w:rFonts w:eastAsia="Calibri" w:cs="Times New Roman"/>
                <w:color w:val="000000"/>
              </w:rPr>
            </w:pPr>
            <w:del w:id="439" w:author="henrieta" w:date="2019-03-28T10:54:00Z">
              <w:r w:rsidRPr="0017777F" w:rsidDel="0096207D">
                <w:rPr>
                  <w:rFonts w:eastAsia="Calibri" w:cs="Times New Roman"/>
                  <w:color w:val="000000"/>
                </w:rPr>
                <w:delText xml:space="preserve">Činnosť 1 až 3: </w:delText>
              </w:r>
            </w:del>
          </w:p>
          <w:p w14:paraId="1F8E5C98" w14:textId="207D3BBC" w:rsidR="00BC3E3F" w:rsidRPr="0017777F" w:rsidDel="0096207D" w:rsidRDefault="00BC3E3F" w:rsidP="00E620FB">
            <w:pPr>
              <w:spacing w:line="240" w:lineRule="auto"/>
              <w:rPr>
                <w:del w:id="440" w:author="henrieta" w:date="2019-03-28T10:54:00Z"/>
                <w:rFonts w:eastAsia="Calibri" w:cs="Times New Roman"/>
                <w:color w:val="000000"/>
              </w:rPr>
            </w:pPr>
            <w:del w:id="441" w:author="henrieta" w:date="2019-03-28T10:54:00Z">
              <w:r w:rsidRPr="0017777F" w:rsidDel="0096207D">
                <w:rPr>
                  <w:rFonts w:eastAsia="Calibri" w:cs="Times New Roman"/>
                  <w:color w:val="000000"/>
                </w:rPr>
                <w:delText>1. Fyzické a právnické osoby podnikajúce v oblasti poľnohospodárskej prvovýroby.</w:delText>
              </w:r>
            </w:del>
          </w:p>
          <w:p w14:paraId="33830471" w14:textId="7F69507E" w:rsidR="00BC3E3F" w:rsidRPr="0017777F" w:rsidDel="0096207D" w:rsidRDefault="00BC3E3F" w:rsidP="00E620FB">
            <w:pPr>
              <w:spacing w:line="240" w:lineRule="auto"/>
              <w:rPr>
                <w:del w:id="442" w:author="henrieta" w:date="2019-03-28T10:54:00Z"/>
                <w:rFonts w:eastAsia="Calibri" w:cs="Times New Roman"/>
                <w:color w:val="000000"/>
              </w:rPr>
            </w:pPr>
            <w:del w:id="443" w:author="henrieta" w:date="2019-03-28T10:54:00Z">
              <w:r w:rsidRPr="0017777F" w:rsidDel="0096207D">
                <w:rPr>
                  <w:rFonts w:eastAsia="Calibri" w:cs="Times New Roman"/>
                  <w:color w:val="000000"/>
                </w:rPr>
                <w:delText xml:space="preserve">2. Fyzické a právnické osoby (mikropodniky a malé podniky vo vidieckych oblastiach v zmysle odporúčania Komisie 2003/361/ES)  </w:delText>
              </w:r>
            </w:del>
          </w:p>
          <w:p w14:paraId="444E38FE" w14:textId="7CC39D5B" w:rsidR="00BC3E3F" w:rsidRPr="0017777F" w:rsidDel="0096207D" w:rsidRDefault="00BC3E3F" w:rsidP="00E620FB">
            <w:pPr>
              <w:spacing w:line="240" w:lineRule="auto"/>
              <w:rPr>
                <w:del w:id="444" w:author="henrieta" w:date="2019-03-28T10:54:00Z"/>
                <w:rFonts w:eastAsia="Calibri" w:cs="Times New Roman"/>
                <w:color w:val="000000"/>
              </w:rPr>
            </w:pPr>
            <w:del w:id="445" w:author="henrieta" w:date="2019-03-28T10:54:00Z">
              <w:r w:rsidRPr="0017777F" w:rsidDel="0096207D">
                <w:rPr>
                  <w:rFonts w:eastAsia="Calibri" w:cs="Times New Roman"/>
                  <w:color w:val="000000"/>
                </w:rPr>
                <w:delText>3. Fyzické a právnické osoby (mikropodniky a malé podniky vo vidieckych oblastiach v zmysle odporúčania Komisie 2003/361/ES) podnikajúce v oblasti hospodárskeho chovu rýb (akvakultúry).</w:delText>
              </w:r>
            </w:del>
          </w:p>
          <w:p w14:paraId="7778B480" w14:textId="77777777" w:rsidR="00BC3E3F" w:rsidRDefault="00BC3E3F" w:rsidP="00E620FB">
            <w:pPr>
              <w:spacing w:line="240" w:lineRule="auto"/>
              <w:rPr>
                <w:ins w:id="446" w:author="henrieta" w:date="2019-03-28T10:55:00Z"/>
                <w:rFonts w:eastAsia="Calibri" w:cs="Times New Roman"/>
                <w:color w:val="000000"/>
              </w:rPr>
            </w:pPr>
            <w:del w:id="447" w:author="henrieta" w:date="2019-03-27T10:08:00Z">
              <w:r w:rsidRPr="0017777F" w:rsidDel="00B5009A">
                <w:rPr>
                  <w:rFonts w:eastAsia="Calibri" w:cs="Times New Roman"/>
                  <w:color w:val="000000"/>
                </w:rPr>
                <w:delText>Občiansky / neziskový sektor</w:delText>
              </w:r>
            </w:del>
          </w:p>
          <w:p w14:paraId="01CA5593" w14:textId="77777777" w:rsidR="0096207D" w:rsidRPr="0096207D" w:rsidRDefault="0096207D" w:rsidP="0096207D">
            <w:pPr>
              <w:spacing w:line="240" w:lineRule="auto"/>
              <w:rPr>
                <w:ins w:id="448" w:author="henrieta" w:date="2019-03-28T10:55:00Z"/>
                <w:rFonts w:eastAsia="Calibri" w:cs="Times New Roman"/>
                <w:color w:val="000000"/>
              </w:rPr>
            </w:pPr>
            <w:ins w:id="449" w:author="henrieta" w:date="2019-03-28T10:55:00Z">
              <w:r w:rsidRPr="0096207D">
                <w:rPr>
                  <w:rFonts w:eastAsia="Calibri" w:cs="Times New Roman"/>
                  <w:color w:val="000000"/>
                </w:rPr>
                <w:t>1. Fyzické a právnické osoby podnikajúce v oblasti poľnohospodárskej prvovýroby.</w:t>
              </w:r>
            </w:ins>
          </w:p>
          <w:p w14:paraId="51A6FCAE" w14:textId="6BDD7722" w:rsidR="0096207D" w:rsidRPr="0096207D" w:rsidRDefault="0096207D" w:rsidP="0096207D">
            <w:pPr>
              <w:spacing w:line="240" w:lineRule="auto"/>
              <w:rPr>
                <w:ins w:id="450" w:author="henrieta" w:date="2019-03-28T10:55:00Z"/>
                <w:rFonts w:eastAsia="Calibri" w:cs="Times New Roman"/>
                <w:color w:val="000000"/>
              </w:rPr>
            </w:pPr>
            <w:ins w:id="451" w:author="henrieta" w:date="2019-03-28T10:55:00Z">
              <w:r w:rsidRPr="0096207D">
                <w:rPr>
                  <w:rFonts w:eastAsia="Calibri" w:cs="Times New Roman"/>
                  <w:color w:val="000000"/>
                </w:rPr>
                <w:t>2. Fyzické a právnické osoby (mikropodniky a malé podniky vo vidieckych oblastiach v</w:t>
              </w:r>
              <w:r>
                <w:rPr>
                  <w:rFonts w:eastAsia="Calibri" w:cs="Times New Roman"/>
                  <w:color w:val="000000"/>
                </w:rPr>
                <w:t> </w:t>
              </w:r>
              <w:r w:rsidRPr="0096207D">
                <w:rPr>
                  <w:rFonts w:eastAsia="Calibri" w:cs="Times New Roman"/>
                  <w:color w:val="000000"/>
                </w:rPr>
                <w:t>zmysle</w:t>
              </w:r>
              <w:r>
                <w:rPr>
                  <w:rFonts w:eastAsia="Calibri" w:cs="Times New Roman"/>
                  <w:color w:val="000000"/>
                </w:rPr>
                <w:t xml:space="preserve"> </w:t>
              </w:r>
              <w:r w:rsidRPr="0096207D">
                <w:rPr>
                  <w:rFonts w:eastAsia="Calibri" w:cs="Times New Roman"/>
                  <w:color w:val="000000"/>
                </w:rPr>
                <w:t>odporúčania Komisie 2003/361/ES) obhospodarujúce lesy vo vlastníctve:</w:t>
              </w:r>
            </w:ins>
          </w:p>
          <w:p w14:paraId="0E387E26" w14:textId="77777777" w:rsidR="0096207D" w:rsidRPr="0096207D" w:rsidRDefault="0096207D" w:rsidP="0096207D">
            <w:pPr>
              <w:spacing w:line="240" w:lineRule="auto"/>
              <w:rPr>
                <w:ins w:id="452" w:author="henrieta" w:date="2019-03-28T10:55:00Z"/>
                <w:rFonts w:eastAsia="Calibri" w:cs="Times New Roman"/>
                <w:color w:val="000000"/>
              </w:rPr>
            </w:pPr>
            <w:ins w:id="453" w:author="henrieta" w:date="2019-03-28T10:55:00Z">
              <w:r w:rsidRPr="0096207D">
                <w:rPr>
                  <w:rFonts w:eastAsia="Calibri" w:cs="Times New Roman"/>
                  <w:color w:val="000000"/>
                </w:rPr>
                <w:t>· súkromných vlastníkov a ich združení;</w:t>
              </w:r>
            </w:ins>
          </w:p>
          <w:p w14:paraId="284C309A" w14:textId="77777777" w:rsidR="0096207D" w:rsidRPr="0096207D" w:rsidRDefault="0096207D" w:rsidP="0096207D">
            <w:pPr>
              <w:spacing w:line="240" w:lineRule="auto"/>
              <w:rPr>
                <w:ins w:id="454" w:author="henrieta" w:date="2019-03-28T10:55:00Z"/>
                <w:rFonts w:eastAsia="Calibri" w:cs="Times New Roman"/>
                <w:color w:val="000000"/>
              </w:rPr>
            </w:pPr>
            <w:ins w:id="455" w:author="henrieta" w:date="2019-03-28T10:55:00Z">
              <w:r w:rsidRPr="0096207D">
                <w:rPr>
                  <w:rFonts w:eastAsia="Calibri" w:cs="Times New Roman"/>
                  <w:color w:val="000000"/>
                </w:rPr>
                <w:t>· obcí a ich združení;</w:t>
              </w:r>
            </w:ins>
          </w:p>
          <w:p w14:paraId="07ED4F3B" w14:textId="16E34FB9" w:rsidR="0096207D" w:rsidRPr="0017777F" w:rsidRDefault="0096207D" w:rsidP="0096207D">
            <w:pPr>
              <w:spacing w:line="240" w:lineRule="auto"/>
              <w:rPr>
                <w:rFonts w:eastAsia="Calibri" w:cs="Times New Roman"/>
                <w:color w:val="000000"/>
              </w:rPr>
            </w:pPr>
            <w:ins w:id="456" w:author="henrieta" w:date="2019-03-28T10:55:00Z">
              <w:r w:rsidRPr="0096207D">
                <w:rPr>
                  <w:rFonts w:eastAsia="Calibri" w:cs="Times New Roman"/>
                  <w:color w:val="000000"/>
                </w:rPr>
                <w:t>· Cirkvi, ktorej majetok možno podľa právneho poriadku SR považovať za súkromný, pokiaľ ide o</w:t>
              </w:r>
              <w:r>
                <w:rPr>
                  <w:rFonts w:eastAsia="Calibri" w:cs="Times New Roman"/>
                  <w:color w:val="000000"/>
                </w:rPr>
                <w:t xml:space="preserve"> </w:t>
              </w:r>
              <w:r w:rsidRPr="0096207D">
                <w:rPr>
                  <w:rFonts w:eastAsia="Calibri" w:cs="Times New Roman"/>
                  <w:color w:val="000000"/>
                </w:rPr>
                <w:t>jeho správu a nakladanie s ním.</w:t>
              </w:r>
            </w:ins>
          </w:p>
        </w:tc>
      </w:tr>
      <w:tr w:rsidR="00BC3E3F" w:rsidRPr="0017777F" w14:paraId="3E3FB1DF" w14:textId="77777777" w:rsidTr="00E620FB">
        <w:trPr>
          <w:trHeight w:val="510"/>
        </w:trPr>
        <w:tc>
          <w:tcPr>
            <w:tcW w:w="2127" w:type="dxa"/>
            <w:vAlign w:val="center"/>
          </w:tcPr>
          <w:p w14:paraId="7FB2418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748801A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Výška podpory z celkových oprávnených výdavkov pre mikro a malé podniky: 55 % ; pre stredné podniky: 45 % ; pre veľké podniky: 35 % </w:t>
            </w:r>
          </w:p>
          <w:p w14:paraId="20B42D06" w14:textId="6AFE05FF" w:rsidR="00BC3E3F" w:rsidRPr="0017777F" w:rsidDel="00B5009A" w:rsidRDefault="00BC3E3F" w:rsidP="00E620FB">
            <w:pPr>
              <w:spacing w:line="240" w:lineRule="auto"/>
              <w:rPr>
                <w:del w:id="457" w:author="henrieta" w:date="2019-03-27T10:08:00Z"/>
                <w:rFonts w:eastAsia="Calibri" w:cs="Times New Roman"/>
                <w:color w:val="000000"/>
              </w:rPr>
            </w:pPr>
            <w:del w:id="458" w:author="henrieta" w:date="2019-03-27T10:08:00Z">
              <w:r w:rsidRPr="0017777F" w:rsidDel="00B5009A">
                <w:rPr>
                  <w:rFonts w:eastAsia="Calibri" w:cs="Times New Roman"/>
                  <w:color w:val="000000"/>
                </w:rPr>
                <w:delText>Výška podpory z celkových oprávnených nákladov pre obce a združenia obcí: 100 %, s maximálnym limitom v zmysle definície malej infraštruktúry</w:delText>
              </w:r>
            </w:del>
          </w:p>
          <w:p w14:paraId="3B30126D" w14:textId="5B8FE4A1" w:rsidR="00BC3E3F" w:rsidRPr="0017777F" w:rsidRDefault="00BC3E3F" w:rsidP="00E620FB">
            <w:pPr>
              <w:spacing w:line="240" w:lineRule="auto"/>
              <w:rPr>
                <w:rFonts w:eastAsia="Calibri" w:cs="Times New Roman"/>
                <w:color w:val="000000"/>
              </w:rPr>
            </w:pPr>
            <w:del w:id="459" w:author="henrieta" w:date="2019-03-27T10:08:00Z">
              <w:r w:rsidRPr="0017777F" w:rsidDel="00B5009A">
                <w:rPr>
                  <w:rFonts w:eastAsia="Calibri" w:cs="Times New Roman"/>
                  <w:color w:val="000000"/>
                </w:rPr>
                <w:delText>Výška podpory z celkových oprávnených nákladov pre občiansky / neziskový sektor: 95%</w:delText>
              </w:r>
            </w:del>
          </w:p>
        </w:tc>
      </w:tr>
      <w:tr w:rsidR="00BC3E3F" w:rsidRPr="0017777F" w14:paraId="34507C25" w14:textId="77777777" w:rsidTr="00E620FB">
        <w:trPr>
          <w:trHeight w:val="510"/>
        </w:trPr>
        <w:tc>
          <w:tcPr>
            <w:tcW w:w="2127" w:type="dxa"/>
            <w:shd w:val="clear" w:color="auto" w:fill="B8CCE4" w:themeFill="accent1" w:themeFillTint="66"/>
            <w:vAlign w:val="center"/>
          </w:tcPr>
          <w:p w14:paraId="2C977C6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4A8D0EDB" w14:textId="77777777" w:rsidR="00BC3E3F" w:rsidRDefault="00BC3E3F" w:rsidP="00E620FB">
            <w:pPr>
              <w:spacing w:line="240" w:lineRule="auto"/>
              <w:rPr>
                <w:rFonts w:eastAsia="Calibri" w:cs="Times New Roman"/>
                <w:color w:val="000000"/>
              </w:rPr>
            </w:pPr>
            <w:r>
              <w:rPr>
                <w:rFonts w:eastAsia="Calibri" w:cs="Times New Roman"/>
                <w:color w:val="000000"/>
              </w:rPr>
              <w:t>V</w:t>
            </w:r>
            <w:r w:rsidRPr="003F19E9">
              <w:rPr>
                <w:rFonts w:eastAsia="Calibri" w:cs="Times New Roman"/>
                <w:color w:val="000000"/>
              </w:rPr>
              <w:t>ýdavky na hmotné a nehmotné investície, ktoré sú v súlade s opráv</w:t>
            </w:r>
            <w:r>
              <w:rPr>
                <w:rFonts w:eastAsia="Calibri" w:cs="Times New Roman"/>
                <w:color w:val="000000"/>
              </w:rPr>
              <w:t xml:space="preserve">nenými činnosťami: </w:t>
            </w:r>
            <w:r w:rsidRPr="00FE1C40">
              <w:rPr>
                <w:rFonts w:eastAsia="Calibri" w:cs="Times New Roman"/>
                <w:color w:val="000000"/>
              </w:rPr>
              <w:t>výstavba, obstaranie (vrátane leasingu) alebo zlepšenie nehnuteľného majetku;</w:t>
            </w:r>
            <w:r>
              <w:rPr>
                <w:rFonts w:eastAsia="Calibri" w:cs="Times New Roman"/>
                <w:color w:val="000000"/>
              </w:rPr>
              <w:t xml:space="preserve"> </w:t>
            </w:r>
            <w:r w:rsidRPr="00FE1C40">
              <w:rPr>
                <w:rFonts w:eastAsia="Calibri" w:cs="Times New Roman"/>
                <w:color w:val="000000"/>
              </w:rPr>
              <w:t>kúpa alebo kúpa na lea</w:t>
            </w:r>
            <w:r>
              <w:rPr>
                <w:rFonts w:eastAsia="Calibri" w:cs="Times New Roman"/>
                <w:color w:val="000000"/>
              </w:rPr>
              <w:t>sing nových strojov a zariadení</w:t>
            </w:r>
            <w:r w:rsidRPr="00FE1C40">
              <w:rPr>
                <w:rFonts w:eastAsia="Calibri" w:cs="Times New Roman"/>
                <w:color w:val="000000"/>
              </w:rPr>
              <w:t>;</w:t>
            </w:r>
            <w:r>
              <w:rPr>
                <w:rFonts w:eastAsia="Calibri" w:cs="Times New Roman"/>
                <w:color w:val="000000"/>
              </w:rPr>
              <w:t xml:space="preserve"> </w:t>
            </w:r>
            <w:r w:rsidRPr="00FE1C40">
              <w:rPr>
                <w:rFonts w:eastAsia="Calibri" w:cs="Times New Roman"/>
                <w:color w:val="000000"/>
              </w:rPr>
              <w:t>všeobecné náklady súvisiace s výdavkami ako sú poplatky</w:t>
            </w:r>
            <w:r>
              <w:rPr>
                <w:rFonts w:eastAsia="Calibri" w:cs="Times New Roman"/>
                <w:color w:val="000000"/>
              </w:rPr>
              <w:t xml:space="preserve"> </w:t>
            </w:r>
            <w:r w:rsidRPr="00FE1C40">
              <w:rPr>
                <w:rFonts w:eastAsia="Calibri" w:cs="Times New Roman"/>
                <w:color w:val="000000"/>
              </w:rPr>
              <w:t>architektom, inžinierom a konzultantom, poplatky za poradenstvo v</w:t>
            </w:r>
            <w:r>
              <w:rPr>
                <w:rFonts w:eastAsia="Calibri" w:cs="Times New Roman"/>
                <w:color w:val="000000"/>
              </w:rPr>
              <w:t> </w:t>
            </w:r>
            <w:r w:rsidRPr="00FE1C40">
              <w:rPr>
                <w:rFonts w:eastAsia="Calibri" w:cs="Times New Roman"/>
                <w:color w:val="000000"/>
              </w:rPr>
              <w:t>oblasti</w:t>
            </w:r>
            <w:r>
              <w:rPr>
                <w:rFonts w:eastAsia="Calibri" w:cs="Times New Roman"/>
                <w:color w:val="000000"/>
              </w:rPr>
              <w:t xml:space="preserve"> </w:t>
            </w:r>
            <w:r w:rsidRPr="00FE1C40">
              <w:rPr>
                <w:rFonts w:eastAsia="Calibri" w:cs="Times New Roman"/>
                <w:color w:val="000000"/>
              </w:rPr>
              <w:t>environmentálnej a ekonomickej udržateľnosti vr</w:t>
            </w:r>
            <w:r>
              <w:rPr>
                <w:rFonts w:eastAsia="Calibri" w:cs="Times New Roman"/>
                <w:color w:val="000000"/>
              </w:rPr>
              <w:t xml:space="preserve">átane štúdií uskutočniteľnosti; a </w:t>
            </w:r>
            <w:r w:rsidRPr="00FE1C40">
              <w:rPr>
                <w:rFonts w:eastAsia="Calibri" w:cs="Times New Roman"/>
                <w:color w:val="000000"/>
              </w:rPr>
              <w:t>nehmotné investície ako obstaranie alebo vývoj počítačového softvéru, získanie patentov,</w:t>
            </w:r>
            <w:r>
              <w:rPr>
                <w:rFonts w:eastAsia="Calibri" w:cs="Times New Roman"/>
                <w:color w:val="000000"/>
              </w:rPr>
              <w:t xml:space="preserve"> </w:t>
            </w:r>
            <w:r w:rsidRPr="00FE1C40">
              <w:rPr>
                <w:rFonts w:eastAsia="Calibri" w:cs="Times New Roman"/>
                <w:color w:val="000000"/>
              </w:rPr>
              <w:t>licencií, autorských práv a obchodných značiek;</w:t>
            </w:r>
          </w:p>
          <w:p w14:paraId="207FB64F" w14:textId="77777777" w:rsidR="00BC3E3F" w:rsidRDefault="00BC3E3F" w:rsidP="00E620FB">
            <w:pPr>
              <w:spacing w:line="240" w:lineRule="auto"/>
              <w:rPr>
                <w:rFonts w:eastAsia="Calibri" w:cs="Times New Roman"/>
                <w:color w:val="000000"/>
              </w:rPr>
            </w:pPr>
            <w:r>
              <w:rPr>
                <w:rFonts w:eastAsia="Calibri" w:cs="Times New Roman"/>
                <w:color w:val="000000"/>
              </w:rPr>
              <w:t xml:space="preserve">Oprávnené sú </w:t>
            </w:r>
            <w:r w:rsidRPr="007E6400">
              <w:rPr>
                <w:rFonts w:eastAsia="Calibri" w:cs="Times New Roman"/>
                <w:color w:val="000000"/>
              </w:rPr>
              <w:t>výd</w:t>
            </w:r>
            <w:r>
              <w:rPr>
                <w:rFonts w:eastAsia="Calibri" w:cs="Times New Roman"/>
                <w:color w:val="000000"/>
              </w:rPr>
              <w:t>avky</w:t>
            </w:r>
            <w:r w:rsidRPr="007E6400">
              <w:rPr>
                <w:rFonts w:eastAsia="Calibri" w:cs="Times New Roman"/>
                <w:color w:val="000000"/>
              </w:rPr>
              <w:t xml:space="preserve"> na začlenenie</w:t>
            </w:r>
            <w:r>
              <w:rPr>
                <w:rFonts w:eastAsia="Calibri" w:cs="Times New Roman"/>
                <w:color w:val="000000"/>
              </w:rPr>
              <w:t xml:space="preserve"> </w:t>
            </w:r>
            <w:r w:rsidRPr="007E6400">
              <w:rPr>
                <w:rFonts w:eastAsia="Calibri" w:cs="Times New Roman"/>
                <w:color w:val="000000"/>
              </w:rPr>
              <w:t>prvkov zelenej infraštruktúry – náklady na následné "ozelenenie" objektov a ich začlenenie do</w:t>
            </w:r>
            <w:r>
              <w:rPr>
                <w:rFonts w:eastAsia="Calibri" w:cs="Times New Roman"/>
                <w:color w:val="000000"/>
              </w:rPr>
              <w:t xml:space="preserve"> </w:t>
            </w:r>
            <w:r w:rsidRPr="007E6400">
              <w:rPr>
                <w:rFonts w:eastAsia="Calibri" w:cs="Times New Roman"/>
                <w:color w:val="000000"/>
              </w:rPr>
              <w:t>zelenej infraštruktúry obce a vrátane úspor energie, pokiaľ sú tieto investície súčasťou iný</w:t>
            </w:r>
            <w:r>
              <w:rPr>
                <w:rFonts w:eastAsia="Calibri" w:cs="Times New Roman"/>
                <w:color w:val="000000"/>
              </w:rPr>
              <w:t>ch investícií v rámci operácie;</w:t>
            </w:r>
          </w:p>
          <w:p w14:paraId="3810E369" w14:textId="77777777" w:rsidR="00BC3E3F" w:rsidRDefault="00BC3E3F" w:rsidP="00E620FB">
            <w:pPr>
              <w:spacing w:line="240" w:lineRule="auto"/>
              <w:rPr>
                <w:ins w:id="460" w:author="henrieta" w:date="2019-03-27T10:08:00Z"/>
                <w:rFonts w:eastAsia="Calibri" w:cs="Times New Roman"/>
                <w:color w:val="000000"/>
              </w:rPr>
            </w:pPr>
            <w:r>
              <w:rPr>
                <w:rFonts w:eastAsia="Calibri" w:cs="Times New Roman"/>
                <w:color w:val="000000"/>
              </w:rPr>
              <w:t>N</w:t>
            </w:r>
            <w:r w:rsidRPr="003F19E9">
              <w:rPr>
                <w:rFonts w:eastAsia="Calibri" w:cs="Times New Roman"/>
                <w:color w:val="000000"/>
              </w:rPr>
              <w:t>ie sú oprávnené investície súvisiace s drevospracujúcim priemyslom (piliarska</w:t>
            </w:r>
            <w:r>
              <w:rPr>
                <w:rFonts w:eastAsia="Calibri" w:cs="Times New Roman"/>
                <w:color w:val="000000"/>
              </w:rPr>
              <w:t xml:space="preserve"> </w:t>
            </w:r>
            <w:r w:rsidRPr="003F19E9">
              <w:rPr>
                <w:rFonts w:eastAsia="Calibri" w:cs="Times New Roman"/>
                <w:color w:val="000000"/>
              </w:rPr>
              <w:t>výroba, výroba nábytku a pod.).</w:t>
            </w:r>
          </w:p>
          <w:p w14:paraId="5E81CADD" w14:textId="5630CD98" w:rsidR="00B5009A" w:rsidRPr="0017777F" w:rsidRDefault="00B5009A" w:rsidP="00E620FB">
            <w:pPr>
              <w:spacing w:line="240" w:lineRule="auto"/>
              <w:rPr>
                <w:rFonts w:eastAsia="Calibri" w:cs="Times New Roman"/>
                <w:color w:val="000000"/>
              </w:rPr>
            </w:pPr>
            <w:ins w:id="461" w:author="henrieta" w:date="2019-03-27T10:08:00Z">
              <w:r w:rsidRPr="00B5009A">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ins>
          </w:p>
        </w:tc>
      </w:tr>
      <w:tr w:rsidR="00BC3E3F" w:rsidRPr="0017777F" w14:paraId="43DE3A48" w14:textId="77777777" w:rsidTr="00E620FB">
        <w:trPr>
          <w:trHeight w:val="510"/>
        </w:trPr>
        <w:tc>
          <w:tcPr>
            <w:tcW w:w="2127" w:type="dxa"/>
            <w:vAlign w:val="center"/>
          </w:tcPr>
          <w:p w14:paraId="0EB7549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2A34BA5D" w14:textId="11252AC8" w:rsidR="00BC3E3F" w:rsidRPr="0017777F" w:rsidRDefault="00BC3E3F" w:rsidP="004D35B8">
            <w:pPr>
              <w:spacing w:line="240" w:lineRule="auto"/>
              <w:rPr>
                <w:rFonts w:eastAsia="Calibri" w:cs="Times New Roman"/>
                <w:color w:val="000000"/>
              </w:rPr>
            </w:pPr>
            <w:r w:rsidRPr="0017777F">
              <w:rPr>
                <w:rFonts w:eastAsia="Calibri" w:cs="Times New Roman"/>
                <w:color w:val="000000"/>
              </w:rPr>
              <w:t xml:space="preserve">0 – </w:t>
            </w:r>
            <w:del w:id="462" w:author="henrieta" w:date="2019-03-27T14:19:00Z">
              <w:r w:rsidRPr="0017777F" w:rsidDel="004D35B8">
                <w:rPr>
                  <w:rFonts w:eastAsia="Calibri" w:cs="Times New Roman"/>
                  <w:color w:val="000000"/>
                </w:rPr>
                <w:delText xml:space="preserve">60 </w:delText>
              </w:r>
            </w:del>
            <w:ins w:id="463" w:author="henrieta" w:date="2019-03-27T14:19:00Z">
              <w:r w:rsidR="004D35B8">
                <w:rPr>
                  <w:rFonts w:eastAsia="Calibri" w:cs="Times New Roman"/>
                  <w:color w:val="000000"/>
                </w:rPr>
                <w:t>30</w:t>
              </w:r>
              <w:r w:rsidR="004D35B8" w:rsidRPr="0017777F">
                <w:rPr>
                  <w:rFonts w:eastAsia="Calibri" w:cs="Times New Roman"/>
                  <w:color w:val="000000"/>
                </w:rPr>
                <w:t xml:space="preserve"> </w:t>
              </w:r>
            </w:ins>
            <w:r w:rsidRPr="0017777F">
              <w:rPr>
                <w:rFonts w:eastAsia="Calibri" w:cs="Times New Roman"/>
                <w:color w:val="000000"/>
              </w:rPr>
              <w:t xml:space="preserve">000€ </w:t>
            </w:r>
          </w:p>
        </w:tc>
      </w:tr>
      <w:tr w:rsidR="00BC3E3F" w:rsidRPr="0017777F" w14:paraId="1B55F005" w14:textId="77777777" w:rsidTr="00E620FB">
        <w:trPr>
          <w:trHeight w:val="397"/>
        </w:trPr>
        <w:tc>
          <w:tcPr>
            <w:tcW w:w="2127" w:type="dxa"/>
            <w:vMerge w:val="restart"/>
            <w:vAlign w:val="center"/>
          </w:tcPr>
          <w:p w14:paraId="3F6EB45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15098C28"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2A529B7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3E241D1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0A7DFAC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1E09F62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7F347AB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7FF45C4B" w14:textId="77777777" w:rsidTr="00E620FB">
        <w:trPr>
          <w:trHeight w:val="397"/>
        </w:trPr>
        <w:tc>
          <w:tcPr>
            <w:tcW w:w="2127" w:type="dxa"/>
            <w:vMerge/>
            <w:vAlign w:val="center"/>
          </w:tcPr>
          <w:p w14:paraId="4AE5A265"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6693C778"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4E582B12" w14:textId="59E6E7B0" w:rsidR="00BC3E3F" w:rsidRPr="0017777F" w:rsidRDefault="00BC3E3F" w:rsidP="00E620FB">
            <w:pPr>
              <w:spacing w:line="240" w:lineRule="auto"/>
              <w:jc w:val="right"/>
              <w:rPr>
                <w:rFonts w:eastAsia="Calibri" w:cs="Times New Roman"/>
                <w:color w:val="000000"/>
              </w:rPr>
            </w:pPr>
            <w:del w:id="464" w:author="henrieta" w:date="2019-03-27T10:09:00Z">
              <w:r w:rsidRPr="0017777F" w:rsidDel="00B5009A">
                <w:rPr>
                  <w:rFonts w:eastAsia="Calibri" w:cs="Times New Roman"/>
                  <w:color w:val="000000"/>
                </w:rPr>
                <w:delText xml:space="preserve">130 </w:delText>
              </w:r>
            </w:del>
            <w:ins w:id="465" w:author="henrieta" w:date="2019-03-27T10:09:00Z">
              <w:r w:rsidR="00B5009A">
                <w:rPr>
                  <w:rFonts w:eastAsia="Calibri" w:cs="Times New Roman"/>
                  <w:color w:val="000000"/>
                </w:rPr>
                <w:t>60</w:t>
              </w:r>
            </w:ins>
            <w:ins w:id="466" w:author="henrieta" w:date="2019-03-27T14:19:00Z">
              <w:r w:rsidR="004D35B8">
                <w:rPr>
                  <w:rFonts w:eastAsia="Calibri" w:cs="Times New Roman"/>
                  <w:color w:val="000000"/>
                </w:rPr>
                <w:t xml:space="preserve"> </w:t>
              </w:r>
            </w:ins>
            <w:r w:rsidRPr="0017777F">
              <w:rPr>
                <w:rFonts w:eastAsia="Calibri" w:cs="Times New Roman"/>
                <w:color w:val="000000"/>
              </w:rPr>
              <w:t>000</w:t>
            </w:r>
          </w:p>
        </w:tc>
        <w:tc>
          <w:tcPr>
            <w:tcW w:w="1276" w:type="dxa"/>
            <w:vAlign w:val="center"/>
          </w:tcPr>
          <w:p w14:paraId="277941A2" w14:textId="36D2443F" w:rsidR="00BC3E3F" w:rsidRPr="0017777F" w:rsidRDefault="00BC3E3F" w:rsidP="00B5009A">
            <w:pPr>
              <w:spacing w:line="240" w:lineRule="auto"/>
              <w:jc w:val="right"/>
              <w:rPr>
                <w:rFonts w:eastAsia="Calibri" w:cs="Times New Roman"/>
                <w:color w:val="000000"/>
              </w:rPr>
            </w:pPr>
            <w:del w:id="467" w:author="henrieta" w:date="2019-03-27T10:09:00Z">
              <w:r w:rsidRPr="0017777F" w:rsidDel="00B5009A">
                <w:rPr>
                  <w:rFonts w:eastAsia="Calibri" w:cs="Times New Roman"/>
                  <w:color w:val="000000"/>
                </w:rPr>
                <w:delText xml:space="preserve">45 </w:delText>
              </w:r>
            </w:del>
            <w:ins w:id="468" w:author="henrieta" w:date="2019-03-27T10:09:00Z">
              <w:r w:rsidR="00B5009A">
                <w:rPr>
                  <w:rFonts w:eastAsia="Calibri" w:cs="Times New Roman"/>
                  <w:color w:val="000000"/>
                </w:rPr>
                <w:t>22</w:t>
              </w:r>
              <w:r w:rsidR="00B5009A" w:rsidRPr="0017777F">
                <w:rPr>
                  <w:rFonts w:eastAsia="Calibri" w:cs="Times New Roman"/>
                  <w:color w:val="000000"/>
                </w:rPr>
                <w:t xml:space="preserve"> </w:t>
              </w:r>
            </w:ins>
            <w:del w:id="469" w:author="henrieta" w:date="2019-03-27T10:09:00Z">
              <w:r w:rsidRPr="0017777F" w:rsidDel="00B5009A">
                <w:rPr>
                  <w:rFonts w:eastAsia="Calibri" w:cs="Times New Roman"/>
                  <w:color w:val="000000"/>
                </w:rPr>
                <w:delText>0</w:delText>
              </w:r>
            </w:del>
            <w:ins w:id="470" w:author="henrieta" w:date="2019-03-27T10:09:00Z">
              <w:r w:rsidR="00B5009A">
                <w:rPr>
                  <w:rFonts w:eastAsia="Calibri" w:cs="Times New Roman"/>
                  <w:color w:val="000000"/>
                </w:rPr>
                <w:t>5</w:t>
              </w:r>
            </w:ins>
            <w:r w:rsidRPr="0017777F">
              <w:rPr>
                <w:rFonts w:eastAsia="Calibri" w:cs="Times New Roman"/>
                <w:color w:val="000000"/>
              </w:rPr>
              <w:t>00</w:t>
            </w:r>
          </w:p>
        </w:tc>
        <w:tc>
          <w:tcPr>
            <w:tcW w:w="1276" w:type="dxa"/>
            <w:gridSpan w:val="2"/>
            <w:vAlign w:val="center"/>
          </w:tcPr>
          <w:p w14:paraId="71D7B37F" w14:textId="33AB0CF9" w:rsidR="00BC3E3F" w:rsidRPr="0017777F" w:rsidRDefault="00BC3E3F" w:rsidP="004D35B8">
            <w:pPr>
              <w:spacing w:line="240" w:lineRule="auto"/>
              <w:jc w:val="right"/>
              <w:rPr>
                <w:rFonts w:eastAsia="Calibri" w:cs="Times New Roman"/>
                <w:color w:val="000000"/>
              </w:rPr>
            </w:pPr>
            <w:del w:id="471" w:author="henrieta" w:date="2019-03-27T10:09:00Z">
              <w:r w:rsidRPr="0017777F" w:rsidDel="00B5009A">
                <w:rPr>
                  <w:rFonts w:eastAsia="Calibri" w:cs="Times New Roman"/>
                  <w:color w:val="000000"/>
                </w:rPr>
                <w:delText xml:space="preserve">15 </w:delText>
              </w:r>
            </w:del>
            <w:ins w:id="472" w:author="henrieta" w:date="2019-03-27T10:09:00Z">
              <w:r w:rsidR="00B5009A">
                <w:rPr>
                  <w:rFonts w:eastAsia="Calibri" w:cs="Times New Roman"/>
                  <w:color w:val="000000"/>
                </w:rPr>
                <w:t>7</w:t>
              </w:r>
            </w:ins>
            <w:ins w:id="473" w:author="henrieta" w:date="2019-03-27T14:19:00Z">
              <w:r w:rsidR="004D35B8">
                <w:rPr>
                  <w:rFonts w:eastAsia="Calibri" w:cs="Times New Roman"/>
                  <w:color w:val="000000"/>
                </w:rPr>
                <w:t xml:space="preserve"> </w:t>
              </w:r>
            </w:ins>
            <w:ins w:id="474" w:author="henrieta" w:date="2019-03-27T10:09:00Z">
              <w:r w:rsidR="00B5009A" w:rsidRPr="0017777F">
                <w:rPr>
                  <w:rFonts w:eastAsia="Calibri" w:cs="Times New Roman"/>
                  <w:color w:val="000000"/>
                </w:rPr>
                <w:t>5</w:t>
              </w:r>
            </w:ins>
            <w:r w:rsidRPr="0017777F">
              <w:rPr>
                <w:rFonts w:eastAsia="Calibri" w:cs="Times New Roman"/>
                <w:color w:val="000000"/>
              </w:rPr>
              <w:t>00</w:t>
            </w:r>
            <w:del w:id="475" w:author="henrieta" w:date="2019-03-27T10:09:00Z">
              <w:r w:rsidRPr="0017777F" w:rsidDel="00B5009A">
                <w:rPr>
                  <w:rFonts w:eastAsia="Calibri" w:cs="Times New Roman"/>
                  <w:color w:val="000000"/>
                </w:rPr>
                <w:delText>0</w:delText>
              </w:r>
            </w:del>
          </w:p>
        </w:tc>
        <w:tc>
          <w:tcPr>
            <w:tcW w:w="1495" w:type="dxa"/>
            <w:gridSpan w:val="2"/>
            <w:vAlign w:val="center"/>
          </w:tcPr>
          <w:p w14:paraId="7B0E128F" w14:textId="6164286D" w:rsidR="00BC3E3F" w:rsidRPr="0017777F" w:rsidRDefault="00BC3E3F" w:rsidP="00E620FB">
            <w:pPr>
              <w:spacing w:line="240" w:lineRule="auto"/>
              <w:jc w:val="right"/>
              <w:rPr>
                <w:rFonts w:eastAsia="Calibri" w:cs="Times New Roman"/>
                <w:color w:val="000000"/>
              </w:rPr>
            </w:pPr>
            <w:del w:id="476" w:author="henrieta" w:date="2019-03-27T10:09:00Z">
              <w:r w:rsidRPr="0017777F" w:rsidDel="00B5009A">
                <w:rPr>
                  <w:rFonts w:eastAsia="Calibri" w:cs="Times New Roman"/>
                  <w:color w:val="000000"/>
                </w:rPr>
                <w:delText xml:space="preserve">70 </w:delText>
              </w:r>
            </w:del>
            <w:ins w:id="477" w:author="henrieta" w:date="2019-03-27T10:09:00Z">
              <w:r w:rsidR="00B5009A">
                <w:rPr>
                  <w:rFonts w:eastAsia="Calibri" w:cs="Times New Roman"/>
                  <w:color w:val="000000"/>
                </w:rPr>
                <w:t>3</w:t>
              </w:r>
              <w:r w:rsidR="00B5009A" w:rsidRPr="0017777F">
                <w:rPr>
                  <w:rFonts w:eastAsia="Calibri" w:cs="Times New Roman"/>
                  <w:color w:val="000000"/>
                </w:rPr>
                <w:t xml:space="preserve">0 </w:t>
              </w:r>
            </w:ins>
            <w:r w:rsidRPr="0017777F">
              <w:rPr>
                <w:rFonts w:eastAsia="Calibri" w:cs="Times New Roman"/>
                <w:color w:val="000000"/>
              </w:rPr>
              <w:t>000</w:t>
            </w:r>
          </w:p>
        </w:tc>
        <w:tc>
          <w:tcPr>
            <w:tcW w:w="937" w:type="dxa"/>
            <w:gridSpan w:val="2"/>
            <w:vAlign w:val="center"/>
          </w:tcPr>
          <w:p w14:paraId="65EAE8D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67D1CD7" w14:textId="77777777" w:rsidTr="00E620FB">
        <w:trPr>
          <w:trHeight w:val="397"/>
        </w:trPr>
        <w:tc>
          <w:tcPr>
            <w:tcW w:w="2127" w:type="dxa"/>
            <w:vMerge/>
            <w:vAlign w:val="center"/>
          </w:tcPr>
          <w:p w14:paraId="5C85ACAB"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F3E0D0B"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5A87083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0952AF5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441DB7D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4323342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3895D0E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6F8D5CE" w14:textId="77777777" w:rsidTr="00E620FB">
        <w:trPr>
          <w:trHeight w:val="397"/>
        </w:trPr>
        <w:tc>
          <w:tcPr>
            <w:tcW w:w="2127" w:type="dxa"/>
            <w:vMerge/>
            <w:vAlign w:val="center"/>
          </w:tcPr>
          <w:p w14:paraId="68C850E6"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67D47DDD"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5DED8038" w14:textId="73E0ED35" w:rsidR="00BC3E3F" w:rsidRPr="0017777F" w:rsidRDefault="00BC3E3F" w:rsidP="00E620FB">
            <w:pPr>
              <w:spacing w:line="240" w:lineRule="auto"/>
              <w:jc w:val="right"/>
              <w:rPr>
                <w:rFonts w:eastAsia="Calibri" w:cs="Times New Roman"/>
                <w:color w:val="000000"/>
              </w:rPr>
            </w:pPr>
            <w:del w:id="478" w:author="henrieta" w:date="2019-03-27T10:09:00Z">
              <w:r w:rsidRPr="0017777F" w:rsidDel="00B5009A">
                <w:rPr>
                  <w:rFonts w:eastAsia="Calibri" w:cs="Times New Roman"/>
                  <w:color w:val="000000"/>
                </w:rPr>
                <w:delText xml:space="preserve">130 </w:delText>
              </w:r>
            </w:del>
            <w:ins w:id="479" w:author="henrieta" w:date="2019-03-27T10:09:00Z">
              <w:r w:rsidR="00B5009A">
                <w:rPr>
                  <w:rFonts w:eastAsia="Calibri" w:cs="Times New Roman"/>
                  <w:color w:val="000000"/>
                </w:rPr>
                <w:t>60</w:t>
              </w:r>
              <w:r w:rsidR="00B5009A" w:rsidRPr="0017777F">
                <w:rPr>
                  <w:rFonts w:eastAsia="Calibri" w:cs="Times New Roman"/>
                  <w:color w:val="000000"/>
                </w:rPr>
                <w:t xml:space="preserve"> </w:t>
              </w:r>
            </w:ins>
            <w:r w:rsidRPr="0017777F">
              <w:rPr>
                <w:rFonts w:eastAsia="Calibri" w:cs="Times New Roman"/>
                <w:color w:val="000000"/>
              </w:rPr>
              <w:t>000</w:t>
            </w:r>
          </w:p>
        </w:tc>
        <w:tc>
          <w:tcPr>
            <w:tcW w:w="1276" w:type="dxa"/>
            <w:vAlign w:val="center"/>
          </w:tcPr>
          <w:p w14:paraId="7B5CC4A0" w14:textId="3AE40CB9" w:rsidR="00BC3E3F" w:rsidRPr="0017777F" w:rsidRDefault="00BC3E3F" w:rsidP="00E620FB">
            <w:pPr>
              <w:spacing w:line="240" w:lineRule="auto"/>
              <w:jc w:val="right"/>
              <w:rPr>
                <w:rFonts w:eastAsia="Calibri" w:cs="Times New Roman"/>
                <w:color w:val="000000"/>
              </w:rPr>
            </w:pPr>
            <w:del w:id="480" w:author="henrieta" w:date="2019-03-27T10:09:00Z">
              <w:r w:rsidRPr="0017777F" w:rsidDel="00B5009A">
                <w:rPr>
                  <w:rFonts w:eastAsia="Calibri" w:cs="Times New Roman"/>
                  <w:color w:val="000000"/>
                </w:rPr>
                <w:delText xml:space="preserve">45 </w:delText>
              </w:r>
            </w:del>
            <w:ins w:id="481" w:author="henrieta" w:date="2019-03-27T14:19:00Z">
              <w:r w:rsidR="004D35B8">
                <w:rPr>
                  <w:rFonts w:eastAsia="Calibri" w:cs="Times New Roman"/>
                  <w:color w:val="000000"/>
                </w:rPr>
                <w:t> </w:t>
              </w:r>
            </w:ins>
            <w:del w:id="482" w:author="henrieta" w:date="2019-03-27T10:09:00Z">
              <w:r w:rsidRPr="0017777F" w:rsidDel="00B5009A">
                <w:rPr>
                  <w:rFonts w:eastAsia="Calibri" w:cs="Times New Roman"/>
                  <w:color w:val="000000"/>
                </w:rPr>
                <w:delText>0</w:delText>
              </w:r>
            </w:del>
            <w:ins w:id="483" w:author="henrieta" w:date="2019-03-27T10:09:00Z">
              <w:r w:rsidR="00B5009A">
                <w:rPr>
                  <w:rFonts w:eastAsia="Calibri" w:cs="Times New Roman"/>
                  <w:color w:val="000000"/>
                </w:rPr>
                <w:t>22</w:t>
              </w:r>
            </w:ins>
            <w:ins w:id="484" w:author="henrieta" w:date="2019-03-27T14:19:00Z">
              <w:r w:rsidR="004D35B8">
                <w:rPr>
                  <w:rFonts w:eastAsia="Calibri" w:cs="Times New Roman"/>
                  <w:color w:val="000000"/>
                </w:rPr>
                <w:t xml:space="preserve"> </w:t>
              </w:r>
            </w:ins>
            <w:ins w:id="485" w:author="henrieta" w:date="2019-03-27T10:09:00Z">
              <w:r w:rsidR="00B5009A">
                <w:rPr>
                  <w:rFonts w:eastAsia="Calibri" w:cs="Times New Roman"/>
                  <w:color w:val="000000"/>
                </w:rPr>
                <w:t>5</w:t>
              </w:r>
            </w:ins>
            <w:r w:rsidRPr="0017777F">
              <w:rPr>
                <w:rFonts w:eastAsia="Calibri" w:cs="Times New Roman"/>
                <w:color w:val="000000"/>
              </w:rPr>
              <w:t>00</w:t>
            </w:r>
          </w:p>
        </w:tc>
        <w:tc>
          <w:tcPr>
            <w:tcW w:w="1276" w:type="dxa"/>
            <w:gridSpan w:val="2"/>
            <w:vAlign w:val="center"/>
          </w:tcPr>
          <w:p w14:paraId="30F017A0" w14:textId="59C8E887" w:rsidR="00BC3E3F" w:rsidRPr="0017777F" w:rsidRDefault="00BC3E3F" w:rsidP="00E620FB">
            <w:pPr>
              <w:spacing w:line="240" w:lineRule="auto"/>
              <w:jc w:val="right"/>
              <w:rPr>
                <w:rFonts w:eastAsia="Calibri" w:cs="Times New Roman"/>
                <w:color w:val="000000"/>
              </w:rPr>
            </w:pPr>
            <w:del w:id="486" w:author="henrieta" w:date="2019-03-27T10:10:00Z">
              <w:r w:rsidRPr="0017777F" w:rsidDel="00B5009A">
                <w:rPr>
                  <w:rFonts w:eastAsia="Calibri" w:cs="Times New Roman"/>
                  <w:color w:val="000000"/>
                </w:rPr>
                <w:delText>15 0</w:delText>
              </w:r>
            </w:del>
            <w:ins w:id="487" w:author="henrieta" w:date="2019-03-27T10:10:00Z">
              <w:r w:rsidR="00B5009A">
                <w:rPr>
                  <w:rFonts w:eastAsia="Calibri" w:cs="Times New Roman"/>
                  <w:color w:val="000000"/>
                </w:rPr>
                <w:t>7</w:t>
              </w:r>
            </w:ins>
            <w:ins w:id="488" w:author="henrieta" w:date="2019-03-27T14:19:00Z">
              <w:r w:rsidR="004D35B8">
                <w:rPr>
                  <w:rFonts w:eastAsia="Calibri" w:cs="Times New Roman"/>
                  <w:color w:val="000000"/>
                </w:rPr>
                <w:t xml:space="preserve"> </w:t>
              </w:r>
            </w:ins>
            <w:ins w:id="489" w:author="henrieta" w:date="2019-03-27T10:10:00Z">
              <w:r w:rsidR="00B5009A">
                <w:rPr>
                  <w:rFonts w:eastAsia="Calibri" w:cs="Times New Roman"/>
                  <w:color w:val="000000"/>
                </w:rPr>
                <w:t>5</w:t>
              </w:r>
            </w:ins>
            <w:r w:rsidRPr="0017777F">
              <w:rPr>
                <w:rFonts w:eastAsia="Calibri" w:cs="Times New Roman"/>
                <w:color w:val="000000"/>
              </w:rPr>
              <w:t>00</w:t>
            </w:r>
          </w:p>
        </w:tc>
        <w:tc>
          <w:tcPr>
            <w:tcW w:w="1495" w:type="dxa"/>
            <w:gridSpan w:val="2"/>
            <w:vAlign w:val="center"/>
          </w:tcPr>
          <w:p w14:paraId="05C72561" w14:textId="409D4FD9" w:rsidR="00BC3E3F" w:rsidRPr="0017777F" w:rsidRDefault="00BC3E3F" w:rsidP="00E620FB">
            <w:pPr>
              <w:spacing w:line="240" w:lineRule="auto"/>
              <w:jc w:val="right"/>
              <w:rPr>
                <w:rFonts w:eastAsia="Calibri" w:cs="Times New Roman"/>
                <w:color w:val="000000"/>
              </w:rPr>
            </w:pPr>
            <w:del w:id="490" w:author="henrieta" w:date="2019-03-27T10:10:00Z">
              <w:r w:rsidRPr="0017777F" w:rsidDel="00B5009A">
                <w:rPr>
                  <w:rFonts w:eastAsia="Calibri" w:cs="Times New Roman"/>
                  <w:color w:val="000000"/>
                </w:rPr>
                <w:delText xml:space="preserve">70 </w:delText>
              </w:r>
            </w:del>
            <w:ins w:id="491" w:author="henrieta" w:date="2019-03-27T10:10:00Z">
              <w:r w:rsidR="00B5009A">
                <w:rPr>
                  <w:rFonts w:eastAsia="Calibri" w:cs="Times New Roman"/>
                  <w:color w:val="000000"/>
                </w:rPr>
                <w:t>30</w:t>
              </w:r>
              <w:r w:rsidR="00B5009A" w:rsidRPr="0017777F">
                <w:rPr>
                  <w:rFonts w:eastAsia="Calibri" w:cs="Times New Roman"/>
                  <w:color w:val="000000"/>
                </w:rPr>
                <w:t xml:space="preserve"> </w:t>
              </w:r>
            </w:ins>
            <w:r w:rsidRPr="0017777F">
              <w:rPr>
                <w:rFonts w:eastAsia="Calibri" w:cs="Times New Roman"/>
                <w:color w:val="000000"/>
              </w:rPr>
              <w:t>000</w:t>
            </w:r>
          </w:p>
        </w:tc>
        <w:tc>
          <w:tcPr>
            <w:tcW w:w="937" w:type="dxa"/>
            <w:gridSpan w:val="2"/>
            <w:vAlign w:val="center"/>
          </w:tcPr>
          <w:p w14:paraId="43F19BF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447BE46" w14:textId="77777777" w:rsidTr="00E620FB">
        <w:trPr>
          <w:trHeight w:val="510"/>
        </w:trPr>
        <w:tc>
          <w:tcPr>
            <w:tcW w:w="2127" w:type="dxa"/>
            <w:shd w:val="clear" w:color="auto" w:fill="B8CCE4" w:themeFill="accent1" w:themeFillTint="66"/>
            <w:vAlign w:val="center"/>
          </w:tcPr>
          <w:p w14:paraId="332F0479"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Princípy pre stanovenie výberových a </w:t>
            </w:r>
          </w:p>
          <w:p w14:paraId="2DCB581F"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hodnotiacich kritérií</w:t>
            </w:r>
            <w:r>
              <w:rPr>
                <w:rFonts w:eastAsia="Calibri" w:cs="Times New Roman"/>
                <w:color w:val="000000"/>
              </w:rPr>
              <w:t xml:space="preserve"> </w:t>
            </w:r>
            <w:r w:rsidRPr="0017777F">
              <w:rPr>
                <w:rFonts w:eastAsia="Calibri" w:cs="Times New Roman"/>
                <w:color w:val="000000"/>
              </w:rPr>
              <w:t>/</w:t>
            </w:r>
            <w:r>
              <w:rPr>
                <w:rFonts w:eastAsia="Calibri" w:cs="Times New Roman"/>
                <w:color w:val="000000"/>
              </w:rPr>
              <w:t xml:space="preserve"> </w:t>
            </w:r>
            <w:r w:rsidRPr="0017777F">
              <w:rPr>
                <w:rFonts w:eastAsia="Calibri" w:cs="Times New Roman"/>
                <w:color w:val="000000"/>
              </w:rPr>
              <w:t>Hlavné zásady výberu operácií</w:t>
            </w:r>
          </w:p>
        </w:tc>
        <w:tc>
          <w:tcPr>
            <w:tcW w:w="7393" w:type="dxa"/>
            <w:gridSpan w:val="10"/>
            <w:shd w:val="clear" w:color="auto" w:fill="B8CCE4" w:themeFill="accent1" w:themeFillTint="66"/>
            <w:vAlign w:val="center"/>
          </w:tcPr>
          <w:p w14:paraId="6D005FA5" w14:textId="77777777" w:rsidR="00BC3E3F" w:rsidRPr="007E6400" w:rsidRDefault="00BC3E3F" w:rsidP="00E620FB">
            <w:pPr>
              <w:spacing w:line="240" w:lineRule="auto"/>
              <w:rPr>
                <w:rFonts w:eastAsia="Calibri" w:cs="Times New Roman"/>
                <w:color w:val="000000"/>
              </w:rPr>
            </w:pPr>
            <w:r w:rsidRPr="007E6400">
              <w:rPr>
                <w:rFonts w:eastAsia="Calibri" w:cs="Times New Roman"/>
                <w:color w:val="000000"/>
              </w:rPr>
              <w:t>V rámci hodnotenia budú aplikované princípy:</w:t>
            </w:r>
          </w:p>
          <w:p w14:paraId="42623A99"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komplexnosť – posúdenie či je projekt komplexný a po ukončení realizácie bude funkčný</w:t>
            </w:r>
            <w:r>
              <w:rPr>
                <w:rFonts w:eastAsia="Calibri" w:cs="Times New Roman"/>
                <w:color w:val="000000"/>
              </w:rPr>
              <w:t xml:space="preserve"> </w:t>
            </w:r>
            <w:r w:rsidRPr="007E6400">
              <w:rPr>
                <w:rFonts w:eastAsia="Calibri" w:cs="Times New Roman"/>
                <w:color w:val="000000"/>
              </w:rPr>
              <w:t>a životaschopný, či jednotlivé činnosti a aktivity projektu komplexne riešia požadovaný stav, t.</w:t>
            </w:r>
            <w:r>
              <w:rPr>
                <w:rFonts w:eastAsia="Calibri" w:cs="Times New Roman"/>
                <w:color w:val="000000"/>
              </w:rPr>
              <w:t xml:space="preserve"> </w:t>
            </w:r>
            <w:r w:rsidRPr="007E6400">
              <w:rPr>
                <w:rFonts w:eastAsia="Calibri" w:cs="Times New Roman"/>
                <w:color w:val="000000"/>
              </w:rPr>
              <w:t>z.</w:t>
            </w:r>
            <w:r>
              <w:rPr>
                <w:rFonts w:eastAsia="Calibri" w:cs="Times New Roman"/>
                <w:color w:val="000000"/>
              </w:rPr>
              <w:t xml:space="preserve"> </w:t>
            </w:r>
            <w:r w:rsidRPr="007E6400">
              <w:rPr>
                <w:rFonts w:eastAsia="Calibri" w:cs="Times New Roman"/>
                <w:color w:val="000000"/>
              </w:rPr>
              <w:t>či nejde len o 1 etapu projektu, na ktorú musí nadväzovať ďalšia etapa);</w:t>
            </w:r>
          </w:p>
          <w:p w14:paraId="4D6ECA96"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udržateľnosť – finančná a technologická udržateľnosť – zabezpečenie ďalších zdrojov</w:t>
            </w:r>
            <w:r>
              <w:rPr>
                <w:rFonts w:eastAsia="Calibri" w:cs="Times New Roman"/>
                <w:color w:val="000000"/>
              </w:rPr>
              <w:t xml:space="preserve"> </w:t>
            </w:r>
            <w:r w:rsidRPr="007E6400">
              <w:rPr>
                <w:rFonts w:eastAsia="Calibri" w:cs="Times New Roman"/>
                <w:color w:val="000000"/>
              </w:rPr>
              <w:t>financovania po ukončení realizácie projektu, použitie moderných, nezastaralých technológií;</w:t>
            </w:r>
          </w:p>
          <w:p w14:paraId="2E5EAF84"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realizovateľnosť – či bude realizáciou plánovaných činností dosiahnutý cieľ projektu vrátane</w:t>
            </w:r>
            <w:r>
              <w:rPr>
                <w:rFonts w:eastAsia="Calibri" w:cs="Times New Roman"/>
                <w:color w:val="000000"/>
              </w:rPr>
              <w:t xml:space="preserve"> </w:t>
            </w:r>
            <w:r w:rsidRPr="007E6400">
              <w:rPr>
                <w:rFonts w:eastAsia="Calibri" w:cs="Times New Roman"/>
                <w:color w:val="000000"/>
              </w:rPr>
              <w:t>vzatia do úvahy iných aspektov, ktoré môžu projekt ohroziť;</w:t>
            </w:r>
          </w:p>
          <w:p w14:paraId="01801853"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hospodárnosť – zásada hospodárnosti znamená, že žiadateľ pri zabezpečení realizácie projektu</w:t>
            </w:r>
            <w:r>
              <w:rPr>
                <w:rFonts w:eastAsia="Calibri" w:cs="Times New Roman"/>
                <w:color w:val="000000"/>
              </w:rPr>
              <w:t xml:space="preserve"> </w:t>
            </w:r>
            <w:r w:rsidRPr="007E6400">
              <w:rPr>
                <w:rFonts w:eastAsia="Calibri" w:cs="Times New Roman"/>
                <w:color w:val="000000"/>
              </w:rPr>
              <w:t>postupuje čo možno najhospodárnejšie, t.</w:t>
            </w:r>
            <w:r>
              <w:rPr>
                <w:rFonts w:eastAsia="Calibri" w:cs="Times New Roman"/>
                <w:color w:val="000000"/>
              </w:rPr>
              <w:t xml:space="preserve"> </w:t>
            </w:r>
            <w:r w:rsidRPr="007E6400">
              <w:rPr>
                <w:rFonts w:eastAsia="Calibri" w:cs="Times New Roman"/>
                <w:color w:val="000000"/>
              </w:rPr>
              <w:t>j., že výdavky/náklady na akúkoľvek fázu projektu sú</w:t>
            </w:r>
            <w:r>
              <w:rPr>
                <w:rFonts w:eastAsia="Calibri" w:cs="Times New Roman"/>
                <w:color w:val="000000"/>
              </w:rPr>
              <w:t xml:space="preserve"> </w:t>
            </w:r>
            <w:r w:rsidRPr="007E6400">
              <w:rPr>
                <w:rFonts w:eastAsia="Calibri" w:cs="Times New Roman"/>
                <w:color w:val="000000"/>
              </w:rPr>
              <w:t>minimálne možné a pritom sa ešte stále dosiahne účel (cieľ projektu), ktorý chce žiadateľ</w:t>
            </w:r>
          </w:p>
          <w:p w14:paraId="2A31D290" w14:textId="77777777" w:rsidR="00BC3E3F" w:rsidRPr="007E6400" w:rsidRDefault="00BC3E3F" w:rsidP="00E620FB">
            <w:pPr>
              <w:spacing w:line="240" w:lineRule="auto"/>
              <w:rPr>
                <w:rFonts w:eastAsia="Calibri" w:cs="Times New Roman"/>
                <w:color w:val="000000"/>
              </w:rPr>
            </w:pPr>
            <w:r w:rsidRPr="007E6400">
              <w:rPr>
                <w:rFonts w:eastAsia="Calibri" w:cs="Times New Roman"/>
                <w:color w:val="000000"/>
              </w:rPr>
              <w:t>dosiahnuť;</w:t>
            </w:r>
          </w:p>
          <w:p w14:paraId="5467B0CF"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efektívnosť – maximalizovanie výsledkov činnosti vo vzťahu k disponibilným verejným</w:t>
            </w:r>
            <w:r>
              <w:rPr>
                <w:rFonts w:eastAsia="Calibri" w:cs="Times New Roman"/>
                <w:color w:val="000000"/>
              </w:rPr>
              <w:t xml:space="preserve"> </w:t>
            </w:r>
            <w:r w:rsidRPr="007E6400">
              <w:rPr>
                <w:rFonts w:eastAsia="Calibri" w:cs="Times New Roman"/>
                <w:color w:val="000000"/>
              </w:rPr>
              <w:t>prostriedkom. Zásada efektívnosti na úrovni projektu je chápaná aj ako stanovenie takých cieľov</w:t>
            </w:r>
            <w:r>
              <w:rPr>
                <w:rFonts w:eastAsia="Calibri" w:cs="Times New Roman"/>
                <w:color w:val="000000"/>
              </w:rPr>
              <w:t xml:space="preserve"> </w:t>
            </w:r>
            <w:r w:rsidRPr="007E6400">
              <w:rPr>
                <w:rFonts w:eastAsia="Calibri" w:cs="Times New Roman"/>
                <w:color w:val="000000"/>
              </w:rPr>
              <w:t>projektu, aby sa dosiahol celkový žiadaný efekt projektu;</w:t>
            </w:r>
          </w:p>
          <w:p w14:paraId="28F6DA04" w14:textId="77777777" w:rsidR="00BC3E3F" w:rsidRPr="007E6400" w:rsidRDefault="00BC3E3F" w:rsidP="00E620FB">
            <w:pPr>
              <w:spacing w:line="240" w:lineRule="auto"/>
              <w:rPr>
                <w:rFonts w:eastAsia="Calibri" w:cs="Times New Roman"/>
                <w:color w:val="000000"/>
              </w:rPr>
            </w:pPr>
            <w:r>
              <w:rPr>
                <w:rFonts w:eastAsia="Calibri" w:cs="Times New Roman"/>
                <w:color w:val="000000"/>
              </w:rPr>
              <w:t>P</w:t>
            </w:r>
            <w:r w:rsidRPr="007E6400">
              <w:rPr>
                <w:rFonts w:eastAsia="Calibri" w:cs="Times New Roman"/>
                <w:color w:val="000000"/>
              </w:rPr>
              <w:t>o splnení predchádzajúcich princípov sa bude hodnotiť najmä:</w:t>
            </w:r>
          </w:p>
          <w:p w14:paraId="2116A153"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princíp zamestnanosti (napr. počet vytvorených pracovných miest, počet udržaných pracovných</w:t>
            </w:r>
            <w:r>
              <w:rPr>
                <w:rFonts w:eastAsia="Calibri" w:cs="Times New Roman"/>
                <w:color w:val="000000"/>
              </w:rPr>
              <w:t xml:space="preserve"> </w:t>
            </w:r>
            <w:r w:rsidRPr="007E6400">
              <w:rPr>
                <w:rFonts w:eastAsia="Calibri" w:cs="Times New Roman"/>
                <w:color w:val="000000"/>
              </w:rPr>
              <w:t>miest);</w:t>
            </w:r>
          </w:p>
          <w:p w14:paraId="7C37A6C5" w14:textId="77777777" w:rsidR="00BC3E3F"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princíp spôsobu investície (napr. environmentálny aspek</w:t>
            </w:r>
            <w:r>
              <w:rPr>
                <w:rFonts w:eastAsia="Calibri" w:cs="Times New Roman"/>
                <w:color w:val="000000"/>
              </w:rPr>
              <w:t>t</w:t>
            </w:r>
            <w:r w:rsidRPr="007E6400">
              <w:rPr>
                <w:rFonts w:eastAsia="Calibri" w:cs="Times New Roman"/>
                <w:color w:val="000000"/>
              </w:rPr>
              <w:t>, potenciál vidieckeho turizmu v</w:t>
            </w:r>
            <w:r>
              <w:rPr>
                <w:rFonts w:eastAsia="Calibri" w:cs="Times New Roman"/>
                <w:color w:val="000000"/>
              </w:rPr>
              <w:t> </w:t>
            </w:r>
            <w:r w:rsidRPr="007E6400">
              <w:rPr>
                <w:rFonts w:eastAsia="Calibri" w:cs="Times New Roman"/>
                <w:color w:val="000000"/>
              </w:rPr>
              <w:t>danej</w:t>
            </w:r>
            <w:r>
              <w:rPr>
                <w:rFonts w:eastAsia="Calibri" w:cs="Times New Roman"/>
                <w:color w:val="000000"/>
              </w:rPr>
              <w:t xml:space="preserve"> </w:t>
            </w:r>
            <w:r w:rsidRPr="007E6400">
              <w:rPr>
                <w:rFonts w:eastAsia="Calibri" w:cs="Times New Roman"/>
                <w:color w:val="000000"/>
              </w:rPr>
              <w:t>oblasti, pri spracovaní OZE % podiel vstupu z vlastného odpadu, kumulácia viacerých aktivít,</w:t>
            </w:r>
            <w:r>
              <w:rPr>
                <w:rFonts w:eastAsia="Calibri" w:cs="Times New Roman"/>
                <w:color w:val="000000"/>
              </w:rPr>
              <w:t xml:space="preserve"> </w:t>
            </w:r>
            <w:r w:rsidRPr="007E6400">
              <w:rPr>
                <w:rFonts w:eastAsia="Calibri" w:cs="Times New Roman"/>
                <w:color w:val="000000"/>
              </w:rPr>
              <w:t>ubytovacie zariadenia s nižšou kapacitou, väčšie prepojenie na územia mimo zastavaného územia</w:t>
            </w:r>
            <w:r>
              <w:rPr>
                <w:rFonts w:eastAsia="Calibri" w:cs="Times New Roman"/>
                <w:color w:val="000000"/>
              </w:rPr>
              <w:t xml:space="preserve"> </w:t>
            </w:r>
            <w:r w:rsidRPr="007E6400">
              <w:rPr>
                <w:rFonts w:eastAsia="Calibri" w:cs="Times New Roman"/>
                <w:color w:val="000000"/>
              </w:rPr>
              <w:t>obce resp. na nezastavané územie).</w:t>
            </w:r>
          </w:p>
          <w:p w14:paraId="7E05C78D" w14:textId="77777777" w:rsidR="00BC3E3F" w:rsidRPr="007E6400" w:rsidRDefault="00BC3E3F" w:rsidP="00E620FB">
            <w:pPr>
              <w:spacing w:line="240" w:lineRule="auto"/>
              <w:rPr>
                <w:rFonts w:eastAsia="Calibri" w:cs="Times New Roman"/>
                <w:color w:val="000000"/>
              </w:rPr>
            </w:pPr>
            <w:r>
              <w:rPr>
                <w:rFonts w:eastAsia="Calibri" w:cs="Times New Roman"/>
                <w:color w:val="000000"/>
              </w:rPr>
              <w:t>U</w:t>
            </w:r>
            <w:r w:rsidRPr="007E6400">
              <w:rPr>
                <w:rFonts w:eastAsia="Calibri" w:cs="Times New Roman"/>
                <w:color w:val="000000"/>
              </w:rPr>
              <w:t>prednostnené budú projekty súvisiace s ekonomickým rozvojom a/alebo projekty, ktoré</w:t>
            </w:r>
            <w:r>
              <w:rPr>
                <w:rFonts w:eastAsia="Calibri" w:cs="Times New Roman"/>
                <w:color w:val="000000"/>
              </w:rPr>
              <w:t xml:space="preserve"> </w:t>
            </w:r>
            <w:r w:rsidRPr="007E6400">
              <w:rPr>
                <w:rFonts w:eastAsia="Calibri" w:cs="Times New Roman"/>
                <w:color w:val="000000"/>
              </w:rPr>
              <w:t>kombinujú viacero akcií vytvárajúcich konkrétne podmienky pre ekonomický rozvoj vidieckych</w:t>
            </w:r>
            <w:r>
              <w:rPr>
                <w:rFonts w:eastAsia="Calibri" w:cs="Times New Roman"/>
                <w:color w:val="000000"/>
              </w:rPr>
              <w:t xml:space="preserve"> </w:t>
            </w:r>
            <w:r w:rsidRPr="007E6400">
              <w:rPr>
                <w:rFonts w:eastAsia="Calibri" w:cs="Times New Roman"/>
                <w:color w:val="000000"/>
              </w:rPr>
              <w:t>obcí (t.z. napr., že podporené investície budú mať pozitívny vplyv na zamestnanosť, rozvoj</w:t>
            </w:r>
            <w:r>
              <w:rPr>
                <w:rFonts w:eastAsia="Calibri" w:cs="Times New Roman"/>
                <w:color w:val="000000"/>
              </w:rPr>
              <w:t xml:space="preserve"> </w:t>
            </w:r>
            <w:r w:rsidRPr="007E6400">
              <w:rPr>
                <w:rFonts w:eastAsia="Calibri" w:cs="Times New Roman"/>
                <w:color w:val="000000"/>
              </w:rPr>
              <w:t>podnikania a pod.), za predpokladu súladu ekonomického rozvoja s ochranou životného prostredia</w:t>
            </w:r>
          </w:p>
          <w:p w14:paraId="3EC57352" w14:textId="77777777" w:rsidR="00BC3E3F" w:rsidRDefault="00BC3E3F" w:rsidP="00E620FB">
            <w:pPr>
              <w:spacing w:line="240" w:lineRule="auto"/>
              <w:rPr>
                <w:rFonts w:eastAsia="Calibri" w:cs="Times New Roman"/>
                <w:color w:val="000000"/>
              </w:rPr>
            </w:pPr>
            <w:r w:rsidRPr="007E6400">
              <w:rPr>
                <w:rFonts w:eastAsia="Calibri" w:cs="Times New Roman"/>
                <w:color w:val="000000"/>
              </w:rPr>
              <w:t>a racionálneho využitia prírodných zdrojov;</w:t>
            </w:r>
            <w:r>
              <w:rPr>
                <w:rFonts w:eastAsia="Calibri" w:cs="Times New Roman"/>
                <w:color w:val="000000"/>
              </w:rPr>
              <w:t xml:space="preserve"> </w:t>
            </w:r>
            <w:r w:rsidRPr="007E6400">
              <w:rPr>
                <w:rFonts w:eastAsia="Calibri" w:cs="Times New Roman"/>
                <w:color w:val="000000"/>
              </w:rPr>
              <w:t>uprednostnené budú projekty, v rámci ktorých budú mať realizované operácie dopad na širšie</w:t>
            </w:r>
            <w:r>
              <w:rPr>
                <w:rFonts w:eastAsia="Calibri" w:cs="Times New Roman"/>
                <w:color w:val="000000"/>
              </w:rPr>
              <w:t xml:space="preserve"> </w:t>
            </w:r>
            <w:r w:rsidRPr="007E6400">
              <w:rPr>
                <w:rFonts w:eastAsia="Calibri" w:cs="Times New Roman"/>
                <w:color w:val="000000"/>
              </w:rPr>
              <w:t>územie viacerých katastrov obcí a budú predkladané združeniami/skupinami obcí</w:t>
            </w:r>
            <w:r>
              <w:rPr>
                <w:rFonts w:eastAsia="Calibri" w:cs="Times New Roman"/>
                <w:color w:val="000000"/>
              </w:rPr>
              <w:t xml:space="preserve">; </w:t>
            </w:r>
            <w:r w:rsidRPr="007E6400">
              <w:rPr>
                <w:rFonts w:eastAsia="Calibri" w:cs="Times New Roman"/>
                <w:color w:val="000000"/>
              </w:rPr>
              <w:t xml:space="preserve"> uprednostnené budú projekty začleňujúce prvky zelenej infraštruktúry;</w:t>
            </w:r>
            <w:r>
              <w:rPr>
                <w:rFonts w:eastAsia="Calibri" w:cs="Times New Roman"/>
                <w:color w:val="000000"/>
              </w:rPr>
              <w:t xml:space="preserve"> </w:t>
            </w:r>
            <w:r w:rsidRPr="007E6400">
              <w:rPr>
                <w:rFonts w:eastAsia="Calibri" w:cs="Times New Roman"/>
                <w:color w:val="000000"/>
              </w:rPr>
              <w:t xml:space="preserve"> uprednostnené budú projekty obcí do 500 obyvateľov (vrátane) pred projektmi obcí s</w:t>
            </w:r>
            <w:r>
              <w:rPr>
                <w:rFonts w:eastAsia="Calibri" w:cs="Times New Roman"/>
                <w:color w:val="000000"/>
              </w:rPr>
              <w:t> </w:t>
            </w:r>
            <w:r w:rsidRPr="007E6400">
              <w:rPr>
                <w:rFonts w:eastAsia="Calibri" w:cs="Times New Roman"/>
                <w:color w:val="000000"/>
              </w:rPr>
              <w:t>vyšším</w:t>
            </w:r>
            <w:r>
              <w:rPr>
                <w:rFonts w:eastAsia="Calibri" w:cs="Times New Roman"/>
                <w:color w:val="000000"/>
              </w:rPr>
              <w:t xml:space="preserve"> </w:t>
            </w:r>
            <w:r w:rsidRPr="007E6400">
              <w:rPr>
                <w:rFonts w:eastAsia="Calibri" w:cs="Times New Roman"/>
                <w:color w:val="000000"/>
              </w:rPr>
              <w:t>počtom obyvateľov;</w:t>
            </w:r>
            <w:r>
              <w:rPr>
                <w:rFonts w:eastAsia="Calibri" w:cs="Times New Roman"/>
                <w:color w:val="000000"/>
              </w:rPr>
              <w:t xml:space="preserve"> </w:t>
            </w:r>
            <w:r w:rsidRPr="007E6400">
              <w:rPr>
                <w:rFonts w:eastAsia="Calibri" w:cs="Times New Roman"/>
                <w:color w:val="000000"/>
              </w:rPr>
              <w:t>princíp uľahčenia prístupu marginalizovaných skupín k podpore (zvýhodňovanie projektov, ktoré</w:t>
            </w:r>
            <w:r>
              <w:rPr>
                <w:rFonts w:eastAsia="Calibri" w:cs="Times New Roman"/>
                <w:color w:val="000000"/>
              </w:rPr>
              <w:t xml:space="preserve"> </w:t>
            </w:r>
            <w:r w:rsidRPr="007E6400">
              <w:rPr>
                <w:rFonts w:eastAsia="Calibri" w:cs="Times New Roman"/>
                <w:color w:val="000000"/>
              </w:rPr>
              <w:t>riešia problémy marginalizovaných skupín</w:t>
            </w:r>
            <w:r>
              <w:rPr>
                <w:rFonts w:eastAsia="Calibri" w:cs="Times New Roman"/>
                <w:color w:val="000000"/>
              </w:rPr>
              <w:t>).</w:t>
            </w:r>
          </w:p>
          <w:p w14:paraId="37E5D772" w14:textId="77777777" w:rsidR="00BC3E3F" w:rsidRPr="007E6400" w:rsidRDefault="00BC3E3F" w:rsidP="00E620FB">
            <w:pPr>
              <w:spacing w:line="240" w:lineRule="auto"/>
              <w:rPr>
                <w:rFonts w:eastAsia="Calibri" w:cs="Times New Roman"/>
                <w:color w:val="000000"/>
              </w:rPr>
            </w:pPr>
            <w:r w:rsidRPr="007E6400">
              <w:rPr>
                <w:rFonts w:eastAsia="Calibri" w:cs="Times New Roman"/>
                <w:color w:val="000000"/>
              </w:rPr>
              <w:t>V rámci výberu projektov bude aplikovaný systém bodového hodnotenia. Zároveň bude stanovená</w:t>
            </w:r>
            <w:r>
              <w:rPr>
                <w:rFonts w:eastAsia="Calibri" w:cs="Times New Roman"/>
                <w:color w:val="000000"/>
              </w:rPr>
              <w:t xml:space="preserve"> </w:t>
            </w:r>
            <w:r w:rsidRPr="007E6400">
              <w:rPr>
                <w:rFonts w:eastAsia="Calibri" w:cs="Times New Roman"/>
                <w:color w:val="000000"/>
              </w:rPr>
              <w:t>minimálna prahová hodnota, ktorú musí projekt dosiahnuť, aby bol oprávnený, prípadne bude stanovená</w:t>
            </w:r>
            <w:r>
              <w:rPr>
                <w:rFonts w:eastAsia="Calibri" w:cs="Times New Roman"/>
                <w:color w:val="000000"/>
              </w:rPr>
              <w:t xml:space="preserve"> </w:t>
            </w:r>
            <w:r w:rsidRPr="007E6400">
              <w:rPr>
                <w:rFonts w:eastAsia="Calibri" w:cs="Times New Roman"/>
                <w:color w:val="000000"/>
              </w:rPr>
              <w:t>podmienka, že ak niektoré z definovaných kritérií projekt nespĺňa (resp. hodnotenie je 0) nemôže byť</w:t>
            </w:r>
            <w:r>
              <w:rPr>
                <w:rFonts w:eastAsia="Calibri" w:cs="Times New Roman"/>
                <w:color w:val="000000"/>
              </w:rPr>
              <w:t xml:space="preserve"> </w:t>
            </w:r>
            <w:r w:rsidRPr="007E6400">
              <w:rPr>
                <w:rFonts w:eastAsia="Calibri" w:cs="Times New Roman"/>
                <w:color w:val="000000"/>
              </w:rPr>
              <w:t>schválený (aspekt kvality).</w:t>
            </w:r>
          </w:p>
          <w:p w14:paraId="71D0CFC6" w14:textId="491A1CCF" w:rsidR="00B5009A" w:rsidRDefault="004D35B8" w:rsidP="00B5009A">
            <w:pPr>
              <w:spacing w:line="240" w:lineRule="auto"/>
              <w:rPr>
                <w:ins w:id="492" w:author="henrieta" w:date="2019-03-27T10:10:00Z"/>
                <w:rFonts w:eastAsia="Calibri" w:cs="Times New Roman"/>
                <w:color w:val="000000"/>
              </w:rPr>
            </w:pPr>
            <w:ins w:id="493" w:author="henrieta" w:date="2019-03-27T14:20:00Z">
              <w:r>
                <w:rPr>
                  <w:rFonts w:eastAsia="Calibri" w:cs="Times New Roman"/>
                  <w:color w:val="000000"/>
                </w:rPr>
                <w:t>V</w:t>
              </w:r>
            </w:ins>
            <w:ins w:id="494" w:author="henrieta" w:date="2019-03-27T10:10:00Z">
              <w:r w:rsidR="00B5009A" w:rsidRPr="0017777F">
                <w:rPr>
                  <w:rFonts w:eastAsia="Calibri" w:cs="Times New Roman"/>
                  <w:color w:val="000000"/>
                </w:rPr>
                <w:t> súlade s</w:t>
              </w:r>
              <w:r w:rsidR="00B5009A">
                <w:rPr>
                  <w:rFonts w:eastAsia="Calibri" w:cs="Times New Roman"/>
                  <w:color w:val="000000"/>
                </w:rPr>
                <w:t> </w:t>
              </w:r>
              <w:r w:rsidR="00B5009A" w:rsidRPr="0017777F">
                <w:rPr>
                  <w:rFonts w:eastAsia="Calibri" w:cs="Times New Roman"/>
                  <w:color w:val="000000"/>
                </w:rPr>
                <w:t>PRV</w:t>
              </w:r>
              <w:r w:rsidR="00B5009A">
                <w:rPr>
                  <w:rFonts w:eastAsia="Calibri" w:cs="Times New Roman"/>
                  <w:color w:val="000000"/>
                </w:rPr>
                <w:t xml:space="preserve"> 2014 - 2020</w:t>
              </w:r>
              <w:r w:rsidR="00B5009A" w:rsidRPr="0017777F">
                <w:rPr>
                  <w:rFonts w:eastAsia="Calibri" w:cs="Times New Roman"/>
                  <w:color w:val="000000"/>
                </w:rPr>
                <w:t xml:space="preserve">, kapitola 8.2.5.3.3.7, </w:t>
              </w:r>
              <w:r w:rsidR="00B5009A">
                <w:rPr>
                  <w:rFonts w:eastAsia="Calibri" w:cs="Times New Roman"/>
                  <w:color w:val="000000"/>
                </w:rPr>
                <w:t>a vlastné princípy:</w:t>
              </w:r>
            </w:ins>
          </w:p>
          <w:p w14:paraId="72BFC774" w14:textId="77777777" w:rsidR="00B5009A" w:rsidRDefault="00B5009A" w:rsidP="00B5009A">
            <w:pPr>
              <w:spacing w:line="240" w:lineRule="auto"/>
              <w:rPr>
                <w:ins w:id="495" w:author="henrieta" w:date="2019-03-27T10:10:00Z"/>
                <w:rFonts w:eastAsia="Calibri" w:cs="Times New Roman"/>
                <w:color w:val="000000"/>
              </w:rPr>
            </w:pPr>
            <w:ins w:id="496" w:author="henrieta" w:date="2019-03-27T10:10:00Z">
              <w:r>
                <w:rPr>
                  <w:rFonts w:eastAsia="Calibri" w:cs="Times New Roman"/>
                  <w:color w:val="000000"/>
                </w:rPr>
                <w:t xml:space="preserve">- </w:t>
              </w:r>
              <w:r w:rsidRPr="00E80B71">
                <w:rPr>
                  <w:rFonts w:eastAsia="Calibri" w:cs="Times New Roman"/>
                  <w:color w:val="000000"/>
                </w:rPr>
                <w:t>Žiadateľ ešte nezískal pomoc v rámci stratégie CLLD v danom opatrení</w:t>
              </w:r>
              <w:r w:rsidRPr="00E80B71" w:rsidDel="009D7DDE">
                <w:rPr>
                  <w:rFonts w:eastAsia="Calibri" w:cs="Times New Roman"/>
                  <w:color w:val="000000"/>
                </w:rPr>
                <w:t xml:space="preserve"> </w:t>
              </w:r>
            </w:ins>
          </w:p>
          <w:p w14:paraId="07871545" w14:textId="425395F7" w:rsidR="00BC3E3F" w:rsidRPr="0017777F" w:rsidRDefault="00B5009A" w:rsidP="00B5009A">
            <w:pPr>
              <w:spacing w:line="240" w:lineRule="auto"/>
              <w:rPr>
                <w:rFonts w:eastAsia="Calibri" w:cs="Times New Roman"/>
                <w:color w:val="000000"/>
              </w:rPr>
            </w:pPr>
            <w:ins w:id="497" w:author="henrieta" w:date="2019-03-27T10:10:00Z">
              <w:r>
                <w:rPr>
                  <w:rFonts w:eastAsia="Calibri" w:cs="Times New Roman"/>
                  <w:color w:val="000000"/>
                </w:rPr>
                <w:t xml:space="preserve">- </w:t>
              </w:r>
              <w:r w:rsidRPr="00E80B71">
                <w:rPr>
                  <w:rFonts w:eastAsia="Calibri" w:cs="Times New Roman"/>
                  <w:color w:val="000000"/>
                </w:rPr>
                <w:t>Žiadateľ je členom OZ MR</w:t>
              </w:r>
            </w:ins>
          </w:p>
        </w:tc>
      </w:tr>
      <w:tr w:rsidR="00BC3E3F" w:rsidRPr="0017777F" w14:paraId="69AF8001" w14:textId="77777777" w:rsidTr="00E620FB">
        <w:trPr>
          <w:trHeight w:val="510"/>
        </w:trPr>
        <w:tc>
          <w:tcPr>
            <w:tcW w:w="2127" w:type="dxa"/>
            <w:vAlign w:val="center"/>
          </w:tcPr>
          <w:p w14:paraId="2F5B64D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603844A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4F2A993D" w14:textId="77777777" w:rsidTr="00E620FB">
        <w:trPr>
          <w:trHeight w:val="454"/>
        </w:trPr>
        <w:tc>
          <w:tcPr>
            <w:tcW w:w="2127" w:type="dxa"/>
            <w:vMerge w:val="restart"/>
            <w:vAlign w:val="center"/>
          </w:tcPr>
          <w:p w14:paraId="0CCE9A6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6D072F4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686" w:type="dxa"/>
            <w:gridSpan w:val="4"/>
            <w:vAlign w:val="center"/>
          </w:tcPr>
          <w:p w14:paraId="47AE5F6F"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992" w:type="dxa"/>
            <w:gridSpan w:val="2"/>
            <w:vAlign w:val="center"/>
          </w:tcPr>
          <w:p w14:paraId="079003AA"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3AE9382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1134" w:type="dxa"/>
            <w:gridSpan w:val="2"/>
            <w:vAlign w:val="center"/>
          </w:tcPr>
          <w:p w14:paraId="201CB84B"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w:t>
            </w:r>
          </w:p>
          <w:p w14:paraId="08D6D397"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34800021"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 xml:space="preserve">Celková </w:t>
            </w:r>
          </w:p>
          <w:p w14:paraId="2D91B546"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 xml:space="preserve">cieľová </w:t>
            </w:r>
          </w:p>
          <w:p w14:paraId="49E41C9D"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BC3E3F" w:rsidRPr="0017777F" w14:paraId="2E4DA04C" w14:textId="77777777" w:rsidTr="00E620FB">
        <w:trPr>
          <w:trHeight w:val="454"/>
        </w:trPr>
        <w:tc>
          <w:tcPr>
            <w:tcW w:w="2127" w:type="dxa"/>
            <w:vMerge/>
            <w:vAlign w:val="center"/>
          </w:tcPr>
          <w:p w14:paraId="304589B6" w14:textId="77777777" w:rsidR="00BC3E3F" w:rsidRPr="0017777F" w:rsidRDefault="00BC3E3F" w:rsidP="00E620FB">
            <w:pPr>
              <w:spacing w:line="240" w:lineRule="auto"/>
              <w:rPr>
                <w:rFonts w:eastAsia="Calibri" w:cs="Times New Roman"/>
                <w:color w:val="000000"/>
              </w:rPr>
            </w:pPr>
          </w:p>
        </w:tc>
        <w:tc>
          <w:tcPr>
            <w:tcW w:w="703" w:type="dxa"/>
          </w:tcPr>
          <w:p w14:paraId="76C0C8B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OZMR 1.4</w:t>
            </w:r>
          </w:p>
        </w:tc>
        <w:tc>
          <w:tcPr>
            <w:tcW w:w="3686" w:type="dxa"/>
            <w:gridSpan w:val="4"/>
          </w:tcPr>
          <w:p w14:paraId="5CE0AD6E"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 xml:space="preserve">počet zariadení na spracovanie produktov  </w:t>
            </w:r>
          </w:p>
        </w:tc>
        <w:tc>
          <w:tcPr>
            <w:tcW w:w="992" w:type="dxa"/>
            <w:gridSpan w:val="2"/>
          </w:tcPr>
          <w:p w14:paraId="326A418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3160DFD0"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6C770D7F"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74E52E7F" w14:textId="77777777" w:rsidTr="00E620FB">
        <w:trPr>
          <w:trHeight w:val="454"/>
        </w:trPr>
        <w:tc>
          <w:tcPr>
            <w:tcW w:w="2127" w:type="dxa"/>
            <w:vMerge/>
            <w:vAlign w:val="center"/>
          </w:tcPr>
          <w:p w14:paraId="730B5175" w14:textId="77777777" w:rsidR="00BC3E3F" w:rsidRPr="0017777F" w:rsidRDefault="00BC3E3F" w:rsidP="00E620FB">
            <w:pPr>
              <w:spacing w:line="240" w:lineRule="auto"/>
              <w:rPr>
                <w:rFonts w:eastAsia="Calibri" w:cs="Times New Roman"/>
                <w:color w:val="000000"/>
              </w:rPr>
            </w:pPr>
          </w:p>
        </w:tc>
        <w:tc>
          <w:tcPr>
            <w:tcW w:w="703" w:type="dxa"/>
          </w:tcPr>
          <w:p w14:paraId="1440EB25" w14:textId="2BEF5C09" w:rsidR="00BC3E3F" w:rsidRPr="0017777F" w:rsidRDefault="00BC3E3F" w:rsidP="00E620FB">
            <w:pPr>
              <w:spacing w:line="250" w:lineRule="auto"/>
              <w:rPr>
                <w:rFonts w:eastAsia="Calibri" w:cs="Times New Roman"/>
                <w:bCs/>
                <w:color w:val="000000"/>
                <w:sz w:val="18"/>
                <w:szCs w:val="18"/>
              </w:rPr>
            </w:pPr>
            <w:del w:id="498" w:author="henrieta" w:date="2019-03-27T10:10:00Z">
              <w:r w:rsidRPr="0017777F" w:rsidDel="00B5009A">
                <w:rPr>
                  <w:rFonts w:eastAsia="Calibri" w:cs="Times New Roman"/>
                  <w:bCs/>
                  <w:color w:val="000000"/>
                  <w:sz w:val="18"/>
                  <w:szCs w:val="18"/>
                </w:rPr>
                <w:delText>OZMR 1.4</w:delText>
              </w:r>
            </w:del>
          </w:p>
        </w:tc>
        <w:tc>
          <w:tcPr>
            <w:tcW w:w="3686" w:type="dxa"/>
            <w:gridSpan w:val="4"/>
          </w:tcPr>
          <w:p w14:paraId="1989A4D0" w14:textId="77A9109D" w:rsidR="00BC3E3F" w:rsidRPr="0017777F" w:rsidRDefault="00BC3E3F" w:rsidP="00E620FB">
            <w:pPr>
              <w:spacing w:line="250" w:lineRule="auto"/>
              <w:rPr>
                <w:rFonts w:eastAsia="Calibri" w:cs="Times New Roman"/>
                <w:bCs/>
                <w:color w:val="000000"/>
                <w:sz w:val="18"/>
                <w:szCs w:val="18"/>
              </w:rPr>
            </w:pPr>
            <w:del w:id="499" w:author="henrieta" w:date="2019-03-27T10:10:00Z">
              <w:r w:rsidRPr="0017777F" w:rsidDel="00B5009A">
                <w:rPr>
                  <w:rFonts w:eastAsia="Calibri" w:cs="Times New Roman"/>
                  <w:bCs/>
                  <w:color w:val="000000"/>
                  <w:sz w:val="18"/>
                  <w:szCs w:val="18"/>
                </w:rPr>
                <w:delText xml:space="preserve">počet tržníc a iných zariadení  </w:delText>
              </w:r>
            </w:del>
          </w:p>
        </w:tc>
        <w:tc>
          <w:tcPr>
            <w:tcW w:w="992" w:type="dxa"/>
            <w:gridSpan w:val="2"/>
          </w:tcPr>
          <w:p w14:paraId="50848625" w14:textId="6A0908F2" w:rsidR="00BC3E3F" w:rsidRPr="0017777F" w:rsidRDefault="00BC3E3F" w:rsidP="00E620FB">
            <w:pPr>
              <w:spacing w:line="250" w:lineRule="auto"/>
              <w:rPr>
                <w:rFonts w:eastAsia="Calibri" w:cs="Times New Roman"/>
                <w:bCs/>
                <w:color w:val="000000"/>
                <w:sz w:val="18"/>
                <w:szCs w:val="18"/>
              </w:rPr>
            </w:pPr>
            <w:del w:id="500" w:author="henrieta" w:date="2019-03-27T10:10:00Z">
              <w:r w:rsidRPr="0017777F" w:rsidDel="00B5009A">
                <w:rPr>
                  <w:rFonts w:eastAsia="Calibri" w:cs="Times New Roman"/>
                  <w:bCs/>
                  <w:color w:val="000000"/>
                  <w:sz w:val="18"/>
                  <w:szCs w:val="18"/>
                </w:rPr>
                <w:delText>počet</w:delText>
              </w:r>
            </w:del>
          </w:p>
        </w:tc>
        <w:tc>
          <w:tcPr>
            <w:tcW w:w="1134" w:type="dxa"/>
            <w:gridSpan w:val="2"/>
          </w:tcPr>
          <w:p w14:paraId="071B1755" w14:textId="575B70F3" w:rsidR="00BC3E3F" w:rsidRPr="0017777F" w:rsidRDefault="00BC3E3F" w:rsidP="00E620FB">
            <w:pPr>
              <w:spacing w:line="250" w:lineRule="auto"/>
              <w:jc w:val="right"/>
              <w:rPr>
                <w:rFonts w:eastAsia="Calibri" w:cs="Times New Roman"/>
                <w:bCs/>
                <w:color w:val="000000"/>
                <w:sz w:val="18"/>
                <w:szCs w:val="18"/>
              </w:rPr>
            </w:pPr>
            <w:del w:id="501" w:author="henrieta" w:date="2019-03-27T10:10:00Z">
              <w:r w:rsidRPr="0017777F" w:rsidDel="00B5009A">
                <w:rPr>
                  <w:rFonts w:eastAsia="Calibri" w:cs="Times New Roman"/>
                  <w:bCs/>
                  <w:color w:val="000000"/>
                  <w:sz w:val="18"/>
                  <w:szCs w:val="18"/>
                </w:rPr>
                <w:delText>0</w:delText>
              </w:r>
            </w:del>
          </w:p>
        </w:tc>
        <w:tc>
          <w:tcPr>
            <w:tcW w:w="878" w:type="dxa"/>
          </w:tcPr>
          <w:p w14:paraId="355ABBD8" w14:textId="1BAD0311" w:rsidR="00BC3E3F" w:rsidRPr="0017777F" w:rsidRDefault="00BC3E3F" w:rsidP="00E620FB">
            <w:pPr>
              <w:spacing w:line="250" w:lineRule="auto"/>
              <w:jc w:val="right"/>
              <w:rPr>
                <w:rFonts w:eastAsia="Calibri" w:cs="Times New Roman"/>
                <w:bCs/>
                <w:color w:val="000000"/>
                <w:sz w:val="18"/>
                <w:szCs w:val="18"/>
              </w:rPr>
            </w:pPr>
            <w:del w:id="502" w:author="henrieta" w:date="2019-03-27T10:10:00Z">
              <w:r w:rsidRPr="0017777F" w:rsidDel="00B5009A">
                <w:rPr>
                  <w:rFonts w:eastAsia="Calibri" w:cs="Times New Roman"/>
                  <w:bCs/>
                  <w:color w:val="000000"/>
                  <w:sz w:val="18"/>
                  <w:szCs w:val="18"/>
                </w:rPr>
                <w:delText>2</w:delText>
              </w:r>
            </w:del>
          </w:p>
        </w:tc>
      </w:tr>
      <w:tr w:rsidR="00BC3E3F" w:rsidRPr="0017777F" w14:paraId="1B519036" w14:textId="77777777" w:rsidTr="00E620FB">
        <w:trPr>
          <w:trHeight w:val="454"/>
        </w:trPr>
        <w:tc>
          <w:tcPr>
            <w:tcW w:w="2127" w:type="dxa"/>
            <w:vMerge/>
            <w:vAlign w:val="center"/>
          </w:tcPr>
          <w:p w14:paraId="1735C6F5" w14:textId="77777777" w:rsidR="00BC3E3F" w:rsidRPr="0017777F" w:rsidRDefault="00BC3E3F" w:rsidP="00E620FB">
            <w:pPr>
              <w:spacing w:line="240" w:lineRule="auto"/>
              <w:rPr>
                <w:rFonts w:eastAsia="Calibri" w:cs="Times New Roman"/>
                <w:color w:val="000000"/>
              </w:rPr>
            </w:pPr>
          </w:p>
        </w:tc>
        <w:tc>
          <w:tcPr>
            <w:tcW w:w="703" w:type="dxa"/>
          </w:tcPr>
          <w:p w14:paraId="051E728F"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6.4</w:t>
            </w:r>
          </w:p>
        </w:tc>
        <w:tc>
          <w:tcPr>
            <w:tcW w:w="3686" w:type="dxa"/>
            <w:gridSpan w:val="4"/>
          </w:tcPr>
          <w:p w14:paraId="7C1D8B5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prijímateľov (poľnohospodárskych podnikov), ktorí dostávajú pomoc na začatie podnikania /podporu na investície do nepoľnohospodárskych činností vo vidieckych oblastiach</w:t>
            </w:r>
          </w:p>
        </w:tc>
        <w:tc>
          <w:tcPr>
            <w:tcW w:w="992" w:type="dxa"/>
            <w:gridSpan w:val="2"/>
          </w:tcPr>
          <w:p w14:paraId="1477C66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2"/>
          </w:tcPr>
          <w:p w14:paraId="520314A4"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5B3BAC65"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w:t>
            </w:r>
          </w:p>
        </w:tc>
      </w:tr>
      <w:tr w:rsidR="00BC3E3F" w:rsidRPr="0017777F" w14:paraId="287ACE01" w14:textId="77777777" w:rsidTr="00E620FB">
        <w:trPr>
          <w:trHeight w:val="454"/>
        </w:trPr>
        <w:tc>
          <w:tcPr>
            <w:tcW w:w="2127" w:type="dxa"/>
            <w:vMerge/>
            <w:vAlign w:val="center"/>
          </w:tcPr>
          <w:p w14:paraId="23162237" w14:textId="77777777" w:rsidR="00BC3E3F" w:rsidRPr="0017777F" w:rsidRDefault="00BC3E3F" w:rsidP="00E620FB">
            <w:pPr>
              <w:spacing w:line="240" w:lineRule="auto"/>
              <w:rPr>
                <w:rFonts w:eastAsia="Calibri" w:cs="Times New Roman"/>
                <w:color w:val="000000"/>
              </w:rPr>
            </w:pPr>
          </w:p>
        </w:tc>
        <w:tc>
          <w:tcPr>
            <w:tcW w:w="703" w:type="dxa"/>
          </w:tcPr>
          <w:p w14:paraId="232B4D1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6.4</w:t>
            </w:r>
          </w:p>
        </w:tc>
        <w:tc>
          <w:tcPr>
            <w:tcW w:w="3686" w:type="dxa"/>
            <w:gridSpan w:val="4"/>
          </w:tcPr>
          <w:p w14:paraId="4F39D654"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investície (v EUR) (verejné + súkromné)</w:t>
            </w:r>
          </w:p>
        </w:tc>
        <w:tc>
          <w:tcPr>
            <w:tcW w:w="992" w:type="dxa"/>
            <w:gridSpan w:val="2"/>
          </w:tcPr>
          <w:p w14:paraId="78E04654"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4EF70158"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74FB7E7B" w14:textId="77777777" w:rsidR="00BC3E3F" w:rsidRPr="0017777F" w:rsidRDefault="00BC3E3F" w:rsidP="00E620FB">
            <w:pPr>
              <w:spacing w:line="250" w:lineRule="auto"/>
              <w:jc w:val="right"/>
              <w:rPr>
                <w:rFonts w:eastAsia="Calibri" w:cs="Times New Roman"/>
                <w:bCs/>
                <w:color w:val="000000"/>
                <w:sz w:val="18"/>
                <w:szCs w:val="18"/>
              </w:rPr>
            </w:pPr>
          </w:p>
          <w:p w14:paraId="6F303C00" w14:textId="4C51E886" w:rsidR="00BC3E3F" w:rsidRPr="0017777F" w:rsidRDefault="00BC3E3F" w:rsidP="00F57CED">
            <w:pPr>
              <w:spacing w:line="250" w:lineRule="auto"/>
              <w:jc w:val="right"/>
              <w:rPr>
                <w:rFonts w:eastAsia="Calibri" w:cs="Times New Roman"/>
                <w:bCs/>
                <w:color w:val="000000"/>
                <w:sz w:val="18"/>
                <w:szCs w:val="18"/>
              </w:rPr>
            </w:pPr>
            <w:del w:id="503" w:author="henrieta" w:date="2019-03-27T14:20:00Z">
              <w:r w:rsidRPr="0017777F" w:rsidDel="004D35B8">
                <w:rPr>
                  <w:rFonts w:eastAsia="Calibri" w:cs="Times New Roman"/>
                  <w:bCs/>
                  <w:color w:val="000000"/>
                  <w:sz w:val="18"/>
                  <w:szCs w:val="18"/>
                </w:rPr>
                <w:delText xml:space="preserve">130 </w:delText>
              </w:r>
            </w:del>
            <w:ins w:id="504" w:author="henrieta" w:date="2019-03-27T14:31:00Z">
              <w:r w:rsidR="00F57CED">
                <w:rPr>
                  <w:rFonts w:eastAsia="Calibri" w:cs="Times New Roman"/>
                  <w:bCs/>
                  <w:color w:val="000000"/>
                  <w:sz w:val="18"/>
                  <w:szCs w:val="18"/>
                </w:rPr>
                <w:t>60</w:t>
              </w:r>
            </w:ins>
            <w:ins w:id="505" w:author="henrieta" w:date="2019-03-27T14:20:00Z">
              <w:r w:rsidR="004D35B8" w:rsidRPr="0017777F">
                <w:rPr>
                  <w:rFonts w:eastAsia="Calibri" w:cs="Times New Roman"/>
                  <w:bCs/>
                  <w:color w:val="000000"/>
                  <w:sz w:val="18"/>
                  <w:szCs w:val="18"/>
                </w:rPr>
                <w:t xml:space="preserve"> </w:t>
              </w:r>
            </w:ins>
            <w:r w:rsidRPr="0017777F">
              <w:rPr>
                <w:rFonts w:eastAsia="Calibri" w:cs="Times New Roman"/>
                <w:bCs/>
                <w:color w:val="000000"/>
                <w:sz w:val="18"/>
                <w:szCs w:val="18"/>
              </w:rPr>
              <w:t>000</w:t>
            </w:r>
          </w:p>
        </w:tc>
      </w:tr>
      <w:tr w:rsidR="00BC3E3F" w:rsidRPr="0017777F" w14:paraId="06E04030" w14:textId="77777777" w:rsidTr="00E620FB">
        <w:trPr>
          <w:trHeight w:val="454"/>
        </w:trPr>
        <w:tc>
          <w:tcPr>
            <w:tcW w:w="2127" w:type="dxa"/>
            <w:vMerge/>
            <w:vAlign w:val="center"/>
          </w:tcPr>
          <w:p w14:paraId="0A3DB58A" w14:textId="77777777" w:rsidR="00BC3E3F" w:rsidRPr="0017777F" w:rsidRDefault="00BC3E3F" w:rsidP="00E620FB">
            <w:pPr>
              <w:spacing w:line="240" w:lineRule="auto"/>
              <w:rPr>
                <w:rFonts w:eastAsia="Calibri" w:cs="Times New Roman"/>
                <w:color w:val="000000"/>
              </w:rPr>
            </w:pPr>
          </w:p>
        </w:tc>
        <w:tc>
          <w:tcPr>
            <w:tcW w:w="703" w:type="dxa"/>
          </w:tcPr>
          <w:p w14:paraId="7C6A12F2" w14:textId="1E03E14B" w:rsidR="00BC3E3F" w:rsidRPr="0017777F" w:rsidRDefault="00BC3E3F" w:rsidP="004D35B8">
            <w:pPr>
              <w:spacing w:line="250" w:lineRule="auto"/>
              <w:rPr>
                <w:rFonts w:eastAsia="Calibri" w:cs="Times New Roman"/>
                <w:bCs/>
                <w:color w:val="000000"/>
                <w:sz w:val="18"/>
                <w:szCs w:val="18"/>
              </w:rPr>
            </w:pPr>
            <w:r w:rsidRPr="0017777F">
              <w:rPr>
                <w:rFonts w:eastAsia="Calibri" w:cs="Times New Roman"/>
                <w:bCs/>
                <w:color w:val="000000"/>
                <w:sz w:val="18"/>
                <w:szCs w:val="18"/>
              </w:rPr>
              <w:t xml:space="preserve">6.4, </w:t>
            </w:r>
            <w:del w:id="506" w:author="henrieta" w:date="2019-03-27T14:21:00Z">
              <w:r w:rsidRPr="0017777F" w:rsidDel="004D35B8">
                <w:rPr>
                  <w:rFonts w:eastAsia="Calibri" w:cs="Times New Roman"/>
                  <w:bCs/>
                  <w:color w:val="000000"/>
                  <w:sz w:val="18"/>
                  <w:szCs w:val="18"/>
                </w:rPr>
                <w:delText>7.4</w:delText>
              </w:r>
            </w:del>
          </w:p>
        </w:tc>
        <w:tc>
          <w:tcPr>
            <w:tcW w:w="3686" w:type="dxa"/>
            <w:gridSpan w:val="4"/>
          </w:tcPr>
          <w:p w14:paraId="0C65C760"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 (v EUR)</w:t>
            </w:r>
          </w:p>
        </w:tc>
        <w:tc>
          <w:tcPr>
            <w:tcW w:w="992" w:type="dxa"/>
            <w:gridSpan w:val="2"/>
          </w:tcPr>
          <w:p w14:paraId="379E724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2"/>
          </w:tcPr>
          <w:p w14:paraId="54932E23"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2D5DE9D4" w14:textId="19B29B0A" w:rsidR="00BC3E3F" w:rsidRPr="0017777F" w:rsidRDefault="00BC3E3F" w:rsidP="00E620FB">
            <w:pPr>
              <w:spacing w:line="250" w:lineRule="auto"/>
              <w:jc w:val="right"/>
              <w:rPr>
                <w:rFonts w:eastAsia="Calibri" w:cs="Times New Roman"/>
                <w:bCs/>
                <w:color w:val="000000"/>
                <w:sz w:val="18"/>
                <w:szCs w:val="18"/>
              </w:rPr>
            </w:pPr>
            <w:del w:id="507" w:author="henrieta" w:date="2019-03-27T14:31:00Z">
              <w:r w:rsidRPr="0017777F" w:rsidDel="00F57CED">
                <w:rPr>
                  <w:rFonts w:eastAsia="Calibri" w:cs="Times New Roman"/>
                  <w:bCs/>
                  <w:color w:val="000000"/>
                  <w:sz w:val="18"/>
                  <w:szCs w:val="18"/>
                </w:rPr>
                <w:delText xml:space="preserve">60 </w:delText>
              </w:r>
            </w:del>
            <w:ins w:id="508" w:author="henrieta" w:date="2019-03-27T14:31:00Z">
              <w:r w:rsidR="00F57CED">
                <w:rPr>
                  <w:rFonts w:eastAsia="Calibri" w:cs="Times New Roman"/>
                  <w:bCs/>
                  <w:color w:val="000000"/>
                  <w:sz w:val="18"/>
                  <w:szCs w:val="18"/>
                </w:rPr>
                <w:t>3</w:t>
              </w:r>
              <w:r w:rsidR="00F57CED" w:rsidRPr="0017777F">
                <w:rPr>
                  <w:rFonts w:eastAsia="Calibri" w:cs="Times New Roman"/>
                  <w:bCs/>
                  <w:color w:val="000000"/>
                  <w:sz w:val="18"/>
                  <w:szCs w:val="18"/>
                </w:rPr>
                <w:t xml:space="preserve">0 </w:t>
              </w:r>
            </w:ins>
            <w:r w:rsidRPr="0017777F">
              <w:rPr>
                <w:rFonts w:eastAsia="Calibri" w:cs="Times New Roman"/>
                <w:bCs/>
                <w:color w:val="000000"/>
                <w:sz w:val="18"/>
                <w:szCs w:val="18"/>
              </w:rPr>
              <w:t>000</w:t>
            </w:r>
          </w:p>
        </w:tc>
      </w:tr>
      <w:tr w:rsidR="00BC3E3F" w:rsidRPr="0017777F" w14:paraId="41C63A24" w14:textId="77777777" w:rsidTr="00E620FB">
        <w:trPr>
          <w:trHeight w:val="454"/>
        </w:trPr>
        <w:tc>
          <w:tcPr>
            <w:tcW w:w="2127" w:type="dxa"/>
            <w:vMerge/>
            <w:vAlign w:val="center"/>
          </w:tcPr>
          <w:p w14:paraId="640B2091" w14:textId="77777777" w:rsidR="00BC3E3F" w:rsidRPr="0017777F" w:rsidRDefault="00BC3E3F" w:rsidP="00E620FB">
            <w:pPr>
              <w:spacing w:line="240" w:lineRule="auto"/>
              <w:rPr>
                <w:rFonts w:eastAsia="Calibri" w:cs="Times New Roman"/>
                <w:color w:val="000000"/>
              </w:rPr>
            </w:pPr>
          </w:p>
        </w:tc>
        <w:tc>
          <w:tcPr>
            <w:tcW w:w="703" w:type="dxa"/>
          </w:tcPr>
          <w:p w14:paraId="19ED3E2F"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6.4</w:t>
            </w:r>
          </w:p>
        </w:tc>
        <w:tc>
          <w:tcPr>
            <w:tcW w:w="3686" w:type="dxa"/>
            <w:gridSpan w:val="4"/>
          </w:tcPr>
          <w:p w14:paraId="3D774CF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novovytvorených pracovných miest</w:t>
            </w:r>
          </w:p>
        </w:tc>
        <w:tc>
          <w:tcPr>
            <w:tcW w:w="992" w:type="dxa"/>
            <w:gridSpan w:val="2"/>
          </w:tcPr>
          <w:p w14:paraId="24CF986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FTE</w:t>
            </w:r>
          </w:p>
        </w:tc>
        <w:tc>
          <w:tcPr>
            <w:tcW w:w="1134" w:type="dxa"/>
            <w:gridSpan w:val="2"/>
          </w:tcPr>
          <w:p w14:paraId="4B16CC56"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44A9D110"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471FCDA2" w14:textId="77777777" w:rsidTr="00E620FB">
        <w:trPr>
          <w:trHeight w:val="454"/>
        </w:trPr>
        <w:tc>
          <w:tcPr>
            <w:tcW w:w="2127" w:type="dxa"/>
            <w:vMerge/>
            <w:vAlign w:val="center"/>
          </w:tcPr>
          <w:p w14:paraId="6CB13D0F" w14:textId="77777777" w:rsidR="00BC3E3F" w:rsidRPr="0017777F" w:rsidRDefault="00BC3E3F" w:rsidP="00E620FB">
            <w:pPr>
              <w:spacing w:line="240" w:lineRule="auto"/>
              <w:rPr>
                <w:rFonts w:eastAsia="Calibri" w:cs="Times New Roman"/>
                <w:color w:val="000000"/>
              </w:rPr>
            </w:pPr>
          </w:p>
        </w:tc>
        <w:tc>
          <w:tcPr>
            <w:tcW w:w="703" w:type="dxa"/>
          </w:tcPr>
          <w:p w14:paraId="66805B50" w14:textId="695B69FE" w:rsidR="00BC3E3F" w:rsidRPr="0017777F" w:rsidRDefault="00BC3E3F" w:rsidP="00E620FB">
            <w:pPr>
              <w:spacing w:line="250" w:lineRule="auto"/>
              <w:rPr>
                <w:rFonts w:eastAsia="Calibri" w:cs="Times New Roman"/>
                <w:bCs/>
                <w:color w:val="000000"/>
                <w:sz w:val="18"/>
                <w:szCs w:val="18"/>
              </w:rPr>
            </w:pPr>
            <w:del w:id="509" w:author="henrieta" w:date="2019-03-27T10:11:00Z">
              <w:r w:rsidRPr="0017777F" w:rsidDel="00B5009A">
                <w:rPr>
                  <w:rFonts w:eastAsia="Calibri" w:cs="Times New Roman"/>
                  <w:bCs/>
                  <w:color w:val="000000"/>
                  <w:sz w:val="18"/>
                  <w:szCs w:val="18"/>
                </w:rPr>
                <w:delText>7.4</w:delText>
              </w:r>
            </w:del>
          </w:p>
        </w:tc>
        <w:tc>
          <w:tcPr>
            <w:tcW w:w="3686" w:type="dxa"/>
            <w:gridSpan w:val="4"/>
          </w:tcPr>
          <w:p w14:paraId="653BF76F" w14:textId="36A815DC" w:rsidR="00BC3E3F" w:rsidRPr="0017777F" w:rsidRDefault="00BC3E3F" w:rsidP="00E620FB">
            <w:pPr>
              <w:spacing w:line="250" w:lineRule="auto"/>
              <w:rPr>
                <w:rFonts w:eastAsia="Calibri" w:cs="Times New Roman"/>
                <w:bCs/>
                <w:color w:val="000000"/>
                <w:sz w:val="18"/>
                <w:szCs w:val="18"/>
              </w:rPr>
            </w:pPr>
            <w:del w:id="510" w:author="henrieta" w:date="2019-03-27T10:11:00Z">
              <w:r w:rsidRPr="0017777F" w:rsidDel="00B5009A">
                <w:rPr>
                  <w:rFonts w:eastAsia="Calibri" w:cs="Times New Roman"/>
                  <w:bCs/>
                  <w:color w:val="000000"/>
                  <w:sz w:val="18"/>
                  <w:szCs w:val="18"/>
                </w:rPr>
                <w:delText>Počet  operácií, ktoré získali podporu na investície do miestnych základných služieb pre vidiecke obyvateľstvo</w:delText>
              </w:r>
            </w:del>
          </w:p>
        </w:tc>
        <w:tc>
          <w:tcPr>
            <w:tcW w:w="992" w:type="dxa"/>
            <w:gridSpan w:val="2"/>
          </w:tcPr>
          <w:p w14:paraId="48904254" w14:textId="32A30EA9" w:rsidR="00BC3E3F" w:rsidRPr="0017777F" w:rsidRDefault="00BC3E3F" w:rsidP="00E620FB">
            <w:pPr>
              <w:spacing w:line="250" w:lineRule="auto"/>
              <w:rPr>
                <w:rFonts w:eastAsia="Calibri" w:cs="Times New Roman"/>
                <w:bCs/>
                <w:color w:val="000000"/>
                <w:sz w:val="18"/>
                <w:szCs w:val="18"/>
              </w:rPr>
            </w:pPr>
            <w:del w:id="511" w:author="henrieta" w:date="2019-03-27T10:11:00Z">
              <w:r w:rsidRPr="0017777F" w:rsidDel="00B5009A">
                <w:rPr>
                  <w:rFonts w:eastAsia="Calibri" w:cs="Times New Roman"/>
                  <w:bCs/>
                  <w:color w:val="000000"/>
                  <w:sz w:val="18"/>
                  <w:szCs w:val="18"/>
                </w:rPr>
                <w:delText>€</w:delText>
              </w:r>
            </w:del>
          </w:p>
        </w:tc>
        <w:tc>
          <w:tcPr>
            <w:tcW w:w="1134" w:type="dxa"/>
            <w:gridSpan w:val="2"/>
          </w:tcPr>
          <w:p w14:paraId="614D64A9" w14:textId="61486DA4" w:rsidR="00BC3E3F" w:rsidRPr="0017777F" w:rsidRDefault="00BC3E3F" w:rsidP="00E620FB">
            <w:pPr>
              <w:spacing w:line="250" w:lineRule="auto"/>
              <w:jc w:val="right"/>
              <w:rPr>
                <w:rFonts w:eastAsia="Calibri" w:cs="Times New Roman"/>
                <w:bCs/>
                <w:color w:val="000000"/>
                <w:sz w:val="18"/>
                <w:szCs w:val="18"/>
              </w:rPr>
            </w:pPr>
            <w:del w:id="512" w:author="henrieta" w:date="2019-03-27T10:11:00Z">
              <w:r w:rsidRPr="0017777F" w:rsidDel="00B5009A">
                <w:rPr>
                  <w:rFonts w:eastAsia="Calibri" w:cs="Times New Roman"/>
                  <w:bCs/>
                  <w:color w:val="000000"/>
                  <w:sz w:val="18"/>
                  <w:szCs w:val="18"/>
                </w:rPr>
                <w:delText>0</w:delText>
              </w:r>
            </w:del>
          </w:p>
        </w:tc>
        <w:tc>
          <w:tcPr>
            <w:tcW w:w="878" w:type="dxa"/>
          </w:tcPr>
          <w:p w14:paraId="711B808E" w14:textId="18AA88A2" w:rsidR="00BC3E3F" w:rsidRPr="0017777F" w:rsidRDefault="00BC3E3F" w:rsidP="00E620FB">
            <w:pPr>
              <w:spacing w:line="250" w:lineRule="auto"/>
              <w:jc w:val="right"/>
              <w:rPr>
                <w:rFonts w:eastAsia="Calibri" w:cs="Times New Roman"/>
                <w:bCs/>
                <w:color w:val="000000"/>
                <w:sz w:val="18"/>
                <w:szCs w:val="18"/>
              </w:rPr>
            </w:pPr>
            <w:del w:id="513" w:author="henrieta" w:date="2019-03-27T10:11:00Z">
              <w:r w:rsidRPr="0017777F" w:rsidDel="00B5009A">
                <w:rPr>
                  <w:rFonts w:eastAsia="Calibri" w:cs="Times New Roman"/>
                  <w:bCs/>
                  <w:color w:val="000000"/>
                  <w:sz w:val="18"/>
                  <w:szCs w:val="18"/>
                </w:rPr>
                <w:delText>2</w:delText>
              </w:r>
            </w:del>
          </w:p>
        </w:tc>
      </w:tr>
      <w:tr w:rsidR="00BC3E3F" w:rsidRPr="0017777F" w14:paraId="170E5723" w14:textId="77777777" w:rsidTr="00E620FB">
        <w:trPr>
          <w:trHeight w:val="454"/>
        </w:trPr>
        <w:tc>
          <w:tcPr>
            <w:tcW w:w="2127" w:type="dxa"/>
            <w:vMerge/>
            <w:vAlign w:val="center"/>
          </w:tcPr>
          <w:p w14:paraId="2A20980B" w14:textId="77777777" w:rsidR="00BC3E3F" w:rsidRPr="0017777F" w:rsidRDefault="00BC3E3F" w:rsidP="00E620FB">
            <w:pPr>
              <w:spacing w:line="240" w:lineRule="auto"/>
              <w:rPr>
                <w:rFonts w:eastAsia="Calibri" w:cs="Times New Roman"/>
                <w:color w:val="000000"/>
              </w:rPr>
            </w:pPr>
          </w:p>
        </w:tc>
        <w:tc>
          <w:tcPr>
            <w:tcW w:w="703" w:type="dxa"/>
          </w:tcPr>
          <w:p w14:paraId="3F75AFD1" w14:textId="7C19D37A" w:rsidR="00BC3E3F" w:rsidRPr="0017777F" w:rsidRDefault="00BC3E3F" w:rsidP="00E620FB">
            <w:pPr>
              <w:spacing w:line="250" w:lineRule="auto"/>
              <w:rPr>
                <w:rFonts w:eastAsia="Calibri" w:cs="Times New Roman"/>
                <w:bCs/>
                <w:color w:val="000000"/>
                <w:sz w:val="18"/>
                <w:szCs w:val="18"/>
              </w:rPr>
            </w:pPr>
            <w:del w:id="514" w:author="henrieta" w:date="2019-03-27T10:11:00Z">
              <w:r w:rsidRPr="0017777F" w:rsidDel="00B5009A">
                <w:rPr>
                  <w:rFonts w:eastAsia="Calibri" w:cs="Times New Roman"/>
                  <w:bCs/>
                  <w:color w:val="000000"/>
                  <w:sz w:val="18"/>
                  <w:szCs w:val="18"/>
                </w:rPr>
                <w:delText>OZMR 1.4</w:delText>
              </w:r>
            </w:del>
          </w:p>
        </w:tc>
        <w:tc>
          <w:tcPr>
            <w:tcW w:w="3686" w:type="dxa"/>
            <w:gridSpan w:val="4"/>
          </w:tcPr>
          <w:p w14:paraId="20E6CC41" w14:textId="698706B9" w:rsidR="00BC3E3F" w:rsidRPr="0017777F" w:rsidRDefault="00BC3E3F" w:rsidP="00E620FB">
            <w:pPr>
              <w:spacing w:line="250" w:lineRule="auto"/>
              <w:rPr>
                <w:rFonts w:eastAsia="Calibri" w:cs="Times New Roman"/>
                <w:bCs/>
                <w:color w:val="000000"/>
                <w:sz w:val="18"/>
                <w:szCs w:val="18"/>
              </w:rPr>
            </w:pPr>
            <w:del w:id="515" w:author="henrieta" w:date="2019-03-27T10:11:00Z">
              <w:r w:rsidRPr="0017777F" w:rsidDel="00B5009A">
                <w:rPr>
                  <w:rFonts w:eastAsia="Calibri" w:cs="Times New Roman"/>
                  <w:bCs/>
                  <w:color w:val="000000"/>
                  <w:sz w:val="18"/>
                  <w:szCs w:val="18"/>
                </w:rPr>
                <w:delText>Počet obyvateľov, ktorí majú prospech zo zlepšenia služieb/infraštruktúry</w:delText>
              </w:r>
            </w:del>
          </w:p>
        </w:tc>
        <w:tc>
          <w:tcPr>
            <w:tcW w:w="992" w:type="dxa"/>
            <w:gridSpan w:val="2"/>
          </w:tcPr>
          <w:p w14:paraId="51369F98" w14:textId="0F7729B0" w:rsidR="00BC3E3F" w:rsidRPr="0017777F" w:rsidRDefault="00BC3E3F" w:rsidP="00E620FB">
            <w:pPr>
              <w:spacing w:line="250" w:lineRule="auto"/>
              <w:rPr>
                <w:rFonts w:eastAsia="Calibri" w:cs="Times New Roman"/>
                <w:bCs/>
                <w:color w:val="000000"/>
                <w:sz w:val="18"/>
                <w:szCs w:val="18"/>
              </w:rPr>
            </w:pPr>
            <w:del w:id="516" w:author="henrieta" w:date="2019-03-27T10:11:00Z">
              <w:r w:rsidRPr="0017777F" w:rsidDel="00B5009A">
                <w:rPr>
                  <w:rFonts w:eastAsia="Calibri" w:cs="Times New Roman"/>
                  <w:bCs/>
                  <w:color w:val="000000"/>
                  <w:sz w:val="18"/>
                  <w:szCs w:val="18"/>
                </w:rPr>
                <w:delText>počet</w:delText>
              </w:r>
            </w:del>
          </w:p>
        </w:tc>
        <w:tc>
          <w:tcPr>
            <w:tcW w:w="1134" w:type="dxa"/>
            <w:gridSpan w:val="2"/>
          </w:tcPr>
          <w:p w14:paraId="37957D16" w14:textId="1AAA39C6" w:rsidR="00BC3E3F" w:rsidRPr="0017777F" w:rsidRDefault="00BC3E3F" w:rsidP="00E620FB">
            <w:pPr>
              <w:spacing w:line="250" w:lineRule="auto"/>
              <w:jc w:val="right"/>
              <w:rPr>
                <w:rFonts w:eastAsia="Calibri" w:cs="Times New Roman"/>
                <w:bCs/>
                <w:color w:val="000000"/>
                <w:sz w:val="18"/>
                <w:szCs w:val="18"/>
              </w:rPr>
            </w:pPr>
            <w:del w:id="517" w:author="henrieta" w:date="2019-03-27T10:11:00Z">
              <w:r w:rsidRPr="0017777F" w:rsidDel="00B5009A">
                <w:rPr>
                  <w:rFonts w:eastAsia="Calibri" w:cs="Times New Roman"/>
                  <w:bCs/>
                  <w:color w:val="000000"/>
                  <w:sz w:val="18"/>
                  <w:szCs w:val="18"/>
                </w:rPr>
                <w:delText>0</w:delText>
              </w:r>
            </w:del>
          </w:p>
        </w:tc>
        <w:tc>
          <w:tcPr>
            <w:tcW w:w="878" w:type="dxa"/>
          </w:tcPr>
          <w:p w14:paraId="7CEC79EC" w14:textId="72FE23A4" w:rsidR="00BC3E3F" w:rsidRPr="0017777F" w:rsidRDefault="00BC3E3F" w:rsidP="00E620FB">
            <w:pPr>
              <w:spacing w:line="250" w:lineRule="auto"/>
              <w:jc w:val="right"/>
              <w:rPr>
                <w:rFonts w:eastAsia="Calibri" w:cs="Times New Roman"/>
                <w:bCs/>
                <w:color w:val="000000"/>
                <w:sz w:val="18"/>
                <w:szCs w:val="18"/>
              </w:rPr>
            </w:pPr>
            <w:del w:id="518" w:author="henrieta" w:date="2019-03-27T10:11:00Z">
              <w:r w:rsidRPr="0017777F" w:rsidDel="00B5009A">
                <w:rPr>
                  <w:rFonts w:eastAsia="Calibri" w:cs="Times New Roman"/>
                  <w:bCs/>
                  <w:color w:val="000000"/>
                  <w:sz w:val="18"/>
                  <w:szCs w:val="18"/>
                </w:rPr>
                <w:delText>800</w:delText>
              </w:r>
            </w:del>
          </w:p>
        </w:tc>
      </w:tr>
      <w:tr w:rsidR="00BC3E3F" w:rsidRPr="0017777F" w14:paraId="02E00182" w14:textId="77777777" w:rsidTr="00E620FB">
        <w:trPr>
          <w:trHeight w:val="510"/>
        </w:trPr>
        <w:tc>
          <w:tcPr>
            <w:tcW w:w="2127" w:type="dxa"/>
            <w:vAlign w:val="center"/>
          </w:tcPr>
          <w:p w14:paraId="1C318BB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33C8E50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3D084F89"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66A67752" w14:textId="77777777" w:rsidR="00BC3E3F" w:rsidRDefault="00BC3E3F" w:rsidP="00BC3E3F">
      <w:pPr>
        <w:spacing w:line="240" w:lineRule="auto"/>
        <w:rPr>
          <w:rFonts w:eastAsia="Calibri" w:cs="Times New Roman"/>
          <w:color w:val="000000"/>
          <w:sz w:val="22"/>
        </w:rPr>
      </w:pPr>
    </w:p>
    <w:tbl>
      <w:tblPr>
        <w:tblStyle w:val="Mriekatabuky"/>
        <w:tblW w:w="9520" w:type="dxa"/>
        <w:tblLayout w:type="fixed"/>
        <w:tblCellMar>
          <w:left w:w="28" w:type="dxa"/>
          <w:right w:w="28" w:type="dxa"/>
        </w:tblCellMar>
        <w:tblLook w:val="04A0" w:firstRow="1" w:lastRow="0" w:firstColumn="1" w:lastColumn="0" w:noHBand="0" w:noVBand="1"/>
      </w:tblPr>
      <w:tblGrid>
        <w:gridCol w:w="2127"/>
        <w:gridCol w:w="703"/>
        <w:gridCol w:w="289"/>
        <w:gridCol w:w="1417"/>
        <w:gridCol w:w="1276"/>
        <w:gridCol w:w="704"/>
        <w:gridCol w:w="572"/>
        <w:gridCol w:w="420"/>
        <w:gridCol w:w="1075"/>
        <w:gridCol w:w="59"/>
        <w:gridCol w:w="878"/>
      </w:tblGrid>
      <w:tr w:rsidR="00B5009A" w:rsidRPr="0017777F" w14:paraId="59F87D3A" w14:textId="77777777" w:rsidTr="00FA5695">
        <w:trPr>
          <w:trHeight w:val="510"/>
          <w:ins w:id="519" w:author="henrieta" w:date="2019-03-27T10:11:00Z"/>
        </w:trPr>
        <w:tc>
          <w:tcPr>
            <w:tcW w:w="2127" w:type="dxa"/>
            <w:shd w:val="clear" w:color="auto" w:fill="D9D9D9"/>
            <w:vAlign w:val="center"/>
          </w:tcPr>
          <w:p w14:paraId="7E6CBABA" w14:textId="77777777" w:rsidR="00B5009A" w:rsidRPr="0017777F" w:rsidRDefault="00B5009A" w:rsidP="00FA5695">
            <w:pPr>
              <w:spacing w:line="240" w:lineRule="auto"/>
              <w:rPr>
                <w:ins w:id="520" w:author="henrieta" w:date="2019-03-27T10:11:00Z"/>
                <w:rFonts w:eastAsia="Calibri" w:cs="Times New Roman"/>
                <w:b/>
                <w:color w:val="000000"/>
              </w:rPr>
            </w:pPr>
            <w:ins w:id="521" w:author="henrieta" w:date="2019-03-27T10:11:00Z">
              <w:r w:rsidRPr="0017777F">
                <w:rPr>
                  <w:rFonts w:eastAsia="Calibri" w:cs="Times New Roman"/>
                  <w:b/>
                  <w:color w:val="000000"/>
                </w:rPr>
                <w:t xml:space="preserve">Názov opatrenia </w:t>
              </w:r>
            </w:ins>
          </w:p>
        </w:tc>
        <w:tc>
          <w:tcPr>
            <w:tcW w:w="7393" w:type="dxa"/>
            <w:gridSpan w:val="10"/>
            <w:shd w:val="clear" w:color="auto" w:fill="D9D9D9"/>
            <w:vAlign w:val="center"/>
          </w:tcPr>
          <w:p w14:paraId="2C447991" w14:textId="77777777" w:rsidR="00B5009A" w:rsidRPr="0017777F" w:rsidRDefault="00B5009A" w:rsidP="00FA5695">
            <w:pPr>
              <w:spacing w:line="240" w:lineRule="auto"/>
              <w:rPr>
                <w:ins w:id="522" w:author="henrieta" w:date="2019-03-27T10:11:00Z"/>
                <w:rFonts w:eastAsia="Calibri" w:cs="Times New Roman"/>
                <w:b/>
                <w:color w:val="000000"/>
              </w:rPr>
            </w:pPr>
            <w:ins w:id="523" w:author="henrieta" w:date="2019-03-27T10:11:00Z">
              <w:r>
                <w:rPr>
                  <w:rFonts w:eastAsia="Calibri" w:cs="Times New Roman"/>
                  <w:b/>
                  <w:color w:val="000000"/>
                </w:rPr>
                <w:t xml:space="preserve">1.4. </w:t>
              </w:r>
              <w:r w:rsidRPr="0017777F">
                <w:rPr>
                  <w:rFonts w:eastAsia="Calibri" w:cs="Times New Roman"/>
                  <w:b/>
                  <w:color w:val="000000"/>
                </w:rPr>
                <w:t>Podporiť miestne produkty na trhu a predaj z</w:t>
              </w:r>
              <w:r>
                <w:rPr>
                  <w:rFonts w:eastAsia="Calibri" w:cs="Times New Roman"/>
                  <w:b/>
                  <w:color w:val="000000"/>
                </w:rPr>
                <w:t> </w:t>
              </w:r>
              <w:r w:rsidRPr="0017777F">
                <w:rPr>
                  <w:rFonts w:eastAsia="Calibri" w:cs="Times New Roman"/>
                  <w:b/>
                  <w:color w:val="000000"/>
                </w:rPr>
                <w:t>dvora</w:t>
              </w:r>
              <w:r>
                <w:rPr>
                  <w:rFonts w:eastAsia="Calibri" w:cs="Times New Roman"/>
                  <w:b/>
                  <w:color w:val="000000"/>
                </w:rPr>
                <w:t xml:space="preserve"> (obce)</w:t>
              </w:r>
            </w:ins>
          </w:p>
        </w:tc>
      </w:tr>
      <w:tr w:rsidR="00B5009A" w:rsidRPr="0017777F" w14:paraId="2E5FA9ED" w14:textId="77777777" w:rsidTr="00FA5695">
        <w:trPr>
          <w:trHeight w:val="510"/>
          <w:ins w:id="524" w:author="henrieta" w:date="2019-03-27T10:11:00Z"/>
        </w:trPr>
        <w:tc>
          <w:tcPr>
            <w:tcW w:w="2127" w:type="dxa"/>
            <w:shd w:val="clear" w:color="auto" w:fill="FF0000"/>
            <w:vAlign w:val="center"/>
          </w:tcPr>
          <w:p w14:paraId="2CE8F3D6" w14:textId="77777777" w:rsidR="00B5009A" w:rsidRPr="0017777F" w:rsidRDefault="00B5009A" w:rsidP="00FA5695">
            <w:pPr>
              <w:spacing w:line="240" w:lineRule="auto"/>
              <w:rPr>
                <w:ins w:id="525" w:author="henrieta" w:date="2019-03-27T10:11:00Z"/>
                <w:rFonts w:eastAsia="Calibri" w:cs="Times New Roman"/>
                <w:color w:val="000000"/>
              </w:rPr>
            </w:pPr>
            <w:ins w:id="526" w:author="henrieta" w:date="2019-03-27T10:11:00Z">
              <w:r w:rsidRPr="0017777F">
                <w:rPr>
                  <w:rFonts w:eastAsia="Calibri" w:cs="Times New Roman"/>
                  <w:color w:val="000000"/>
                </w:rPr>
                <w:t xml:space="preserve">Priradenie kódu opatrenia </w:t>
              </w:r>
            </w:ins>
          </w:p>
        </w:tc>
        <w:tc>
          <w:tcPr>
            <w:tcW w:w="7393" w:type="dxa"/>
            <w:gridSpan w:val="10"/>
          </w:tcPr>
          <w:p w14:paraId="7FDF2371" w14:textId="77777777" w:rsidR="00B5009A" w:rsidRPr="0017777F" w:rsidRDefault="00B5009A" w:rsidP="00FA5695">
            <w:pPr>
              <w:spacing w:line="240" w:lineRule="auto"/>
              <w:rPr>
                <w:ins w:id="527" w:author="henrieta" w:date="2019-03-27T10:11:00Z"/>
                <w:rFonts w:eastAsia="Calibri" w:cs="Times New Roman"/>
                <w:color w:val="000000"/>
              </w:rPr>
            </w:pPr>
            <w:ins w:id="528" w:author="henrieta" w:date="2019-03-27T10:11:00Z">
              <w:r w:rsidRPr="00BC5B5F">
                <w:rPr>
                  <w:rFonts w:eastAsia="Calibri" w:cs="Times New Roman"/>
                  <w:color w:val="000000"/>
                </w:rPr>
                <w:t xml:space="preserve">Opatrenie </w:t>
              </w:r>
              <w:r>
                <w:rPr>
                  <w:rFonts w:eastAsia="Calibri" w:cs="Times New Roman"/>
                  <w:color w:val="000000"/>
                </w:rPr>
                <w:t>7</w:t>
              </w:r>
              <w:r w:rsidRPr="00BC5B5F">
                <w:rPr>
                  <w:rFonts w:eastAsia="Calibri" w:cs="Times New Roman"/>
                  <w:color w:val="000000"/>
                </w:rPr>
                <w:t xml:space="preserve">. Podopatrenie </w:t>
              </w:r>
              <w:r w:rsidRPr="0017777F">
                <w:rPr>
                  <w:rFonts w:eastAsia="Calibri" w:cs="Times New Roman"/>
                  <w:color w:val="000000"/>
                </w:rPr>
                <w:t>7.4. – Podpora na investície do vytvárania, zlepšovania alebo rozširovania miestnych základných služieb pre vidiecke obyvateľstvo vrátane voľného času a kultúry a súvisiacej infraštruktúry</w:t>
              </w:r>
            </w:ins>
          </w:p>
        </w:tc>
      </w:tr>
      <w:tr w:rsidR="00B5009A" w:rsidRPr="0017777F" w14:paraId="2D1C9CCF" w14:textId="77777777" w:rsidTr="00FA5695">
        <w:trPr>
          <w:trHeight w:val="510"/>
          <w:ins w:id="529" w:author="henrieta" w:date="2019-03-27T10:11:00Z"/>
        </w:trPr>
        <w:tc>
          <w:tcPr>
            <w:tcW w:w="2127" w:type="dxa"/>
            <w:vAlign w:val="center"/>
          </w:tcPr>
          <w:p w14:paraId="2706B6F3" w14:textId="77777777" w:rsidR="00B5009A" w:rsidRPr="0017777F" w:rsidRDefault="00B5009A" w:rsidP="00FA5695">
            <w:pPr>
              <w:spacing w:line="240" w:lineRule="auto"/>
              <w:rPr>
                <w:ins w:id="530" w:author="henrieta" w:date="2019-03-27T10:11:00Z"/>
                <w:rFonts w:eastAsia="Calibri" w:cs="Times New Roman"/>
                <w:color w:val="000000"/>
              </w:rPr>
            </w:pPr>
            <w:ins w:id="531" w:author="henrieta" w:date="2019-03-27T10:11:00Z">
              <w:r w:rsidRPr="0017777F">
                <w:rPr>
                  <w:rFonts w:eastAsia="Calibri" w:cs="Times New Roman"/>
                  <w:color w:val="000000"/>
                </w:rPr>
                <w:t>Priradenie k fokusovej oblasti PRV/ŠC IROP</w:t>
              </w:r>
            </w:ins>
          </w:p>
        </w:tc>
        <w:tc>
          <w:tcPr>
            <w:tcW w:w="7393" w:type="dxa"/>
            <w:gridSpan w:val="10"/>
          </w:tcPr>
          <w:p w14:paraId="47A5578D" w14:textId="77777777" w:rsidR="00B5009A" w:rsidRPr="0017777F" w:rsidRDefault="00B5009A" w:rsidP="00FA5695">
            <w:pPr>
              <w:spacing w:line="240" w:lineRule="auto"/>
              <w:rPr>
                <w:ins w:id="532" w:author="henrieta" w:date="2019-03-27T10:11:00Z"/>
                <w:rFonts w:eastAsia="Calibri" w:cs="Times New Roman"/>
                <w:color w:val="000000"/>
                <w:highlight w:val="yellow"/>
              </w:rPr>
            </w:pPr>
            <w:ins w:id="533" w:author="henrieta" w:date="2019-03-27T10:11:00Z">
              <w:r w:rsidRPr="0017777F">
                <w:rPr>
                  <w:rFonts w:eastAsia="Calibri" w:cs="Times New Roman"/>
                  <w:color w:val="000000"/>
                </w:rPr>
                <w:t>6B</w:t>
              </w:r>
              <w:r>
                <w:rPr>
                  <w:rFonts w:eastAsia="Calibri" w:cs="Times New Roman"/>
                  <w:color w:val="000000"/>
                </w:rPr>
                <w:t xml:space="preserve">, 6A, 5C, 3A </w:t>
              </w:r>
            </w:ins>
          </w:p>
        </w:tc>
      </w:tr>
      <w:tr w:rsidR="00B5009A" w:rsidRPr="0017777F" w14:paraId="24FCDC2A" w14:textId="77777777" w:rsidTr="00FA5695">
        <w:trPr>
          <w:trHeight w:val="510"/>
          <w:ins w:id="534" w:author="henrieta" w:date="2019-03-27T10:11:00Z"/>
        </w:trPr>
        <w:tc>
          <w:tcPr>
            <w:tcW w:w="2127" w:type="dxa"/>
            <w:vAlign w:val="center"/>
          </w:tcPr>
          <w:p w14:paraId="3DB869D8" w14:textId="77777777" w:rsidR="00B5009A" w:rsidRPr="0017777F" w:rsidRDefault="00B5009A" w:rsidP="00FA5695">
            <w:pPr>
              <w:spacing w:line="240" w:lineRule="auto"/>
              <w:rPr>
                <w:ins w:id="535" w:author="henrieta" w:date="2019-03-27T10:11:00Z"/>
                <w:rFonts w:eastAsia="Calibri" w:cs="Times New Roman"/>
                <w:color w:val="000000"/>
              </w:rPr>
            </w:pPr>
            <w:ins w:id="536" w:author="henrieta" w:date="2019-03-27T10:11:00Z">
              <w:r w:rsidRPr="0017777F">
                <w:rPr>
                  <w:rFonts w:eastAsia="Calibri" w:cs="Times New Roman"/>
                  <w:color w:val="000000"/>
                </w:rPr>
                <w:t xml:space="preserve">Ciele opatrenia </w:t>
              </w:r>
            </w:ins>
          </w:p>
        </w:tc>
        <w:tc>
          <w:tcPr>
            <w:tcW w:w="7393" w:type="dxa"/>
            <w:gridSpan w:val="10"/>
          </w:tcPr>
          <w:p w14:paraId="66C16998" w14:textId="77777777" w:rsidR="00B5009A" w:rsidRPr="0017777F" w:rsidRDefault="00B5009A" w:rsidP="00FA5695">
            <w:pPr>
              <w:spacing w:line="240" w:lineRule="auto"/>
              <w:rPr>
                <w:ins w:id="537" w:author="henrieta" w:date="2019-03-27T10:11:00Z"/>
                <w:rFonts w:eastAsia="Calibri" w:cs="Times New Roman"/>
                <w:color w:val="000000"/>
              </w:rPr>
            </w:pPr>
            <w:ins w:id="538" w:author="henrieta" w:date="2019-03-27T10:11:00Z">
              <w:r w:rsidRPr="0017777F">
                <w:rPr>
                  <w:rFonts w:eastAsia="Calibri" w:cs="Times New Roman"/>
                  <w:color w:val="000000"/>
                </w:rPr>
                <w:t>Cieľom opatrenia je podporiť miestne produkty na trhu a predaj z dvora na území OZ MR a prispieť tak k ekonomickému rozvoju a zvyšovaniu zamestnanosti.</w:t>
              </w:r>
            </w:ins>
          </w:p>
        </w:tc>
      </w:tr>
      <w:tr w:rsidR="00B5009A" w:rsidRPr="0017777F" w14:paraId="49263DB5" w14:textId="77777777" w:rsidTr="00FA5695">
        <w:trPr>
          <w:trHeight w:val="510"/>
          <w:ins w:id="539" w:author="henrieta" w:date="2019-03-27T10:11:00Z"/>
        </w:trPr>
        <w:tc>
          <w:tcPr>
            <w:tcW w:w="2127" w:type="dxa"/>
            <w:vAlign w:val="center"/>
          </w:tcPr>
          <w:p w14:paraId="1396F8F9" w14:textId="77777777" w:rsidR="00B5009A" w:rsidRPr="0017777F" w:rsidRDefault="00B5009A" w:rsidP="00FA5695">
            <w:pPr>
              <w:spacing w:line="240" w:lineRule="auto"/>
              <w:rPr>
                <w:ins w:id="540" w:author="henrieta" w:date="2019-03-27T10:11:00Z"/>
                <w:rFonts w:eastAsia="Calibri" w:cs="Times New Roman"/>
                <w:color w:val="000000"/>
              </w:rPr>
            </w:pPr>
            <w:ins w:id="541" w:author="henrieta" w:date="2019-03-27T10:11:00Z">
              <w:r w:rsidRPr="0017777F">
                <w:rPr>
                  <w:rFonts w:eastAsia="Calibri" w:cs="Times New Roman"/>
                  <w:color w:val="000000"/>
                </w:rPr>
                <w:t>Zdôvodnenie výberu</w:t>
              </w:r>
            </w:ins>
          </w:p>
        </w:tc>
        <w:tc>
          <w:tcPr>
            <w:tcW w:w="7393" w:type="dxa"/>
            <w:gridSpan w:val="10"/>
            <w:vAlign w:val="center"/>
          </w:tcPr>
          <w:p w14:paraId="21DA2766" w14:textId="77777777" w:rsidR="00B5009A" w:rsidRPr="0017777F" w:rsidRDefault="00B5009A" w:rsidP="00FA5695">
            <w:pPr>
              <w:spacing w:line="240" w:lineRule="auto"/>
              <w:rPr>
                <w:ins w:id="542" w:author="henrieta" w:date="2019-03-27T10:11:00Z"/>
                <w:rFonts w:eastAsia="Calibri" w:cs="Times New Roman"/>
                <w:color w:val="000000"/>
              </w:rPr>
            </w:pPr>
            <w:ins w:id="543" w:author="henrieta" w:date="2019-03-27T10:11:00Z">
              <w:r w:rsidRPr="0017777F">
                <w:rPr>
                  <w:rFonts w:eastAsia="Calibri" w:cs="Times New Roman"/>
                  <w:color w:val="000000"/>
                </w:rPr>
                <w:t>Územie je tradičnou poľnohospodárskou oblasťou, avšak s nedostatočným odbytom poľnohospodárskych produktov v regióne, ale s potenciálom využitia predaja z dvora.</w:t>
              </w:r>
            </w:ins>
          </w:p>
        </w:tc>
      </w:tr>
      <w:tr w:rsidR="00B5009A" w:rsidRPr="0017777F" w14:paraId="0A519240" w14:textId="77777777" w:rsidTr="00FA5695">
        <w:trPr>
          <w:trHeight w:val="510"/>
          <w:ins w:id="544" w:author="henrieta" w:date="2019-03-27T10:11:00Z"/>
        </w:trPr>
        <w:tc>
          <w:tcPr>
            <w:tcW w:w="2127" w:type="dxa"/>
            <w:vAlign w:val="center"/>
          </w:tcPr>
          <w:p w14:paraId="5B1A37CC" w14:textId="77777777" w:rsidR="00B5009A" w:rsidRPr="0017777F" w:rsidRDefault="00B5009A" w:rsidP="00FA5695">
            <w:pPr>
              <w:spacing w:line="240" w:lineRule="auto"/>
              <w:rPr>
                <w:ins w:id="545" w:author="henrieta" w:date="2019-03-27T10:11:00Z"/>
                <w:rFonts w:eastAsia="Calibri" w:cs="Times New Roman"/>
                <w:color w:val="000000"/>
              </w:rPr>
            </w:pPr>
            <w:ins w:id="546" w:author="henrieta" w:date="2019-03-27T10:11:00Z">
              <w:r w:rsidRPr="0017777F">
                <w:rPr>
                  <w:rFonts w:eastAsia="Calibri" w:cs="Times New Roman"/>
                  <w:color w:val="000000"/>
                </w:rPr>
                <w:t>Rozsah a oprávnené činnosti</w:t>
              </w:r>
            </w:ins>
          </w:p>
        </w:tc>
        <w:tc>
          <w:tcPr>
            <w:tcW w:w="7393" w:type="dxa"/>
            <w:gridSpan w:val="10"/>
            <w:vAlign w:val="center"/>
          </w:tcPr>
          <w:p w14:paraId="17DB6E4B" w14:textId="77777777" w:rsidR="00B5009A" w:rsidRPr="0017777F" w:rsidRDefault="00B5009A" w:rsidP="00FA5695">
            <w:pPr>
              <w:spacing w:line="240" w:lineRule="auto"/>
              <w:rPr>
                <w:ins w:id="547" w:author="henrieta" w:date="2019-03-27T10:11:00Z"/>
                <w:rFonts w:eastAsia="Calibri" w:cs="Times New Roman"/>
                <w:color w:val="000000"/>
              </w:rPr>
            </w:pPr>
            <w:ins w:id="548" w:author="henrieta" w:date="2019-03-27T10:11:00Z">
              <w:r w:rsidRPr="0017777F">
                <w:rPr>
                  <w:rFonts w:eastAsia="Calibri" w:cs="Times New Roman"/>
                  <w:color w:val="000000"/>
                </w:rPr>
                <w:t>V súlade s PRV.</w:t>
              </w:r>
            </w:ins>
          </w:p>
          <w:p w14:paraId="5822FD46" w14:textId="77777777" w:rsidR="00B5009A" w:rsidRPr="0017777F" w:rsidRDefault="00B5009A" w:rsidP="00FA5695">
            <w:pPr>
              <w:spacing w:line="240" w:lineRule="auto"/>
              <w:rPr>
                <w:ins w:id="549" w:author="henrieta" w:date="2019-03-27T10:11:00Z"/>
                <w:rFonts w:eastAsia="Calibri" w:cs="Times New Roman"/>
                <w:color w:val="000000"/>
              </w:rPr>
            </w:pPr>
            <w:ins w:id="550" w:author="henrieta" w:date="2019-03-27T10:11:00Z">
              <w:r w:rsidRPr="0017777F">
                <w:rPr>
                  <w:rFonts w:eastAsia="Calibri" w:cs="Times New Roman"/>
                  <w:color w:val="000000"/>
                </w:rPr>
                <w:t xml:space="preserve">Oprávnené činnosti:    </w:t>
              </w:r>
            </w:ins>
          </w:p>
          <w:p w14:paraId="3763CA38" w14:textId="77777777" w:rsidR="00B5009A" w:rsidRPr="0017777F" w:rsidRDefault="00B5009A" w:rsidP="00FA5695">
            <w:pPr>
              <w:spacing w:line="240" w:lineRule="auto"/>
              <w:rPr>
                <w:ins w:id="551" w:author="henrieta" w:date="2019-03-27T10:11:00Z"/>
                <w:rFonts w:eastAsia="Calibri" w:cs="Times New Roman"/>
                <w:color w:val="000000"/>
              </w:rPr>
            </w:pPr>
            <w:ins w:id="552" w:author="henrieta" w:date="2019-03-27T10:11:00Z">
              <w:r w:rsidRPr="0017777F">
                <w:rPr>
                  <w:rFonts w:eastAsia="Calibri" w:cs="Times New Roman"/>
                  <w:color w:val="000000"/>
                </w:rPr>
                <w:t>- výstavba a rekonštrukcia tržníc na podporu predaja miestnych produktov</w:t>
              </w:r>
            </w:ins>
          </w:p>
        </w:tc>
      </w:tr>
      <w:tr w:rsidR="00B5009A" w:rsidRPr="0017777F" w14:paraId="2434CEE1" w14:textId="77777777" w:rsidTr="00FA5695">
        <w:trPr>
          <w:trHeight w:val="510"/>
          <w:ins w:id="553" w:author="henrieta" w:date="2019-03-27T10:11:00Z"/>
        </w:trPr>
        <w:tc>
          <w:tcPr>
            <w:tcW w:w="2127" w:type="dxa"/>
            <w:vAlign w:val="center"/>
          </w:tcPr>
          <w:p w14:paraId="766454CC" w14:textId="77777777" w:rsidR="00B5009A" w:rsidRPr="0017777F" w:rsidRDefault="00B5009A" w:rsidP="00FA5695">
            <w:pPr>
              <w:spacing w:line="240" w:lineRule="auto"/>
              <w:rPr>
                <w:ins w:id="554" w:author="henrieta" w:date="2019-03-27T10:11:00Z"/>
                <w:rFonts w:eastAsia="Calibri" w:cs="Times New Roman"/>
                <w:color w:val="000000"/>
              </w:rPr>
            </w:pPr>
            <w:ins w:id="555" w:author="henrieta" w:date="2019-03-27T10:11:00Z">
              <w:r w:rsidRPr="0017777F">
                <w:rPr>
                  <w:rFonts w:eastAsia="Calibri" w:cs="Times New Roman"/>
                  <w:color w:val="000000"/>
                </w:rPr>
                <w:t>Oprávnení prijímatelia</w:t>
              </w:r>
            </w:ins>
          </w:p>
        </w:tc>
        <w:tc>
          <w:tcPr>
            <w:tcW w:w="7393" w:type="dxa"/>
            <w:gridSpan w:val="10"/>
          </w:tcPr>
          <w:p w14:paraId="0216151E" w14:textId="2ED56BAA" w:rsidR="00B5009A" w:rsidRPr="0017777F" w:rsidRDefault="002F2265" w:rsidP="00FA5695">
            <w:pPr>
              <w:spacing w:line="240" w:lineRule="auto"/>
              <w:rPr>
                <w:ins w:id="556" w:author="henrieta" w:date="2019-03-27T10:11:00Z"/>
                <w:rFonts w:eastAsia="Calibri" w:cs="Times New Roman"/>
                <w:color w:val="000000"/>
              </w:rPr>
            </w:pPr>
            <w:ins w:id="557" w:author="henrieta" w:date="2019-03-28T11:07:00Z">
              <w:r>
                <w:rPr>
                  <w:rFonts w:eastAsia="Calibri" w:cs="Times New Roman"/>
                  <w:color w:val="000000"/>
                </w:rPr>
                <w:t>Obce/združenia obcí</w:t>
              </w:r>
            </w:ins>
          </w:p>
        </w:tc>
      </w:tr>
      <w:tr w:rsidR="00B5009A" w:rsidRPr="0017777F" w14:paraId="4608089B" w14:textId="77777777" w:rsidTr="00FA5695">
        <w:trPr>
          <w:trHeight w:val="510"/>
          <w:ins w:id="558" w:author="henrieta" w:date="2019-03-27T10:11:00Z"/>
        </w:trPr>
        <w:tc>
          <w:tcPr>
            <w:tcW w:w="2127" w:type="dxa"/>
            <w:vAlign w:val="center"/>
          </w:tcPr>
          <w:p w14:paraId="18F16350" w14:textId="77777777" w:rsidR="00B5009A" w:rsidRPr="0017777F" w:rsidRDefault="00B5009A" w:rsidP="00FA5695">
            <w:pPr>
              <w:spacing w:line="240" w:lineRule="auto"/>
              <w:rPr>
                <w:ins w:id="559" w:author="henrieta" w:date="2019-03-27T10:11:00Z"/>
                <w:rFonts w:eastAsia="Calibri" w:cs="Times New Roman"/>
                <w:color w:val="000000"/>
              </w:rPr>
            </w:pPr>
            <w:ins w:id="560" w:author="henrieta" w:date="2019-03-27T10:11:00Z">
              <w:r w:rsidRPr="0017777F">
                <w:rPr>
                  <w:rFonts w:eastAsia="Calibri" w:cs="Times New Roman"/>
                  <w:color w:val="000000"/>
                </w:rPr>
                <w:t xml:space="preserve">Intenzita pomoci </w:t>
              </w:r>
            </w:ins>
          </w:p>
        </w:tc>
        <w:tc>
          <w:tcPr>
            <w:tcW w:w="7393" w:type="dxa"/>
            <w:gridSpan w:val="10"/>
          </w:tcPr>
          <w:p w14:paraId="7F7BA8CF" w14:textId="2A24C1B8" w:rsidR="00B5009A" w:rsidRPr="0017777F" w:rsidRDefault="00E7509C" w:rsidP="00FA5695">
            <w:pPr>
              <w:spacing w:line="240" w:lineRule="auto"/>
              <w:rPr>
                <w:ins w:id="561" w:author="henrieta" w:date="2019-03-27T10:11:00Z"/>
                <w:rFonts w:eastAsia="Calibri" w:cs="Times New Roman"/>
                <w:color w:val="000000"/>
              </w:rPr>
            </w:pPr>
            <w:ins w:id="562" w:author="henrieta" w:date="2019-03-27T14:42:00Z">
              <w:r w:rsidRPr="002F2265">
                <w:rPr>
                  <w:rFonts w:eastAsia="Calibri" w:cs="Times New Roman"/>
                  <w:color w:val="000000"/>
                </w:rPr>
                <w:t>Výška podpory z celkových oprávnených nákladov pre obce a združenia obcí: 100 %, s maximálnym limitom v zmysle definície malej infraštruktúry</w:t>
              </w:r>
            </w:ins>
          </w:p>
        </w:tc>
      </w:tr>
      <w:tr w:rsidR="00B5009A" w:rsidRPr="0017777F" w14:paraId="4CBA1EB7" w14:textId="77777777" w:rsidTr="00FA5695">
        <w:trPr>
          <w:trHeight w:val="510"/>
          <w:ins w:id="563" w:author="henrieta" w:date="2019-03-27T10:11:00Z"/>
        </w:trPr>
        <w:tc>
          <w:tcPr>
            <w:tcW w:w="2127" w:type="dxa"/>
            <w:vAlign w:val="center"/>
          </w:tcPr>
          <w:p w14:paraId="3D3F0271" w14:textId="77777777" w:rsidR="00B5009A" w:rsidRPr="0017777F" w:rsidRDefault="00B5009A" w:rsidP="00FA5695">
            <w:pPr>
              <w:spacing w:line="240" w:lineRule="auto"/>
              <w:rPr>
                <w:ins w:id="564" w:author="henrieta" w:date="2019-03-27T10:11:00Z"/>
                <w:rFonts w:eastAsia="Calibri" w:cs="Times New Roman"/>
                <w:color w:val="000000"/>
              </w:rPr>
            </w:pPr>
            <w:ins w:id="565" w:author="henrieta" w:date="2019-03-27T10:11:00Z">
              <w:r w:rsidRPr="0017777F">
                <w:rPr>
                  <w:rFonts w:eastAsia="Calibri" w:cs="Times New Roman"/>
                  <w:color w:val="000000"/>
                </w:rPr>
                <w:t>Oprávnené výdavky</w:t>
              </w:r>
            </w:ins>
          </w:p>
        </w:tc>
        <w:tc>
          <w:tcPr>
            <w:tcW w:w="7393" w:type="dxa"/>
            <w:gridSpan w:val="10"/>
          </w:tcPr>
          <w:p w14:paraId="354D849D" w14:textId="77777777" w:rsidR="00B5009A" w:rsidRDefault="00B5009A" w:rsidP="00FA5695">
            <w:pPr>
              <w:spacing w:line="240" w:lineRule="auto"/>
              <w:rPr>
                <w:ins w:id="566" w:author="henrieta" w:date="2019-03-27T10:11:00Z"/>
                <w:rFonts w:eastAsia="Calibri" w:cs="Times New Roman"/>
                <w:color w:val="000000"/>
              </w:rPr>
            </w:pPr>
            <w:ins w:id="567" w:author="henrieta" w:date="2019-03-27T10:11:00Z">
              <w:r w:rsidRPr="0017777F">
                <w:rPr>
                  <w:rFonts w:eastAsia="Calibri" w:cs="Times New Roman"/>
                  <w:color w:val="000000"/>
                </w:rPr>
                <w:t>V súlade s PRV, kapitola 8.2.6.3.4.5</w:t>
              </w:r>
            </w:ins>
          </w:p>
          <w:p w14:paraId="79E55386" w14:textId="77777777" w:rsidR="00B5009A" w:rsidRDefault="00B5009A" w:rsidP="00FA5695">
            <w:pPr>
              <w:spacing w:line="240" w:lineRule="auto"/>
              <w:rPr>
                <w:ins w:id="568" w:author="henrieta" w:date="2019-03-27T10:11:00Z"/>
                <w:rFonts w:eastAsia="Calibri" w:cs="Times New Roman"/>
                <w:color w:val="000000"/>
              </w:rPr>
            </w:pPr>
          </w:p>
          <w:p w14:paraId="6DC2295F" w14:textId="77777777" w:rsidR="00B5009A" w:rsidRPr="0017777F" w:rsidRDefault="00B5009A" w:rsidP="00FA5695">
            <w:pPr>
              <w:spacing w:line="240" w:lineRule="auto"/>
              <w:rPr>
                <w:ins w:id="569" w:author="henrieta" w:date="2019-03-27T10:11:00Z"/>
                <w:rFonts w:eastAsia="Calibri" w:cs="Times New Roman"/>
                <w:color w:val="000000"/>
              </w:rPr>
            </w:pPr>
            <w:ins w:id="570" w:author="henrieta" w:date="2019-03-27T10:11:00Z">
              <w:r w:rsidRPr="00B91699">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ins>
          </w:p>
        </w:tc>
      </w:tr>
      <w:tr w:rsidR="00B5009A" w:rsidRPr="0017777F" w14:paraId="0855BDF5" w14:textId="77777777" w:rsidTr="00FA5695">
        <w:trPr>
          <w:trHeight w:val="510"/>
          <w:ins w:id="571" w:author="henrieta" w:date="2019-03-27T10:11:00Z"/>
        </w:trPr>
        <w:tc>
          <w:tcPr>
            <w:tcW w:w="2127" w:type="dxa"/>
            <w:vAlign w:val="center"/>
          </w:tcPr>
          <w:p w14:paraId="1B394067" w14:textId="77777777" w:rsidR="00B5009A" w:rsidRPr="0017777F" w:rsidRDefault="00B5009A" w:rsidP="00FA5695">
            <w:pPr>
              <w:spacing w:line="240" w:lineRule="auto"/>
              <w:rPr>
                <w:ins w:id="572" w:author="henrieta" w:date="2019-03-27T10:11:00Z"/>
                <w:rFonts w:eastAsia="Calibri" w:cs="Times New Roman"/>
                <w:color w:val="000000"/>
              </w:rPr>
            </w:pPr>
            <w:ins w:id="573" w:author="henrieta" w:date="2019-03-27T10:11:00Z">
              <w:r w:rsidRPr="0017777F">
                <w:rPr>
                  <w:rFonts w:eastAsia="Calibri" w:cs="Times New Roman"/>
                  <w:color w:val="000000"/>
                </w:rPr>
                <w:t>Výška príspevku (minimálna a maximálna)</w:t>
              </w:r>
            </w:ins>
          </w:p>
        </w:tc>
        <w:tc>
          <w:tcPr>
            <w:tcW w:w="7393" w:type="dxa"/>
            <w:gridSpan w:val="10"/>
          </w:tcPr>
          <w:p w14:paraId="7E6874CC" w14:textId="77777777" w:rsidR="00B5009A" w:rsidRPr="0017777F" w:rsidRDefault="00B5009A" w:rsidP="00FA5695">
            <w:pPr>
              <w:spacing w:line="240" w:lineRule="auto"/>
              <w:rPr>
                <w:ins w:id="574" w:author="henrieta" w:date="2019-03-27T10:11:00Z"/>
                <w:rFonts w:eastAsia="Calibri" w:cs="Times New Roman"/>
                <w:color w:val="000000"/>
              </w:rPr>
            </w:pPr>
            <w:ins w:id="575" w:author="henrieta" w:date="2019-03-27T10:11:00Z">
              <w:r w:rsidRPr="0017777F">
                <w:rPr>
                  <w:rFonts w:eastAsia="Calibri" w:cs="Times New Roman"/>
                  <w:color w:val="000000"/>
                </w:rPr>
                <w:t xml:space="preserve">0 </w:t>
              </w:r>
              <w:r w:rsidRPr="00431FDD">
                <w:rPr>
                  <w:rFonts w:eastAsia="Calibri" w:cs="Times New Roman"/>
                  <w:color w:val="000000"/>
                </w:rPr>
                <w:t>– 30</w:t>
              </w:r>
              <w:r>
                <w:rPr>
                  <w:rFonts w:eastAsia="Calibri" w:cs="Times New Roman"/>
                  <w:color w:val="000000"/>
                </w:rPr>
                <w:t> </w:t>
              </w:r>
              <w:r w:rsidRPr="00431FDD">
                <w:rPr>
                  <w:rFonts w:eastAsia="Calibri" w:cs="Times New Roman"/>
                  <w:color w:val="000000"/>
                </w:rPr>
                <w:t>000</w:t>
              </w:r>
              <w:r>
                <w:rPr>
                  <w:rFonts w:eastAsia="Calibri" w:cs="Times New Roman"/>
                  <w:color w:val="000000"/>
                </w:rPr>
                <w:t xml:space="preserve"> </w:t>
              </w:r>
              <w:r w:rsidRPr="0017777F">
                <w:rPr>
                  <w:rFonts w:eastAsia="Calibri" w:cs="Times New Roman"/>
                  <w:color w:val="000000"/>
                </w:rPr>
                <w:t xml:space="preserve">€ </w:t>
              </w:r>
            </w:ins>
          </w:p>
        </w:tc>
      </w:tr>
      <w:tr w:rsidR="00B5009A" w:rsidRPr="0017777F" w14:paraId="0FA9290B" w14:textId="77777777" w:rsidTr="00FA5695">
        <w:trPr>
          <w:trHeight w:val="397"/>
          <w:ins w:id="576" w:author="henrieta" w:date="2019-03-27T10:11:00Z"/>
        </w:trPr>
        <w:tc>
          <w:tcPr>
            <w:tcW w:w="2127" w:type="dxa"/>
            <w:vMerge w:val="restart"/>
            <w:vAlign w:val="center"/>
          </w:tcPr>
          <w:p w14:paraId="5C651F9E" w14:textId="77777777" w:rsidR="00B5009A" w:rsidRPr="0017777F" w:rsidRDefault="00B5009A" w:rsidP="00FA5695">
            <w:pPr>
              <w:spacing w:line="240" w:lineRule="auto"/>
              <w:rPr>
                <w:ins w:id="577" w:author="henrieta" w:date="2019-03-27T10:11:00Z"/>
                <w:rFonts w:eastAsia="Calibri" w:cs="Times New Roman"/>
                <w:color w:val="000000"/>
              </w:rPr>
            </w:pPr>
            <w:ins w:id="578" w:author="henrieta" w:date="2019-03-27T10:11:00Z">
              <w:r w:rsidRPr="0017777F">
                <w:rPr>
                  <w:rFonts w:eastAsia="Calibri" w:cs="Times New Roman"/>
                  <w:color w:val="000000"/>
                </w:rPr>
                <w:t xml:space="preserve">Finančný plán  </w:t>
              </w:r>
            </w:ins>
          </w:p>
        </w:tc>
        <w:tc>
          <w:tcPr>
            <w:tcW w:w="992" w:type="dxa"/>
            <w:gridSpan w:val="2"/>
            <w:vAlign w:val="center"/>
          </w:tcPr>
          <w:p w14:paraId="2E7AD268" w14:textId="77777777" w:rsidR="00B5009A" w:rsidRPr="0017777F" w:rsidDel="00D14904" w:rsidRDefault="00B5009A" w:rsidP="00FA5695">
            <w:pPr>
              <w:spacing w:line="240" w:lineRule="auto"/>
              <w:rPr>
                <w:ins w:id="579" w:author="henrieta" w:date="2019-03-27T10:11:00Z"/>
                <w:rFonts w:eastAsia="Calibri" w:cs="Times New Roman"/>
                <w:color w:val="000000"/>
              </w:rPr>
            </w:pPr>
            <w:ins w:id="580" w:author="henrieta" w:date="2019-03-27T10:11:00Z">
              <w:r w:rsidRPr="0017777F">
                <w:rPr>
                  <w:rFonts w:eastAsia="Calibri" w:cs="Times New Roman"/>
                  <w:color w:val="000000"/>
                </w:rPr>
                <w:t>Región</w:t>
              </w:r>
            </w:ins>
          </w:p>
        </w:tc>
        <w:tc>
          <w:tcPr>
            <w:tcW w:w="1417" w:type="dxa"/>
            <w:vAlign w:val="center"/>
          </w:tcPr>
          <w:p w14:paraId="38E6A9BC" w14:textId="77777777" w:rsidR="00B5009A" w:rsidRPr="0017777F" w:rsidRDefault="00B5009A" w:rsidP="00FA5695">
            <w:pPr>
              <w:spacing w:line="240" w:lineRule="auto"/>
              <w:rPr>
                <w:ins w:id="581" w:author="henrieta" w:date="2019-03-27T10:11:00Z"/>
                <w:rFonts w:eastAsia="Calibri" w:cs="Times New Roman"/>
                <w:color w:val="000000"/>
              </w:rPr>
            </w:pPr>
            <w:ins w:id="582" w:author="henrieta" w:date="2019-03-27T10:11:00Z">
              <w:r w:rsidRPr="0017777F">
                <w:rPr>
                  <w:rFonts w:eastAsia="Calibri" w:cs="Times New Roman"/>
                  <w:color w:val="000000"/>
                </w:rPr>
                <w:t>Spolu</w:t>
              </w:r>
            </w:ins>
          </w:p>
        </w:tc>
        <w:tc>
          <w:tcPr>
            <w:tcW w:w="1276" w:type="dxa"/>
            <w:vAlign w:val="center"/>
          </w:tcPr>
          <w:p w14:paraId="040A75DB" w14:textId="77777777" w:rsidR="00B5009A" w:rsidRPr="0017777F" w:rsidRDefault="00B5009A" w:rsidP="00FA5695">
            <w:pPr>
              <w:spacing w:line="240" w:lineRule="auto"/>
              <w:rPr>
                <w:ins w:id="583" w:author="henrieta" w:date="2019-03-27T10:11:00Z"/>
                <w:rFonts w:eastAsia="Calibri" w:cs="Times New Roman"/>
                <w:color w:val="000000"/>
              </w:rPr>
            </w:pPr>
            <w:ins w:id="584" w:author="henrieta" w:date="2019-03-27T10:11:00Z">
              <w:r w:rsidRPr="0017777F">
                <w:rPr>
                  <w:rFonts w:eastAsia="Calibri" w:cs="Times New Roman"/>
                  <w:color w:val="000000"/>
                </w:rPr>
                <w:t>EÚ</w:t>
              </w:r>
            </w:ins>
          </w:p>
        </w:tc>
        <w:tc>
          <w:tcPr>
            <w:tcW w:w="1276" w:type="dxa"/>
            <w:gridSpan w:val="2"/>
            <w:vAlign w:val="center"/>
          </w:tcPr>
          <w:p w14:paraId="2057FCE5" w14:textId="77777777" w:rsidR="00B5009A" w:rsidRPr="0017777F" w:rsidRDefault="00B5009A" w:rsidP="00FA5695">
            <w:pPr>
              <w:spacing w:line="240" w:lineRule="auto"/>
              <w:rPr>
                <w:ins w:id="585" w:author="henrieta" w:date="2019-03-27T10:11:00Z"/>
                <w:rFonts w:eastAsia="Calibri" w:cs="Times New Roman"/>
                <w:color w:val="000000"/>
              </w:rPr>
            </w:pPr>
            <w:ins w:id="586" w:author="henrieta" w:date="2019-03-27T10:11:00Z">
              <w:r w:rsidRPr="0017777F">
                <w:rPr>
                  <w:rFonts w:eastAsia="Calibri" w:cs="Times New Roman"/>
                  <w:color w:val="000000"/>
                </w:rPr>
                <w:t>ŠR</w:t>
              </w:r>
            </w:ins>
          </w:p>
        </w:tc>
        <w:tc>
          <w:tcPr>
            <w:tcW w:w="1495" w:type="dxa"/>
            <w:gridSpan w:val="2"/>
            <w:vAlign w:val="center"/>
          </w:tcPr>
          <w:p w14:paraId="6A8DA8B8" w14:textId="77777777" w:rsidR="00B5009A" w:rsidRPr="0017777F" w:rsidRDefault="00B5009A" w:rsidP="00FA5695">
            <w:pPr>
              <w:spacing w:line="240" w:lineRule="auto"/>
              <w:rPr>
                <w:ins w:id="587" w:author="henrieta" w:date="2019-03-27T10:11:00Z"/>
                <w:rFonts w:eastAsia="Calibri" w:cs="Times New Roman"/>
                <w:color w:val="000000"/>
              </w:rPr>
            </w:pPr>
            <w:ins w:id="588" w:author="henrieta" w:date="2019-03-27T10:11:00Z">
              <w:r w:rsidRPr="0017777F">
                <w:rPr>
                  <w:rFonts w:eastAsia="Calibri" w:cs="Times New Roman"/>
                  <w:color w:val="000000"/>
                </w:rPr>
                <w:t>VZ</w:t>
              </w:r>
            </w:ins>
          </w:p>
        </w:tc>
        <w:tc>
          <w:tcPr>
            <w:tcW w:w="937" w:type="dxa"/>
            <w:gridSpan w:val="2"/>
            <w:vAlign w:val="center"/>
          </w:tcPr>
          <w:p w14:paraId="578E7847" w14:textId="77777777" w:rsidR="00B5009A" w:rsidRPr="0017777F" w:rsidRDefault="00B5009A" w:rsidP="00FA5695">
            <w:pPr>
              <w:spacing w:line="240" w:lineRule="auto"/>
              <w:rPr>
                <w:ins w:id="589" w:author="henrieta" w:date="2019-03-27T10:11:00Z"/>
                <w:rFonts w:eastAsia="Calibri" w:cs="Times New Roman"/>
                <w:color w:val="000000"/>
              </w:rPr>
            </w:pPr>
            <w:ins w:id="590" w:author="henrieta" w:date="2019-03-27T10:11:00Z">
              <w:r w:rsidRPr="0017777F">
                <w:rPr>
                  <w:rFonts w:eastAsia="Calibri" w:cs="Times New Roman"/>
                  <w:color w:val="000000"/>
                </w:rPr>
                <w:t>iné</w:t>
              </w:r>
            </w:ins>
          </w:p>
        </w:tc>
      </w:tr>
      <w:tr w:rsidR="00B5009A" w:rsidRPr="0017777F" w14:paraId="6FBFF806" w14:textId="77777777" w:rsidTr="00FA5695">
        <w:trPr>
          <w:trHeight w:val="397"/>
          <w:ins w:id="591" w:author="henrieta" w:date="2019-03-27T10:11:00Z"/>
        </w:trPr>
        <w:tc>
          <w:tcPr>
            <w:tcW w:w="2127" w:type="dxa"/>
            <w:vMerge/>
            <w:vAlign w:val="center"/>
          </w:tcPr>
          <w:p w14:paraId="67983807" w14:textId="77777777" w:rsidR="00B5009A" w:rsidRPr="0017777F" w:rsidRDefault="00B5009A" w:rsidP="00FA5695">
            <w:pPr>
              <w:spacing w:line="240" w:lineRule="auto"/>
              <w:rPr>
                <w:ins w:id="592" w:author="henrieta" w:date="2019-03-27T10:11:00Z"/>
                <w:rFonts w:eastAsia="Calibri" w:cs="Times New Roman"/>
                <w:color w:val="000000"/>
              </w:rPr>
            </w:pPr>
          </w:p>
        </w:tc>
        <w:tc>
          <w:tcPr>
            <w:tcW w:w="992" w:type="dxa"/>
            <w:gridSpan w:val="2"/>
            <w:vAlign w:val="center"/>
          </w:tcPr>
          <w:p w14:paraId="55AA44C0" w14:textId="77777777" w:rsidR="00B5009A" w:rsidRPr="0017777F" w:rsidDel="00D14904" w:rsidRDefault="00B5009A" w:rsidP="00FA5695">
            <w:pPr>
              <w:spacing w:line="240" w:lineRule="auto"/>
              <w:rPr>
                <w:ins w:id="593" w:author="henrieta" w:date="2019-03-27T10:11:00Z"/>
                <w:rFonts w:eastAsia="Calibri" w:cs="Times New Roman"/>
                <w:color w:val="000000"/>
              </w:rPr>
            </w:pPr>
            <w:ins w:id="594" w:author="henrieta" w:date="2019-03-27T10:11:00Z">
              <w:r w:rsidRPr="0017777F">
                <w:rPr>
                  <w:rFonts w:eastAsia="Calibri" w:cs="Times New Roman"/>
                  <w:color w:val="000000"/>
                </w:rPr>
                <w:t xml:space="preserve">MR </w:t>
              </w:r>
            </w:ins>
          </w:p>
        </w:tc>
        <w:tc>
          <w:tcPr>
            <w:tcW w:w="1417" w:type="dxa"/>
            <w:shd w:val="clear" w:color="auto" w:fill="FFC000"/>
            <w:vAlign w:val="center"/>
          </w:tcPr>
          <w:p w14:paraId="001C5C49" w14:textId="77777777" w:rsidR="00B5009A" w:rsidRPr="0017777F" w:rsidRDefault="00B5009A" w:rsidP="00FA5695">
            <w:pPr>
              <w:spacing w:line="240" w:lineRule="auto"/>
              <w:jc w:val="right"/>
              <w:rPr>
                <w:ins w:id="595" w:author="henrieta" w:date="2019-03-27T10:11:00Z"/>
                <w:rFonts w:eastAsia="Calibri" w:cs="Times New Roman"/>
                <w:color w:val="000000"/>
              </w:rPr>
            </w:pPr>
            <w:ins w:id="596" w:author="henrieta" w:date="2019-03-27T10:11:00Z">
              <w:r>
                <w:rPr>
                  <w:rFonts w:eastAsia="Calibri" w:cs="Times New Roman"/>
                  <w:color w:val="000000"/>
                </w:rPr>
                <w:t>31</w:t>
              </w:r>
              <w:r w:rsidRPr="0017777F">
                <w:rPr>
                  <w:rFonts w:eastAsia="Calibri" w:cs="Times New Roman"/>
                  <w:color w:val="000000"/>
                </w:rPr>
                <w:t xml:space="preserve"> </w:t>
              </w:r>
              <w:r>
                <w:rPr>
                  <w:rFonts w:eastAsia="Calibri" w:cs="Times New Roman"/>
                  <w:color w:val="000000"/>
                </w:rPr>
                <w:t>6</w:t>
              </w:r>
              <w:r w:rsidRPr="0017777F">
                <w:rPr>
                  <w:rFonts w:eastAsia="Calibri" w:cs="Times New Roman"/>
                  <w:color w:val="000000"/>
                </w:rPr>
                <w:t>00</w:t>
              </w:r>
            </w:ins>
          </w:p>
        </w:tc>
        <w:tc>
          <w:tcPr>
            <w:tcW w:w="1276" w:type="dxa"/>
            <w:shd w:val="clear" w:color="auto" w:fill="FF0000"/>
            <w:vAlign w:val="center"/>
          </w:tcPr>
          <w:p w14:paraId="5B0D0A86" w14:textId="77777777" w:rsidR="00B5009A" w:rsidRPr="0017777F" w:rsidRDefault="00B5009A" w:rsidP="00FA5695">
            <w:pPr>
              <w:spacing w:line="240" w:lineRule="auto"/>
              <w:jc w:val="right"/>
              <w:rPr>
                <w:ins w:id="597" w:author="henrieta" w:date="2019-03-27T10:11:00Z"/>
                <w:rFonts w:eastAsia="Calibri" w:cs="Times New Roman"/>
                <w:color w:val="000000"/>
              </w:rPr>
            </w:pPr>
            <w:ins w:id="598" w:author="henrieta" w:date="2019-03-27T10:11:00Z">
              <w:r>
                <w:rPr>
                  <w:rFonts w:eastAsia="Calibri" w:cs="Times New Roman"/>
                  <w:color w:val="000000"/>
                </w:rPr>
                <w:t>22</w:t>
              </w:r>
              <w:r w:rsidRPr="0017777F">
                <w:rPr>
                  <w:rFonts w:eastAsia="Calibri" w:cs="Times New Roman"/>
                  <w:color w:val="000000"/>
                </w:rPr>
                <w:t xml:space="preserve"> </w:t>
              </w:r>
              <w:r>
                <w:rPr>
                  <w:rFonts w:eastAsia="Calibri" w:cs="Times New Roman"/>
                  <w:color w:val="000000"/>
                </w:rPr>
                <w:t>5</w:t>
              </w:r>
              <w:r w:rsidRPr="0017777F">
                <w:rPr>
                  <w:rFonts w:eastAsia="Calibri" w:cs="Times New Roman"/>
                  <w:color w:val="000000"/>
                </w:rPr>
                <w:t>00</w:t>
              </w:r>
            </w:ins>
          </w:p>
        </w:tc>
        <w:tc>
          <w:tcPr>
            <w:tcW w:w="1276" w:type="dxa"/>
            <w:gridSpan w:val="2"/>
            <w:shd w:val="clear" w:color="auto" w:fill="FF0000"/>
            <w:vAlign w:val="center"/>
          </w:tcPr>
          <w:p w14:paraId="1E59A4C1" w14:textId="77777777" w:rsidR="00B5009A" w:rsidRPr="0017777F" w:rsidRDefault="00B5009A" w:rsidP="00FA5695">
            <w:pPr>
              <w:spacing w:line="240" w:lineRule="auto"/>
              <w:jc w:val="right"/>
              <w:rPr>
                <w:ins w:id="599" w:author="henrieta" w:date="2019-03-27T10:11:00Z"/>
                <w:rFonts w:eastAsia="Calibri" w:cs="Times New Roman"/>
                <w:color w:val="000000"/>
              </w:rPr>
            </w:pPr>
            <w:ins w:id="600" w:author="henrieta" w:date="2019-03-27T10:11:00Z">
              <w:r>
                <w:rPr>
                  <w:rFonts w:eastAsia="Calibri" w:cs="Times New Roman"/>
                  <w:color w:val="000000"/>
                </w:rPr>
                <w:t>7 5</w:t>
              </w:r>
              <w:r w:rsidRPr="0017777F">
                <w:rPr>
                  <w:rFonts w:eastAsia="Calibri" w:cs="Times New Roman"/>
                  <w:color w:val="000000"/>
                </w:rPr>
                <w:t>00</w:t>
              </w:r>
            </w:ins>
          </w:p>
        </w:tc>
        <w:tc>
          <w:tcPr>
            <w:tcW w:w="1495" w:type="dxa"/>
            <w:gridSpan w:val="2"/>
            <w:shd w:val="clear" w:color="auto" w:fill="FF0000"/>
            <w:vAlign w:val="center"/>
          </w:tcPr>
          <w:p w14:paraId="70123B74" w14:textId="4A84D63B" w:rsidR="00B5009A" w:rsidRPr="005E1EAA" w:rsidRDefault="005E1EAA" w:rsidP="00FA5695">
            <w:pPr>
              <w:spacing w:line="240" w:lineRule="auto"/>
              <w:jc w:val="right"/>
              <w:rPr>
                <w:ins w:id="601" w:author="henrieta" w:date="2019-03-27T10:11:00Z"/>
                <w:rFonts w:eastAsia="Calibri" w:cs="Times New Roman"/>
                <w:color w:val="000000"/>
              </w:rPr>
            </w:pPr>
            <w:ins w:id="602" w:author="henrieta" w:date="2019-04-01T08:23:00Z">
              <w:r>
                <w:rPr>
                  <w:rFonts w:eastAsia="Calibri" w:cs="Times New Roman"/>
                  <w:color w:val="000000"/>
                </w:rPr>
                <w:t>0</w:t>
              </w:r>
            </w:ins>
          </w:p>
        </w:tc>
        <w:tc>
          <w:tcPr>
            <w:tcW w:w="937" w:type="dxa"/>
            <w:gridSpan w:val="2"/>
            <w:shd w:val="clear" w:color="auto" w:fill="FF0000"/>
            <w:vAlign w:val="center"/>
          </w:tcPr>
          <w:p w14:paraId="067FCBF4" w14:textId="77777777" w:rsidR="00B5009A" w:rsidRPr="0017777F" w:rsidRDefault="00B5009A" w:rsidP="00FA5695">
            <w:pPr>
              <w:spacing w:line="240" w:lineRule="auto"/>
              <w:jc w:val="right"/>
              <w:rPr>
                <w:ins w:id="603" w:author="henrieta" w:date="2019-03-27T10:11:00Z"/>
                <w:rFonts w:eastAsia="Calibri" w:cs="Times New Roman"/>
                <w:color w:val="000000"/>
              </w:rPr>
            </w:pPr>
            <w:ins w:id="604" w:author="henrieta" w:date="2019-03-27T10:11:00Z">
              <w:r w:rsidRPr="0017777F">
                <w:rPr>
                  <w:rFonts w:eastAsia="Calibri" w:cs="Times New Roman"/>
                  <w:color w:val="000000"/>
                </w:rPr>
                <w:t>0</w:t>
              </w:r>
            </w:ins>
          </w:p>
        </w:tc>
      </w:tr>
      <w:tr w:rsidR="00B5009A" w:rsidRPr="0017777F" w14:paraId="5D925F42" w14:textId="77777777" w:rsidTr="00FA5695">
        <w:trPr>
          <w:trHeight w:val="397"/>
          <w:ins w:id="605" w:author="henrieta" w:date="2019-03-27T10:11:00Z"/>
        </w:trPr>
        <w:tc>
          <w:tcPr>
            <w:tcW w:w="2127" w:type="dxa"/>
            <w:vMerge/>
            <w:vAlign w:val="center"/>
          </w:tcPr>
          <w:p w14:paraId="329AFAB6" w14:textId="77777777" w:rsidR="00B5009A" w:rsidRPr="0017777F" w:rsidRDefault="00B5009A" w:rsidP="00FA5695">
            <w:pPr>
              <w:spacing w:line="240" w:lineRule="auto"/>
              <w:rPr>
                <w:ins w:id="606" w:author="henrieta" w:date="2019-03-27T10:11:00Z"/>
                <w:rFonts w:eastAsia="Calibri" w:cs="Times New Roman"/>
                <w:color w:val="000000"/>
              </w:rPr>
            </w:pPr>
          </w:p>
        </w:tc>
        <w:tc>
          <w:tcPr>
            <w:tcW w:w="992" w:type="dxa"/>
            <w:gridSpan w:val="2"/>
            <w:vAlign w:val="center"/>
          </w:tcPr>
          <w:p w14:paraId="7E90EDC2" w14:textId="77777777" w:rsidR="00B5009A" w:rsidRPr="0017777F" w:rsidDel="00D14904" w:rsidRDefault="00B5009A" w:rsidP="00FA5695">
            <w:pPr>
              <w:spacing w:line="240" w:lineRule="auto"/>
              <w:rPr>
                <w:ins w:id="607" w:author="henrieta" w:date="2019-03-27T10:11:00Z"/>
                <w:rFonts w:eastAsia="Calibri" w:cs="Times New Roman"/>
                <w:color w:val="000000"/>
              </w:rPr>
            </w:pPr>
            <w:ins w:id="608" w:author="henrieta" w:date="2019-03-27T10:11:00Z">
              <w:r w:rsidRPr="0017777F">
                <w:rPr>
                  <w:rFonts w:eastAsia="Calibri" w:cs="Times New Roman"/>
                  <w:color w:val="000000"/>
                </w:rPr>
                <w:t>VR</w:t>
              </w:r>
            </w:ins>
          </w:p>
        </w:tc>
        <w:tc>
          <w:tcPr>
            <w:tcW w:w="1417" w:type="dxa"/>
            <w:shd w:val="clear" w:color="auto" w:fill="FFC000"/>
            <w:vAlign w:val="center"/>
          </w:tcPr>
          <w:p w14:paraId="18FE1CEC" w14:textId="77777777" w:rsidR="00B5009A" w:rsidRPr="0017777F" w:rsidRDefault="00B5009A" w:rsidP="00FA5695">
            <w:pPr>
              <w:spacing w:line="240" w:lineRule="auto"/>
              <w:jc w:val="right"/>
              <w:rPr>
                <w:ins w:id="609" w:author="henrieta" w:date="2019-03-27T10:11:00Z"/>
                <w:rFonts w:eastAsia="Calibri" w:cs="Times New Roman"/>
                <w:color w:val="000000"/>
              </w:rPr>
            </w:pPr>
            <w:ins w:id="610" w:author="henrieta" w:date="2019-03-27T10:11:00Z">
              <w:r w:rsidRPr="0017777F">
                <w:rPr>
                  <w:rFonts w:eastAsia="Calibri" w:cs="Times New Roman"/>
                  <w:color w:val="000000"/>
                </w:rPr>
                <w:t>0</w:t>
              </w:r>
            </w:ins>
          </w:p>
        </w:tc>
        <w:tc>
          <w:tcPr>
            <w:tcW w:w="1276" w:type="dxa"/>
            <w:shd w:val="clear" w:color="auto" w:fill="FF0000"/>
            <w:vAlign w:val="center"/>
          </w:tcPr>
          <w:p w14:paraId="67A83D82" w14:textId="77777777" w:rsidR="00B5009A" w:rsidRPr="0017777F" w:rsidRDefault="00B5009A" w:rsidP="00FA5695">
            <w:pPr>
              <w:spacing w:line="240" w:lineRule="auto"/>
              <w:jc w:val="right"/>
              <w:rPr>
                <w:ins w:id="611" w:author="henrieta" w:date="2019-03-27T10:11:00Z"/>
                <w:rFonts w:eastAsia="Calibri" w:cs="Times New Roman"/>
                <w:color w:val="000000"/>
              </w:rPr>
            </w:pPr>
            <w:ins w:id="612" w:author="henrieta" w:date="2019-03-27T10:11:00Z">
              <w:r w:rsidRPr="0017777F">
                <w:rPr>
                  <w:rFonts w:eastAsia="Calibri" w:cs="Times New Roman"/>
                  <w:color w:val="000000"/>
                </w:rPr>
                <w:t>0</w:t>
              </w:r>
            </w:ins>
          </w:p>
        </w:tc>
        <w:tc>
          <w:tcPr>
            <w:tcW w:w="1276" w:type="dxa"/>
            <w:gridSpan w:val="2"/>
            <w:shd w:val="clear" w:color="auto" w:fill="FF0000"/>
            <w:vAlign w:val="center"/>
          </w:tcPr>
          <w:p w14:paraId="3C4C91C6" w14:textId="77777777" w:rsidR="00B5009A" w:rsidRPr="0017777F" w:rsidRDefault="00B5009A" w:rsidP="00FA5695">
            <w:pPr>
              <w:spacing w:line="240" w:lineRule="auto"/>
              <w:jc w:val="right"/>
              <w:rPr>
                <w:ins w:id="613" w:author="henrieta" w:date="2019-03-27T10:11:00Z"/>
                <w:rFonts w:eastAsia="Calibri" w:cs="Times New Roman"/>
                <w:color w:val="000000"/>
              </w:rPr>
            </w:pPr>
            <w:ins w:id="614" w:author="henrieta" w:date="2019-03-27T10:11:00Z">
              <w:r w:rsidRPr="0017777F">
                <w:rPr>
                  <w:rFonts w:eastAsia="Calibri" w:cs="Times New Roman"/>
                  <w:color w:val="000000"/>
                </w:rPr>
                <w:t>0</w:t>
              </w:r>
            </w:ins>
          </w:p>
        </w:tc>
        <w:tc>
          <w:tcPr>
            <w:tcW w:w="1495" w:type="dxa"/>
            <w:gridSpan w:val="2"/>
            <w:shd w:val="clear" w:color="auto" w:fill="FF0000"/>
            <w:vAlign w:val="center"/>
          </w:tcPr>
          <w:p w14:paraId="608121D5" w14:textId="77777777" w:rsidR="00B5009A" w:rsidRPr="005E1EAA" w:rsidRDefault="00B5009A" w:rsidP="00FA5695">
            <w:pPr>
              <w:spacing w:line="240" w:lineRule="auto"/>
              <w:jc w:val="right"/>
              <w:rPr>
                <w:ins w:id="615" w:author="henrieta" w:date="2019-03-27T10:11:00Z"/>
                <w:rFonts w:eastAsia="Calibri" w:cs="Times New Roman"/>
                <w:color w:val="000000"/>
              </w:rPr>
            </w:pPr>
            <w:ins w:id="616" w:author="henrieta" w:date="2019-03-27T10:11:00Z">
              <w:r w:rsidRPr="005E1EAA">
                <w:rPr>
                  <w:rFonts w:eastAsia="Calibri" w:cs="Times New Roman"/>
                  <w:color w:val="000000"/>
                </w:rPr>
                <w:t>0</w:t>
              </w:r>
            </w:ins>
          </w:p>
        </w:tc>
        <w:tc>
          <w:tcPr>
            <w:tcW w:w="937" w:type="dxa"/>
            <w:gridSpan w:val="2"/>
            <w:shd w:val="clear" w:color="auto" w:fill="FF0000"/>
            <w:vAlign w:val="center"/>
          </w:tcPr>
          <w:p w14:paraId="54FBDE77" w14:textId="77777777" w:rsidR="00B5009A" w:rsidRPr="0017777F" w:rsidRDefault="00B5009A" w:rsidP="00FA5695">
            <w:pPr>
              <w:spacing w:line="240" w:lineRule="auto"/>
              <w:jc w:val="right"/>
              <w:rPr>
                <w:ins w:id="617" w:author="henrieta" w:date="2019-03-27T10:11:00Z"/>
                <w:rFonts w:eastAsia="Calibri" w:cs="Times New Roman"/>
                <w:color w:val="000000"/>
              </w:rPr>
            </w:pPr>
            <w:ins w:id="618" w:author="henrieta" w:date="2019-03-27T10:11:00Z">
              <w:r w:rsidRPr="0017777F">
                <w:rPr>
                  <w:rFonts w:eastAsia="Calibri" w:cs="Times New Roman"/>
                  <w:color w:val="000000"/>
                </w:rPr>
                <w:t>0</w:t>
              </w:r>
            </w:ins>
          </w:p>
        </w:tc>
      </w:tr>
      <w:tr w:rsidR="00B5009A" w:rsidRPr="0017777F" w14:paraId="7175893F" w14:textId="77777777" w:rsidTr="00FA5695">
        <w:trPr>
          <w:trHeight w:val="397"/>
          <w:ins w:id="619" w:author="henrieta" w:date="2019-03-27T10:11:00Z"/>
        </w:trPr>
        <w:tc>
          <w:tcPr>
            <w:tcW w:w="2127" w:type="dxa"/>
            <w:vMerge/>
            <w:vAlign w:val="center"/>
          </w:tcPr>
          <w:p w14:paraId="535D539F" w14:textId="77777777" w:rsidR="00B5009A" w:rsidRPr="0017777F" w:rsidRDefault="00B5009A" w:rsidP="00FA5695">
            <w:pPr>
              <w:spacing w:line="240" w:lineRule="auto"/>
              <w:rPr>
                <w:ins w:id="620" w:author="henrieta" w:date="2019-03-27T10:11:00Z"/>
                <w:rFonts w:eastAsia="Calibri" w:cs="Times New Roman"/>
                <w:color w:val="000000"/>
              </w:rPr>
            </w:pPr>
          </w:p>
        </w:tc>
        <w:tc>
          <w:tcPr>
            <w:tcW w:w="992" w:type="dxa"/>
            <w:gridSpan w:val="2"/>
            <w:vAlign w:val="center"/>
          </w:tcPr>
          <w:p w14:paraId="3E5DE323" w14:textId="77777777" w:rsidR="00B5009A" w:rsidRPr="0017777F" w:rsidDel="00D14904" w:rsidRDefault="00B5009A" w:rsidP="00FA5695">
            <w:pPr>
              <w:spacing w:line="240" w:lineRule="auto"/>
              <w:rPr>
                <w:ins w:id="621" w:author="henrieta" w:date="2019-03-27T10:11:00Z"/>
                <w:rFonts w:eastAsia="Calibri" w:cs="Times New Roman"/>
                <w:color w:val="000000"/>
              </w:rPr>
            </w:pPr>
            <w:ins w:id="622" w:author="henrieta" w:date="2019-03-27T10:11:00Z">
              <w:r w:rsidRPr="0017777F">
                <w:rPr>
                  <w:rFonts w:eastAsia="Calibri" w:cs="Times New Roman"/>
                  <w:color w:val="000000"/>
                </w:rPr>
                <w:t>Spolu</w:t>
              </w:r>
            </w:ins>
          </w:p>
        </w:tc>
        <w:tc>
          <w:tcPr>
            <w:tcW w:w="1417" w:type="dxa"/>
            <w:shd w:val="clear" w:color="auto" w:fill="FFC000"/>
            <w:vAlign w:val="center"/>
          </w:tcPr>
          <w:p w14:paraId="32DF9087" w14:textId="77777777" w:rsidR="00B5009A" w:rsidRPr="0017777F" w:rsidRDefault="00B5009A" w:rsidP="00FA5695">
            <w:pPr>
              <w:spacing w:line="240" w:lineRule="auto"/>
              <w:jc w:val="right"/>
              <w:rPr>
                <w:ins w:id="623" w:author="henrieta" w:date="2019-03-27T10:11:00Z"/>
                <w:rFonts w:eastAsia="Calibri" w:cs="Times New Roman"/>
                <w:color w:val="000000"/>
              </w:rPr>
            </w:pPr>
            <w:ins w:id="624" w:author="henrieta" w:date="2019-03-27T10:11:00Z">
              <w:r>
                <w:rPr>
                  <w:rFonts w:eastAsia="Calibri" w:cs="Times New Roman"/>
                  <w:color w:val="000000"/>
                </w:rPr>
                <w:t>31</w:t>
              </w:r>
              <w:r w:rsidRPr="0017777F">
                <w:rPr>
                  <w:rFonts w:eastAsia="Calibri" w:cs="Times New Roman"/>
                  <w:color w:val="000000"/>
                </w:rPr>
                <w:t xml:space="preserve"> </w:t>
              </w:r>
              <w:r>
                <w:rPr>
                  <w:rFonts w:eastAsia="Calibri" w:cs="Times New Roman"/>
                  <w:color w:val="000000"/>
                </w:rPr>
                <w:t>6</w:t>
              </w:r>
              <w:r w:rsidRPr="0017777F">
                <w:rPr>
                  <w:rFonts w:eastAsia="Calibri" w:cs="Times New Roman"/>
                  <w:color w:val="000000"/>
                </w:rPr>
                <w:t>00</w:t>
              </w:r>
            </w:ins>
          </w:p>
        </w:tc>
        <w:tc>
          <w:tcPr>
            <w:tcW w:w="1276" w:type="dxa"/>
            <w:shd w:val="clear" w:color="auto" w:fill="FF0000"/>
            <w:vAlign w:val="center"/>
          </w:tcPr>
          <w:p w14:paraId="45B86A94" w14:textId="77777777" w:rsidR="00B5009A" w:rsidRPr="0017777F" w:rsidRDefault="00B5009A" w:rsidP="00FA5695">
            <w:pPr>
              <w:spacing w:line="240" w:lineRule="auto"/>
              <w:jc w:val="right"/>
              <w:rPr>
                <w:ins w:id="625" w:author="henrieta" w:date="2019-03-27T10:11:00Z"/>
                <w:rFonts w:eastAsia="Calibri" w:cs="Times New Roman"/>
                <w:color w:val="000000"/>
              </w:rPr>
            </w:pPr>
            <w:ins w:id="626" w:author="henrieta" w:date="2019-03-27T10:11:00Z">
              <w:r>
                <w:rPr>
                  <w:rFonts w:eastAsia="Calibri" w:cs="Times New Roman"/>
                  <w:color w:val="000000"/>
                </w:rPr>
                <w:t>22</w:t>
              </w:r>
              <w:r w:rsidRPr="0017777F">
                <w:rPr>
                  <w:rFonts w:eastAsia="Calibri" w:cs="Times New Roman"/>
                  <w:color w:val="000000"/>
                </w:rPr>
                <w:t xml:space="preserve"> </w:t>
              </w:r>
              <w:r>
                <w:rPr>
                  <w:rFonts w:eastAsia="Calibri" w:cs="Times New Roman"/>
                  <w:color w:val="000000"/>
                </w:rPr>
                <w:t>5</w:t>
              </w:r>
              <w:r w:rsidRPr="0017777F">
                <w:rPr>
                  <w:rFonts w:eastAsia="Calibri" w:cs="Times New Roman"/>
                  <w:color w:val="000000"/>
                </w:rPr>
                <w:t>00</w:t>
              </w:r>
            </w:ins>
          </w:p>
        </w:tc>
        <w:tc>
          <w:tcPr>
            <w:tcW w:w="1276" w:type="dxa"/>
            <w:gridSpan w:val="2"/>
            <w:shd w:val="clear" w:color="auto" w:fill="FF0000"/>
            <w:vAlign w:val="center"/>
          </w:tcPr>
          <w:p w14:paraId="4EDD79F2" w14:textId="77777777" w:rsidR="00B5009A" w:rsidRPr="0017777F" w:rsidRDefault="00B5009A" w:rsidP="00FA5695">
            <w:pPr>
              <w:spacing w:line="240" w:lineRule="auto"/>
              <w:jc w:val="right"/>
              <w:rPr>
                <w:ins w:id="627" w:author="henrieta" w:date="2019-03-27T10:11:00Z"/>
                <w:rFonts w:eastAsia="Calibri" w:cs="Times New Roman"/>
                <w:color w:val="000000"/>
              </w:rPr>
            </w:pPr>
            <w:ins w:id="628" w:author="henrieta" w:date="2019-03-27T10:11:00Z">
              <w:r>
                <w:rPr>
                  <w:rFonts w:eastAsia="Calibri" w:cs="Times New Roman"/>
                  <w:color w:val="000000"/>
                </w:rPr>
                <w:t>7 5</w:t>
              </w:r>
              <w:r w:rsidRPr="0017777F">
                <w:rPr>
                  <w:rFonts w:eastAsia="Calibri" w:cs="Times New Roman"/>
                  <w:color w:val="000000"/>
                </w:rPr>
                <w:t>00</w:t>
              </w:r>
            </w:ins>
          </w:p>
        </w:tc>
        <w:tc>
          <w:tcPr>
            <w:tcW w:w="1495" w:type="dxa"/>
            <w:gridSpan w:val="2"/>
            <w:shd w:val="clear" w:color="auto" w:fill="FF0000"/>
            <w:vAlign w:val="center"/>
          </w:tcPr>
          <w:p w14:paraId="219C0C03" w14:textId="6740F0D8" w:rsidR="00B5009A" w:rsidRPr="00616044" w:rsidRDefault="005E1EAA" w:rsidP="00FA5695">
            <w:pPr>
              <w:spacing w:line="240" w:lineRule="auto"/>
              <w:jc w:val="right"/>
              <w:rPr>
                <w:ins w:id="629" w:author="henrieta" w:date="2019-03-27T10:11:00Z"/>
                <w:rFonts w:eastAsia="Calibri" w:cs="Times New Roman"/>
                <w:color w:val="000000"/>
                <w:highlight w:val="yellow"/>
              </w:rPr>
            </w:pPr>
            <w:ins w:id="630" w:author="henrieta" w:date="2019-04-01T08:23:00Z">
              <w:r>
                <w:rPr>
                  <w:rFonts w:eastAsia="Calibri" w:cs="Times New Roman"/>
                  <w:color w:val="000000"/>
                </w:rPr>
                <w:t>0</w:t>
              </w:r>
            </w:ins>
          </w:p>
        </w:tc>
        <w:tc>
          <w:tcPr>
            <w:tcW w:w="937" w:type="dxa"/>
            <w:gridSpan w:val="2"/>
            <w:shd w:val="clear" w:color="auto" w:fill="FF0000"/>
            <w:vAlign w:val="center"/>
          </w:tcPr>
          <w:p w14:paraId="7A85936C" w14:textId="77777777" w:rsidR="00B5009A" w:rsidRPr="0017777F" w:rsidRDefault="00B5009A" w:rsidP="00FA5695">
            <w:pPr>
              <w:spacing w:line="240" w:lineRule="auto"/>
              <w:jc w:val="right"/>
              <w:rPr>
                <w:ins w:id="631" w:author="henrieta" w:date="2019-03-27T10:11:00Z"/>
                <w:rFonts w:eastAsia="Calibri" w:cs="Times New Roman"/>
                <w:color w:val="000000"/>
              </w:rPr>
            </w:pPr>
            <w:ins w:id="632" w:author="henrieta" w:date="2019-03-27T10:11:00Z">
              <w:r w:rsidRPr="0017777F">
                <w:rPr>
                  <w:rFonts w:eastAsia="Calibri" w:cs="Times New Roman"/>
                  <w:color w:val="000000"/>
                </w:rPr>
                <w:t>0</w:t>
              </w:r>
            </w:ins>
          </w:p>
        </w:tc>
      </w:tr>
      <w:tr w:rsidR="00B5009A" w:rsidRPr="0017777F" w14:paraId="637CB846" w14:textId="77777777" w:rsidTr="00FA5695">
        <w:trPr>
          <w:trHeight w:val="510"/>
          <w:ins w:id="633" w:author="henrieta" w:date="2019-03-27T10:11:00Z"/>
        </w:trPr>
        <w:tc>
          <w:tcPr>
            <w:tcW w:w="2127" w:type="dxa"/>
            <w:vAlign w:val="center"/>
          </w:tcPr>
          <w:p w14:paraId="451F2F32" w14:textId="77777777" w:rsidR="00B5009A" w:rsidRPr="0017777F" w:rsidRDefault="00B5009A" w:rsidP="00FA5695">
            <w:pPr>
              <w:spacing w:line="240" w:lineRule="auto"/>
              <w:rPr>
                <w:ins w:id="634" w:author="henrieta" w:date="2019-03-27T10:11:00Z"/>
                <w:rFonts w:eastAsia="Calibri" w:cs="Times New Roman"/>
                <w:color w:val="000000"/>
              </w:rPr>
            </w:pPr>
            <w:ins w:id="635" w:author="henrieta" w:date="2019-03-27T10:11:00Z">
              <w:r w:rsidRPr="0017777F">
                <w:rPr>
                  <w:rFonts w:eastAsia="Calibri" w:cs="Times New Roman"/>
                  <w:color w:val="000000"/>
                </w:rPr>
                <w:t>Princípy pre stanovenie výberových a </w:t>
              </w:r>
            </w:ins>
          </w:p>
          <w:p w14:paraId="58626E00" w14:textId="77777777" w:rsidR="00B5009A" w:rsidRPr="0017777F" w:rsidRDefault="00B5009A" w:rsidP="00FA5695">
            <w:pPr>
              <w:spacing w:line="240" w:lineRule="auto"/>
              <w:rPr>
                <w:ins w:id="636" w:author="henrieta" w:date="2019-03-27T10:11:00Z"/>
                <w:rFonts w:eastAsia="Calibri" w:cs="Times New Roman"/>
                <w:color w:val="000000"/>
              </w:rPr>
            </w:pPr>
            <w:ins w:id="637" w:author="henrieta" w:date="2019-03-27T10:11:00Z">
              <w:r w:rsidRPr="0017777F">
                <w:rPr>
                  <w:rFonts w:eastAsia="Calibri" w:cs="Times New Roman"/>
                  <w:color w:val="000000"/>
                </w:rPr>
                <w:t>hodnotiacich kritérií/Hlavné zásady výberu operácií</w:t>
              </w:r>
            </w:ins>
          </w:p>
        </w:tc>
        <w:tc>
          <w:tcPr>
            <w:tcW w:w="7393" w:type="dxa"/>
            <w:gridSpan w:val="10"/>
            <w:vAlign w:val="center"/>
          </w:tcPr>
          <w:p w14:paraId="5322D1DC" w14:textId="77777777" w:rsidR="00B5009A" w:rsidRDefault="00B5009A" w:rsidP="00FA5695">
            <w:pPr>
              <w:spacing w:line="240" w:lineRule="auto"/>
              <w:rPr>
                <w:ins w:id="638" w:author="henrieta" w:date="2019-03-27T10:11:00Z"/>
                <w:rFonts w:eastAsia="Calibri" w:cs="Times New Roman"/>
                <w:color w:val="000000"/>
              </w:rPr>
            </w:pPr>
            <w:ins w:id="639" w:author="henrieta" w:date="2019-03-27T10:11:00Z">
              <w:r w:rsidRPr="0017777F">
                <w:rPr>
                  <w:rFonts w:eastAsia="Calibri" w:cs="Times New Roman"/>
                  <w:color w:val="000000"/>
                </w:rPr>
                <w:t>v súlade s</w:t>
              </w:r>
              <w:r>
                <w:rPr>
                  <w:rFonts w:eastAsia="Calibri" w:cs="Times New Roman"/>
                  <w:color w:val="000000"/>
                </w:rPr>
                <w:t> </w:t>
              </w:r>
              <w:r w:rsidRPr="0017777F">
                <w:rPr>
                  <w:rFonts w:eastAsia="Calibri" w:cs="Times New Roman"/>
                  <w:color w:val="000000"/>
                </w:rPr>
                <w:t>PRV</w:t>
              </w:r>
              <w:r>
                <w:rPr>
                  <w:rFonts w:eastAsia="Calibri" w:cs="Times New Roman"/>
                  <w:color w:val="000000"/>
                </w:rPr>
                <w:t xml:space="preserve"> 2014 - 2020</w:t>
              </w:r>
              <w:r w:rsidRPr="0017777F">
                <w:rPr>
                  <w:rFonts w:eastAsia="Calibri" w:cs="Times New Roman"/>
                  <w:color w:val="000000"/>
                </w:rPr>
                <w:t xml:space="preserve">, kapitola 8.2.5.3.3.7, </w:t>
              </w:r>
              <w:r>
                <w:rPr>
                  <w:rFonts w:eastAsia="Calibri" w:cs="Times New Roman"/>
                  <w:color w:val="000000"/>
                </w:rPr>
                <w:t>a vlastné princípy:</w:t>
              </w:r>
            </w:ins>
          </w:p>
          <w:p w14:paraId="79D9D948" w14:textId="77777777" w:rsidR="00B5009A" w:rsidRDefault="00B5009A" w:rsidP="00FA5695">
            <w:pPr>
              <w:spacing w:line="240" w:lineRule="auto"/>
              <w:rPr>
                <w:ins w:id="640" w:author="henrieta" w:date="2019-03-27T10:11:00Z"/>
                <w:rFonts w:eastAsia="Calibri" w:cs="Times New Roman"/>
                <w:color w:val="000000"/>
              </w:rPr>
            </w:pPr>
            <w:ins w:id="641" w:author="henrieta" w:date="2019-03-27T10:11:00Z">
              <w:r>
                <w:rPr>
                  <w:rFonts w:eastAsia="Calibri" w:cs="Times New Roman"/>
                  <w:color w:val="000000"/>
                </w:rPr>
                <w:t xml:space="preserve">- </w:t>
              </w:r>
              <w:r w:rsidRPr="00E80B71">
                <w:rPr>
                  <w:rFonts w:eastAsia="Calibri" w:cs="Times New Roman"/>
                  <w:color w:val="000000"/>
                </w:rPr>
                <w:t>Žiadateľ ešte nezískal pomoc v rámci stratégie CLLD v danom opatrení</w:t>
              </w:r>
              <w:r w:rsidRPr="00E80B71" w:rsidDel="009D7DDE">
                <w:rPr>
                  <w:rFonts w:eastAsia="Calibri" w:cs="Times New Roman"/>
                  <w:color w:val="000000"/>
                </w:rPr>
                <w:t xml:space="preserve"> </w:t>
              </w:r>
            </w:ins>
          </w:p>
          <w:p w14:paraId="3571A2BB" w14:textId="77777777" w:rsidR="00B5009A" w:rsidRPr="0017777F" w:rsidRDefault="00B5009A" w:rsidP="00FA5695">
            <w:pPr>
              <w:spacing w:line="240" w:lineRule="auto"/>
              <w:rPr>
                <w:ins w:id="642" w:author="henrieta" w:date="2019-03-27T10:11:00Z"/>
                <w:rFonts w:eastAsia="Calibri" w:cs="Times New Roman"/>
                <w:color w:val="000000"/>
              </w:rPr>
            </w:pPr>
            <w:ins w:id="643" w:author="henrieta" w:date="2019-03-27T10:11:00Z">
              <w:r>
                <w:rPr>
                  <w:rFonts w:eastAsia="Calibri" w:cs="Times New Roman"/>
                  <w:color w:val="000000"/>
                </w:rPr>
                <w:t xml:space="preserve">- </w:t>
              </w:r>
              <w:r w:rsidRPr="00E80B71">
                <w:rPr>
                  <w:rFonts w:eastAsia="Calibri" w:cs="Times New Roman"/>
                  <w:color w:val="000000"/>
                </w:rPr>
                <w:t>Žiadateľ je členom OZ MR</w:t>
              </w:r>
            </w:ins>
          </w:p>
        </w:tc>
      </w:tr>
      <w:tr w:rsidR="00B5009A" w:rsidRPr="0017777F" w14:paraId="5CFB4869" w14:textId="77777777" w:rsidTr="00FA5695">
        <w:trPr>
          <w:trHeight w:val="510"/>
          <w:ins w:id="644" w:author="henrieta" w:date="2019-03-27T10:11:00Z"/>
        </w:trPr>
        <w:tc>
          <w:tcPr>
            <w:tcW w:w="2127" w:type="dxa"/>
            <w:vAlign w:val="center"/>
          </w:tcPr>
          <w:p w14:paraId="42B63530" w14:textId="77777777" w:rsidR="00B5009A" w:rsidRPr="0017777F" w:rsidRDefault="00B5009A" w:rsidP="00FA5695">
            <w:pPr>
              <w:spacing w:line="240" w:lineRule="auto"/>
              <w:rPr>
                <w:ins w:id="645" w:author="henrieta" w:date="2019-03-27T10:11:00Z"/>
                <w:rFonts w:eastAsia="Calibri" w:cs="Times New Roman"/>
                <w:color w:val="000000"/>
              </w:rPr>
            </w:pPr>
            <w:ins w:id="646" w:author="henrieta" w:date="2019-03-27T10:11:00Z">
              <w:r w:rsidRPr="0017777F">
                <w:rPr>
                  <w:rFonts w:eastAsia="Calibri" w:cs="Times New Roman"/>
                  <w:color w:val="000000"/>
                </w:rPr>
                <w:t>Povinné prílohy stanovené MAS</w:t>
              </w:r>
            </w:ins>
          </w:p>
        </w:tc>
        <w:tc>
          <w:tcPr>
            <w:tcW w:w="7393" w:type="dxa"/>
            <w:gridSpan w:val="10"/>
            <w:shd w:val="clear" w:color="auto" w:fill="auto"/>
            <w:vAlign w:val="center"/>
          </w:tcPr>
          <w:p w14:paraId="63235185" w14:textId="77777777" w:rsidR="00B5009A" w:rsidRPr="0017777F" w:rsidRDefault="00B5009A" w:rsidP="00FA5695">
            <w:pPr>
              <w:spacing w:line="240" w:lineRule="auto"/>
              <w:rPr>
                <w:ins w:id="647" w:author="henrieta" w:date="2019-03-27T10:11:00Z"/>
                <w:rFonts w:eastAsia="Calibri" w:cs="Times New Roman"/>
                <w:color w:val="000000"/>
              </w:rPr>
            </w:pPr>
            <w:ins w:id="648" w:author="henrieta" w:date="2019-03-27T10:11:00Z">
              <w:r w:rsidRPr="0017777F">
                <w:rPr>
                  <w:rFonts w:eastAsia="Calibri" w:cs="Times New Roman"/>
                  <w:color w:val="000000"/>
                </w:rPr>
                <w:t>Nie sú stanovené</w:t>
              </w:r>
            </w:ins>
          </w:p>
        </w:tc>
      </w:tr>
      <w:tr w:rsidR="00B5009A" w:rsidRPr="0017777F" w14:paraId="4CB78998" w14:textId="77777777" w:rsidTr="00FA5695">
        <w:trPr>
          <w:trHeight w:val="454"/>
          <w:ins w:id="649" w:author="henrieta" w:date="2019-03-27T10:11:00Z"/>
        </w:trPr>
        <w:tc>
          <w:tcPr>
            <w:tcW w:w="2127" w:type="dxa"/>
            <w:vMerge w:val="restart"/>
            <w:vAlign w:val="center"/>
          </w:tcPr>
          <w:p w14:paraId="2F15CFF8" w14:textId="77777777" w:rsidR="00B5009A" w:rsidRPr="0017777F" w:rsidRDefault="00B5009A" w:rsidP="00FA5695">
            <w:pPr>
              <w:spacing w:line="240" w:lineRule="auto"/>
              <w:rPr>
                <w:ins w:id="650" w:author="henrieta" w:date="2019-03-27T10:11:00Z"/>
                <w:rFonts w:eastAsia="Calibri" w:cs="Times New Roman"/>
                <w:color w:val="000000"/>
              </w:rPr>
            </w:pPr>
            <w:ins w:id="651" w:author="henrieta" w:date="2019-03-27T10:11:00Z">
              <w:r w:rsidRPr="0017777F">
                <w:rPr>
                  <w:rFonts w:eastAsia="Calibri" w:cs="Times New Roman"/>
                  <w:color w:val="000000"/>
                </w:rPr>
                <w:t>Merateľné ukazovatele projektu</w:t>
              </w:r>
            </w:ins>
          </w:p>
        </w:tc>
        <w:tc>
          <w:tcPr>
            <w:tcW w:w="703" w:type="dxa"/>
            <w:vAlign w:val="center"/>
          </w:tcPr>
          <w:p w14:paraId="72D81F2D" w14:textId="77777777" w:rsidR="00B5009A" w:rsidRPr="0017777F" w:rsidRDefault="00B5009A" w:rsidP="00FA5695">
            <w:pPr>
              <w:spacing w:line="240" w:lineRule="auto"/>
              <w:rPr>
                <w:ins w:id="652" w:author="henrieta" w:date="2019-03-27T10:11:00Z"/>
                <w:rFonts w:eastAsia="Calibri" w:cs="Times New Roman"/>
                <w:i/>
                <w:color w:val="000000"/>
                <w:sz w:val="18"/>
                <w:szCs w:val="18"/>
              </w:rPr>
            </w:pPr>
            <w:ins w:id="653" w:author="henrieta" w:date="2019-03-27T10:11:00Z">
              <w:r w:rsidRPr="0017777F">
                <w:rPr>
                  <w:rFonts w:eastAsia="Calibri" w:cs="Times New Roman"/>
                  <w:color w:val="000000"/>
                  <w:sz w:val="18"/>
                  <w:szCs w:val="18"/>
                </w:rPr>
                <w:t>Kód/ID</w:t>
              </w:r>
            </w:ins>
          </w:p>
        </w:tc>
        <w:tc>
          <w:tcPr>
            <w:tcW w:w="3686" w:type="dxa"/>
            <w:gridSpan w:val="4"/>
            <w:vAlign w:val="center"/>
          </w:tcPr>
          <w:p w14:paraId="6831097E" w14:textId="77777777" w:rsidR="00B5009A" w:rsidRPr="0017777F" w:rsidRDefault="00B5009A" w:rsidP="00FA5695">
            <w:pPr>
              <w:spacing w:line="240" w:lineRule="auto"/>
              <w:rPr>
                <w:ins w:id="654" w:author="henrieta" w:date="2019-03-27T10:11:00Z"/>
                <w:rFonts w:eastAsia="Calibri" w:cs="Times New Roman"/>
                <w:i/>
                <w:color w:val="000000"/>
                <w:sz w:val="18"/>
                <w:szCs w:val="18"/>
              </w:rPr>
            </w:pPr>
            <w:ins w:id="655" w:author="henrieta" w:date="2019-03-27T10:11:00Z">
              <w:r w:rsidRPr="0017777F">
                <w:rPr>
                  <w:rFonts w:eastAsia="Calibri" w:cs="Times New Roman"/>
                  <w:color w:val="000000"/>
                  <w:sz w:val="18"/>
                  <w:szCs w:val="18"/>
                </w:rPr>
                <w:t>Názov/Ukazovateľ</w:t>
              </w:r>
            </w:ins>
          </w:p>
        </w:tc>
        <w:tc>
          <w:tcPr>
            <w:tcW w:w="992" w:type="dxa"/>
            <w:gridSpan w:val="2"/>
            <w:vAlign w:val="center"/>
          </w:tcPr>
          <w:p w14:paraId="3C460243" w14:textId="77777777" w:rsidR="00B5009A" w:rsidRPr="0017777F" w:rsidRDefault="00B5009A" w:rsidP="00FA5695">
            <w:pPr>
              <w:spacing w:line="240" w:lineRule="auto"/>
              <w:rPr>
                <w:ins w:id="656" w:author="henrieta" w:date="2019-03-27T10:11:00Z"/>
                <w:rFonts w:eastAsia="Calibri" w:cs="Times New Roman"/>
                <w:color w:val="000000"/>
                <w:sz w:val="18"/>
                <w:szCs w:val="18"/>
              </w:rPr>
            </w:pPr>
            <w:ins w:id="657" w:author="henrieta" w:date="2019-03-27T10:11:00Z">
              <w:r w:rsidRPr="0017777F">
                <w:rPr>
                  <w:rFonts w:eastAsia="Calibri" w:cs="Times New Roman"/>
                  <w:color w:val="000000"/>
                  <w:sz w:val="18"/>
                  <w:szCs w:val="18"/>
                </w:rPr>
                <w:t>Merná</w:t>
              </w:r>
            </w:ins>
          </w:p>
          <w:p w14:paraId="64D195DC" w14:textId="77777777" w:rsidR="00B5009A" w:rsidRPr="0017777F" w:rsidRDefault="00B5009A" w:rsidP="00FA5695">
            <w:pPr>
              <w:spacing w:line="240" w:lineRule="auto"/>
              <w:rPr>
                <w:ins w:id="658" w:author="henrieta" w:date="2019-03-27T10:11:00Z"/>
                <w:rFonts w:eastAsia="Calibri" w:cs="Times New Roman"/>
                <w:i/>
                <w:color w:val="000000"/>
                <w:sz w:val="18"/>
                <w:szCs w:val="18"/>
              </w:rPr>
            </w:pPr>
            <w:ins w:id="659" w:author="henrieta" w:date="2019-03-27T10:11:00Z">
              <w:r w:rsidRPr="0017777F">
                <w:rPr>
                  <w:rFonts w:eastAsia="Calibri" w:cs="Times New Roman"/>
                  <w:color w:val="000000"/>
                  <w:sz w:val="18"/>
                  <w:szCs w:val="18"/>
                </w:rPr>
                <w:t>jednotka</w:t>
              </w:r>
            </w:ins>
          </w:p>
        </w:tc>
        <w:tc>
          <w:tcPr>
            <w:tcW w:w="1134" w:type="dxa"/>
            <w:gridSpan w:val="2"/>
            <w:vAlign w:val="center"/>
          </w:tcPr>
          <w:p w14:paraId="576F0ABD" w14:textId="77777777" w:rsidR="00B5009A" w:rsidRPr="0017777F" w:rsidRDefault="00B5009A" w:rsidP="00FA5695">
            <w:pPr>
              <w:spacing w:line="240" w:lineRule="auto"/>
              <w:rPr>
                <w:ins w:id="660" w:author="henrieta" w:date="2019-03-27T10:11:00Z"/>
                <w:rFonts w:eastAsia="Calibri" w:cs="Times New Roman"/>
                <w:color w:val="000000"/>
                <w:sz w:val="18"/>
                <w:szCs w:val="18"/>
              </w:rPr>
            </w:pPr>
            <w:ins w:id="661" w:author="henrieta" w:date="2019-03-27T10:11:00Z">
              <w:r w:rsidRPr="0017777F">
                <w:rPr>
                  <w:rFonts w:eastAsia="Calibri" w:cs="Times New Roman"/>
                  <w:color w:val="000000"/>
                  <w:sz w:val="18"/>
                  <w:szCs w:val="18"/>
                </w:rPr>
                <w:t>Počiatočná</w:t>
              </w:r>
            </w:ins>
          </w:p>
          <w:p w14:paraId="59FBCB20" w14:textId="77777777" w:rsidR="00B5009A" w:rsidRPr="0017777F" w:rsidRDefault="00B5009A" w:rsidP="00FA5695">
            <w:pPr>
              <w:spacing w:line="240" w:lineRule="auto"/>
              <w:rPr>
                <w:ins w:id="662" w:author="henrieta" w:date="2019-03-27T10:11:00Z"/>
                <w:rFonts w:eastAsia="Calibri" w:cs="Times New Roman"/>
                <w:i/>
                <w:color w:val="000000"/>
                <w:sz w:val="18"/>
                <w:szCs w:val="18"/>
              </w:rPr>
            </w:pPr>
            <w:ins w:id="663" w:author="henrieta" w:date="2019-03-27T10:11:00Z">
              <w:r w:rsidRPr="0017777F">
                <w:rPr>
                  <w:rFonts w:eastAsia="Calibri" w:cs="Times New Roman"/>
                  <w:color w:val="000000"/>
                  <w:sz w:val="18"/>
                  <w:szCs w:val="18"/>
                </w:rPr>
                <w:t>hodnota</w:t>
              </w:r>
            </w:ins>
          </w:p>
        </w:tc>
        <w:tc>
          <w:tcPr>
            <w:tcW w:w="878" w:type="dxa"/>
            <w:vAlign w:val="center"/>
          </w:tcPr>
          <w:p w14:paraId="2BAC7BFE" w14:textId="77777777" w:rsidR="00B5009A" w:rsidRPr="0017777F" w:rsidRDefault="00B5009A" w:rsidP="00FA5695">
            <w:pPr>
              <w:spacing w:line="240" w:lineRule="auto"/>
              <w:rPr>
                <w:ins w:id="664" w:author="henrieta" w:date="2019-03-27T10:11:00Z"/>
                <w:rFonts w:eastAsia="Calibri" w:cs="Times New Roman"/>
                <w:color w:val="000000"/>
                <w:sz w:val="18"/>
                <w:szCs w:val="18"/>
              </w:rPr>
            </w:pPr>
            <w:ins w:id="665" w:author="henrieta" w:date="2019-03-27T10:11:00Z">
              <w:r w:rsidRPr="0017777F">
                <w:rPr>
                  <w:rFonts w:eastAsia="Calibri" w:cs="Times New Roman"/>
                  <w:color w:val="000000"/>
                  <w:sz w:val="18"/>
                  <w:szCs w:val="18"/>
                </w:rPr>
                <w:t xml:space="preserve">Celková </w:t>
              </w:r>
            </w:ins>
          </w:p>
          <w:p w14:paraId="131D924C" w14:textId="77777777" w:rsidR="00B5009A" w:rsidRPr="0017777F" w:rsidRDefault="00B5009A" w:rsidP="00FA5695">
            <w:pPr>
              <w:spacing w:line="240" w:lineRule="auto"/>
              <w:rPr>
                <w:ins w:id="666" w:author="henrieta" w:date="2019-03-27T10:11:00Z"/>
                <w:rFonts w:eastAsia="Calibri" w:cs="Times New Roman"/>
                <w:color w:val="000000"/>
                <w:sz w:val="18"/>
                <w:szCs w:val="18"/>
              </w:rPr>
            </w:pPr>
            <w:ins w:id="667" w:author="henrieta" w:date="2019-03-27T10:11:00Z">
              <w:r w:rsidRPr="0017777F">
                <w:rPr>
                  <w:rFonts w:eastAsia="Calibri" w:cs="Times New Roman"/>
                  <w:color w:val="000000"/>
                  <w:sz w:val="18"/>
                  <w:szCs w:val="18"/>
                </w:rPr>
                <w:t xml:space="preserve">cieľová </w:t>
              </w:r>
            </w:ins>
          </w:p>
          <w:p w14:paraId="70822AF9" w14:textId="77777777" w:rsidR="00B5009A" w:rsidRPr="0017777F" w:rsidRDefault="00B5009A" w:rsidP="00FA5695">
            <w:pPr>
              <w:spacing w:line="240" w:lineRule="auto"/>
              <w:rPr>
                <w:ins w:id="668" w:author="henrieta" w:date="2019-03-27T10:11:00Z"/>
                <w:rFonts w:eastAsia="Calibri" w:cs="Times New Roman"/>
                <w:i/>
                <w:color w:val="000000"/>
                <w:sz w:val="18"/>
                <w:szCs w:val="18"/>
              </w:rPr>
            </w:pPr>
            <w:ins w:id="669" w:author="henrieta" w:date="2019-03-27T10:11:00Z">
              <w:r w:rsidRPr="0017777F">
                <w:rPr>
                  <w:rFonts w:eastAsia="Calibri" w:cs="Times New Roman"/>
                  <w:color w:val="000000"/>
                  <w:sz w:val="18"/>
                  <w:szCs w:val="18"/>
                </w:rPr>
                <w:t>hodnota</w:t>
              </w:r>
            </w:ins>
          </w:p>
        </w:tc>
      </w:tr>
      <w:tr w:rsidR="00B5009A" w:rsidRPr="0017777F" w14:paraId="2C8220E2" w14:textId="77777777" w:rsidTr="00FA5695">
        <w:trPr>
          <w:trHeight w:val="454"/>
          <w:ins w:id="670" w:author="henrieta" w:date="2019-03-27T10:11:00Z"/>
        </w:trPr>
        <w:tc>
          <w:tcPr>
            <w:tcW w:w="2127" w:type="dxa"/>
            <w:vMerge/>
            <w:vAlign w:val="center"/>
          </w:tcPr>
          <w:p w14:paraId="38265EDE" w14:textId="77777777" w:rsidR="00B5009A" w:rsidRPr="0017777F" w:rsidRDefault="00B5009A" w:rsidP="00FA5695">
            <w:pPr>
              <w:spacing w:line="240" w:lineRule="auto"/>
              <w:rPr>
                <w:ins w:id="671" w:author="henrieta" w:date="2019-03-27T10:11:00Z"/>
                <w:rFonts w:eastAsia="Calibri" w:cs="Times New Roman"/>
                <w:color w:val="000000"/>
              </w:rPr>
            </w:pPr>
          </w:p>
        </w:tc>
        <w:tc>
          <w:tcPr>
            <w:tcW w:w="703" w:type="dxa"/>
          </w:tcPr>
          <w:p w14:paraId="33122B8A" w14:textId="77777777" w:rsidR="00B5009A" w:rsidRPr="0017777F" w:rsidRDefault="00B5009A" w:rsidP="00FA5695">
            <w:pPr>
              <w:spacing w:line="250" w:lineRule="auto"/>
              <w:rPr>
                <w:ins w:id="672" w:author="henrieta" w:date="2019-03-27T10:11:00Z"/>
                <w:rFonts w:eastAsia="Calibri" w:cs="Times New Roman"/>
                <w:bCs/>
                <w:color w:val="000000"/>
                <w:sz w:val="18"/>
                <w:szCs w:val="18"/>
              </w:rPr>
            </w:pPr>
            <w:ins w:id="673" w:author="henrieta" w:date="2019-03-27T10:11:00Z">
              <w:r w:rsidRPr="0017777F">
                <w:rPr>
                  <w:rFonts w:eastAsia="Calibri" w:cs="Times New Roman"/>
                  <w:bCs/>
                  <w:color w:val="000000"/>
                  <w:sz w:val="18"/>
                  <w:szCs w:val="18"/>
                </w:rPr>
                <w:t>OZMR 1.4</w:t>
              </w:r>
            </w:ins>
          </w:p>
        </w:tc>
        <w:tc>
          <w:tcPr>
            <w:tcW w:w="3686" w:type="dxa"/>
            <w:gridSpan w:val="4"/>
          </w:tcPr>
          <w:p w14:paraId="5B1D0C25" w14:textId="77777777" w:rsidR="00B5009A" w:rsidRPr="0017777F" w:rsidRDefault="00B5009A" w:rsidP="00FA5695">
            <w:pPr>
              <w:spacing w:line="250" w:lineRule="auto"/>
              <w:rPr>
                <w:ins w:id="674" w:author="henrieta" w:date="2019-03-27T10:11:00Z"/>
                <w:rFonts w:eastAsia="Calibri" w:cs="Times New Roman"/>
                <w:bCs/>
                <w:color w:val="000000"/>
                <w:sz w:val="18"/>
                <w:szCs w:val="18"/>
              </w:rPr>
            </w:pPr>
            <w:ins w:id="675" w:author="henrieta" w:date="2019-03-27T10:11:00Z">
              <w:r w:rsidRPr="0017777F">
                <w:rPr>
                  <w:rFonts w:eastAsia="Calibri" w:cs="Times New Roman"/>
                  <w:bCs/>
                  <w:color w:val="000000"/>
                  <w:sz w:val="18"/>
                  <w:szCs w:val="18"/>
                </w:rPr>
                <w:t xml:space="preserve">počet tržníc a iných zariadení  </w:t>
              </w:r>
            </w:ins>
          </w:p>
        </w:tc>
        <w:tc>
          <w:tcPr>
            <w:tcW w:w="992" w:type="dxa"/>
            <w:gridSpan w:val="2"/>
          </w:tcPr>
          <w:p w14:paraId="0467DE6E" w14:textId="77777777" w:rsidR="00B5009A" w:rsidRPr="0017777F" w:rsidRDefault="00B5009A" w:rsidP="00FA5695">
            <w:pPr>
              <w:spacing w:line="250" w:lineRule="auto"/>
              <w:rPr>
                <w:ins w:id="676" w:author="henrieta" w:date="2019-03-27T10:11:00Z"/>
                <w:rFonts w:eastAsia="Calibri" w:cs="Times New Roman"/>
                <w:bCs/>
                <w:color w:val="000000"/>
                <w:sz w:val="18"/>
                <w:szCs w:val="18"/>
              </w:rPr>
            </w:pPr>
            <w:ins w:id="677" w:author="henrieta" w:date="2019-03-27T10:11:00Z">
              <w:r w:rsidRPr="0017777F">
                <w:rPr>
                  <w:rFonts w:eastAsia="Calibri" w:cs="Times New Roman"/>
                  <w:bCs/>
                  <w:color w:val="000000"/>
                  <w:sz w:val="18"/>
                  <w:szCs w:val="18"/>
                </w:rPr>
                <w:t>počet</w:t>
              </w:r>
            </w:ins>
          </w:p>
        </w:tc>
        <w:tc>
          <w:tcPr>
            <w:tcW w:w="1134" w:type="dxa"/>
            <w:gridSpan w:val="2"/>
          </w:tcPr>
          <w:p w14:paraId="1FCCE686" w14:textId="77777777" w:rsidR="00B5009A" w:rsidRPr="0017777F" w:rsidRDefault="00B5009A" w:rsidP="00FA5695">
            <w:pPr>
              <w:spacing w:line="250" w:lineRule="auto"/>
              <w:jc w:val="right"/>
              <w:rPr>
                <w:ins w:id="678" w:author="henrieta" w:date="2019-03-27T10:11:00Z"/>
                <w:rFonts w:eastAsia="Calibri" w:cs="Times New Roman"/>
                <w:bCs/>
                <w:color w:val="000000"/>
                <w:sz w:val="18"/>
                <w:szCs w:val="18"/>
              </w:rPr>
            </w:pPr>
            <w:ins w:id="679" w:author="henrieta" w:date="2019-03-27T10:11:00Z">
              <w:r w:rsidRPr="0017777F">
                <w:rPr>
                  <w:rFonts w:eastAsia="Calibri" w:cs="Times New Roman"/>
                  <w:bCs/>
                  <w:color w:val="000000"/>
                  <w:sz w:val="18"/>
                  <w:szCs w:val="18"/>
                </w:rPr>
                <w:t>0</w:t>
              </w:r>
            </w:ins>
          </w:p>
        </w:tc>
        <w:tc>
          <w:tcPr>
            <w:tcW w:w="878" w:type="dxa"/>
          </w:tcPr>
          <w:p w14:paraId="12B45DE0" w14:textId="77777777" w:rsidR="00B5009A" w:rsidRPr="0017777F" w:rsidRDefault="00B5009A" w:rsidP="00FA5695">
            <w:pPr>
              <w:spacing w:line="250" w:lineRule="auto"/>
              <w:jc w:val="right"/>
              <w:rPr>
                <w:ins w:id="680" w:author="henrieta" w:date="2019-03-27T10:11:00Z"/>
                <w:rFonts w:eastAsia="Calibri" w:cs="Times New Roman"/>
                <w:bCs/>
                <w:color w:val="000000"/>
                <w:sz w:val="18"/>
                <w:szCs w:val="18"/>
              </w:rPr>
            </w:pPr>
            <w:ins w:id="681" w:author="henrieta" w:date="2019-03-27T10:11:00Z">
              <w:r w:rsidRPr="0017777F">
                <w:rPr>
                  <w:rFonts w:eastAsia="Calibri" w:cs="Times New Roman"/>
                  <w:bCs/>
                  <w:color w:val="000000"/>
                  <w:sz w:val="18"/>
                  <w:szCs w:val="18"/>
                </w:rPr>
                <w:t>2</w:t>
              </w:r>
            </w:ins>
          </w:p>
        </w:tc>
      </w:tr>
      <w:tr w:rsidR="00B5009A" w:rsidRPr="0017777F" w14:paraId="0A7B6B2E" w14:textId="77777777" w:rsidTr="00FA5695">
        <w:trPr>
          <w:trHeight w:val="454"/>
          <w:ins w:id="682" w:author="henrieta" w:date="2019-03-27T10:11:00Z"/>
        </w:trPr>
        <w:tc>
          <w:tcPr>
            <w:tcW w:w="2127" w:type="dxa"/>
            <w:vMerge/>
            <w:vAlign w:val="center"/>
          </w:tcPr>
          <w:p w14:paraId="17345505" w14:textId="77777777" w:rsidR="00B5009A" w:rsidRPr="0017777F" w:rsidRDefault="00B5009A" w:rsidP="00FA5695">
            <w:pPr>
              <w:spacing w:line="240" w:lineRule="auto"/>
              <w:rPr>
                <w:ins w:id="683" w:author="henrieta" w:date="2019-03-27T10:11:00Z"/>
                <w:rFonts w:eastAsia="Calibri" w:cs="Times New Roman"/>
                <w:color w:val="000000"/>
              </w:rPr>
            </w:pPr>
          </w:p>
        </w:tc>
        <w:tc>
          <w:tcPr>
            <w:tcW w:w="703" w:type="dxa"/>
          </w:tcPr>
          <w:p w14:paraId="4DAE6F44" w14:textId="3C47BD62" w:rsidR="00B5009A" w:rsidRPr="0017777F" w:rsidRDefault="00F57CED" w:rsidP="00FA5695">
            <w:pPr>
              <w:spacing w:line="250" w:lineRule="auto"/>
              <w:rPr>
                <w:ins w:id="684" w:author="henrieta" w:date="2019-03-27T10:11:00Z"/>
                <w:rFonts w:eastAsia="Calibri" w:cs="Times New Roman"/>
                <w:bCs/>
                <w:color w:val="000000"/>
                <w:sz w:val="18"/>
                <w:szCs w:val="18"/>
              </w:rPr>
            </w:pPr>
            <w:ins w:id="685" w:author="henrieta" w:date="2019-03-27T10:11:00Z">
              <w:r>
                <w:rPr>
                  <w:rFonts w:eastAsia="Calibri" w:cs="Times New Roman"/>
                  <w:bCs/>
                  <w:color w:val="000000"/>
                  <w:sz w:val="18"/>
                  <w:szCs w:val="18"/>
                </w:rPr>
                <w:t>7</w:t>
              </w:r>
              <w:r w:rsidR="00B5009A" w:rsidRPr="0017777F">
                <w:rPr>
                  <w:rFonts w:eastAsia="Calibri" w:cs="Times New Roman"/>
                  <w:bCs/>
                  <w:color w:val="000000"/>
                  <w:sz w:val="18"/>
                  <w:szCs w:val="18"/>
                </w:rPr>
                <w:t>.4</w:t>
              </w:r>
            </w:ins>
          </w:p>
        </w:tc>
        <w:tc>
          <w:tcPr>
            <w:tcW w:w="3686" w:type="dxa"/>
            <w:gridSpan w:val="4"/>
          </w:tcPr>
          <w:p w14:paraId="37EF645D" w14:textId="77777777" w:rsidR="00B5009A" w:rsidRPr="0017777F" w:rsidRDefault="00B5009A" w:rsidP="00FA5695">
            <w:pPr>
              <w:spacing w:line="250" w:lineRule="auto"/>
              <w:rPr>
                <w:ins w:id="686" w:author="henrieta" w:date="2019-03-27T10:11:00Z"/>
                <w:rFonts w:eastAsia="Calibri" w:cs="Times New Roman"/>
                <w:bCs/>
                <w:color w:val="000000"/>
                <w:sz w:val="18"/>
                <w:szCs w:val="18"/>
              </w:rPr>
            </w:pPr>
            <w:ins w:id="687" w:author="henrieta" w:date="2019-03-27T10:11:00Z">
              <w:r w:rsidRPr="0017777F">
                <w:rPr>
                  <w:rFonts w:eastAsia="Calibri" w:cs="Times New Roman"/>
                  <w:bCs/>
                  <w:color w:val="000000"/>
                  <w:sz w:val="18"/>
                  <w:szCs w:val="18"/>
                </w:rPr>
                <w:t>Celkové investície (v EUR) (verejné + súkromné)</w:t>
              </w:r>
            </w:ins>
          </w:p>
        </w:tc>
        <w:tc>
          <w:tcPr>
            <w:tcW w:w="992" w:type="dxa"/>
            <w:gridSpan w:val="2"/>
          </w:tcPr>
          <w:p w14:paraId="75EA0365" w14:textId="77777777" w:rsidR="00B5009A" w:rsidRPr="0017777F" w:rsidRDefault="00B5009A" w:rsidP="00FA5695">
            <w:pPr>
              <w:spacing w:line="250" w:lineRule="auto"/>
              <w:rPr>
                <w:ins w:id="688" w:author="henrieta" w:date="2019-03-27T10:11:00Z"/>
                <w:rFonts w:eastAsia="Calibri" w:cs="Times New Roman"/>
                <w:bCs/>
                <w:color w:val="000000"/>
                <w:sz w:val="18"/>
                <w:szCs w:val="18"/>
              </w:rPr>
            </w:pPr>
            <w:ins w:id="689" w:author="henrieta" w:date="2019-03-27T10:11:00Z">
              <w:r w:rsidRPr="0017777F">
                <w:rPr>
                  <w:rFonts w:eastAsia="Calibri" w:cs="Times New Roman"/>
                  <w:bCs/>
                  <w:color w:val="000000"/>
                  <w:sz w:val="18"/>
                  <w:szCs w:val="18"/>
                </w:rPr>
                <w:t>€</w:t>
              </w:r>
            </w:ins>
          </w:p>
        </w:tc>
        <w:tc>
          <w:tcPr>
            <w:tcW w:w="1134" w:type="dxa"/>
            <w:gridSpan w:val="2"/>
          </w:tcPr>
          <w:p w14:paraId="2D914210" w14:textId="77777777" w:rsidR="00B5009A" w:rsidRPr="0017777F" w:rsidRDefault="00B5009A" w:rsidP="00FA5695">
            <w:pPr>
              <w:spacing w:line="250" w:lineRule="auto"/>
              <w:jc w:val="right"/>
              <w:rPr>
                <w:ins w:id="690" w:author="henrieta" w:date="2019-03-27T10:11:00Z"/>
                <w:rFonts w:eastAsia="Calibri" w:cs="Times New Roman"/>
                <w:bCs/>
                <w:color w:val="000000"/>
                <w:sz w:val="18"/>
                <w:szCs w:val="18"/>
              </w:rPr>
            </w:pPr>
            <w:ins w:id="691" w:author="henrieta" w:date="2019-03-27T10:11:00Z">
              <w:r w:rsidRPr="0017777F">
                <w:rPr>
                  <w:rFonts w:eastAsia="Calibri" w:cs="Times New Roman"/>
                  <w:bCs/>
                  <w:color w:val="000000"/>
                  <w:sz w:val="18"/>
                  <w:szCs w:val="18"/>
                </w:rPr>
                <w:t>0</w:t>
              </w:r>
            </w:ins>
          </w:p>
        </w:tc>
        <w:tc>
          <w:tcPr>
            <w:tcW w:w="878" w:type="dxa"/>
          </w:tcPr>
          <w:p w14:paraId="38A029C4" w14:textId="77777777" w:rsidR="00B5009A" w:rsidRPr="0017777F" w:rsidRDefault="00B5009A" w:rsidP="00FA5695">
            <w:pPr>
              <w:spacing w:line="250" w:lineRule="auto"/>
              <w:jc w:val="right"/>
              <w:rPr>
                <w:ins w:id="692" w:author="henrieta" w:date="2019-03-27T10:11:00Z"/>
                <w:rFonts w:eastAsia="Calibri" w:cs="Times New Roman"/>
                <w:bCs/>
                <w:color w:val="000000"/>
                <w:sz w:val="18"/>
                <w:szCs w:val="18"/>
              </w:rPr>
            </w:pPr>
          </w:p>
          <w:p w14:paraId="736F28C1" w14:textId="77777777" w:rsidR="00B5009A" w:rsidRPr="0017777F" w:rsidRDefault="00B5009A" w:rsidP="00FA5695">
            <w:pPr>
              <w:spacing w:line="250" w:lineRule="auto"/>
              <w:jc w:val="right"/>
              <w:rPr>
                <w:ins w:id="693" w:author="henrieta" w:date="2019-03-27T10:11:00Z"/>
                <w:rFonts w:eastAsia="Calibri" w:cs="Times New Roman"/>
                <w:bCs/>
                <w:color w:val="000000"/>
                <w:sz w:val="18"/>
                <w:szCs w:val="18"/>
              </w:rPr>
            </w:pPr>
            <w:ins w:id="694" w:author="henrieta" w:date="2019-03-27T10:11:00Z">
              <w:r w:rsidRPr="0017777F">
                <w:rPr>
                  <w:rFonts w:eastAsia="Calibri" w:cs="Times New Roman"/>
                  <w:bCs/>
                  <w:color w:val="000000"/>
                  <w:sz w:val="18"/>
                  <w:szCs w:val="18"/>
                </w:rPr>
                <w:t>3</w:t>
              </w:r>
              <w:r>
                <w:rPr>
                  <w:rFonts w:eastAsia="Calibri" w:cs="Times New Roman"/>
                  <w:bCs/>
                  <w:color w:val="000000"/>
                  <w:sz w:val="18"/>
                  <w:szCs w:val="18"/>
                </w:rPr>
                <w:t>1</w:t>
              </w:r>
              <w:r w:rsidRPr="0017777F">
                <w:rPr>
                  <w:rFonts w:eastAsia="Calibri" w:cs="Times New Roman"/>
                  <w:bCs/>
                  <w:color w:val="000000"/>
                  <w:sz w:val="18"/>
                  <w:szCs w:val="18"/>
                </w:rPr>
                <w:t xml:space="preserve"> </w:t>
              </w:r>
              <w:r>
                <w:rPr>
                  <w:rFonts w:eastAsia="Calibri" w:cs="Times New Roman"/>
                  <w:bCs/>
                  <w:color w:val="000000"/>
                  <w:sz w:val="18"/>
                  <w:szCs w:val="18"/>
                </w:rPr>
                <w:t>6</w:t>
              </w:r>
              <w:r w:rsidRPr="0017777F">
                <w:rPr>
                  <w:rFonts w:eastAsia="Calibri" w:cs="Times New Roman"/>
                  <w:bCs/>
                  <w:color w:val="000000"/>
                  <w:sz w:val="18"/>
                  <w:szCs w:val="18"/>
                </w:rPr>
                <w:t>00</w:t>
              </w:r>
            </w:ins>
          </w:p>
        </w:tc>
      </w:tr>
      <w:tr w:rsidR="00B5009A" w:rsidRPr="0017777F" w14:paraId="26121CF9" w14:textId="77777777" w:rsidTr="00FA5695">
        <w:trPr>
          <w:trHeight w:val="454"/>
          <w:ins w:id="695" w:author="henrieta" w:date="2019-03-27T10:11:00Z"/>
        </w:trPr>
        <w:tc>
          <w:tcPr>
            <w:tcW w:w="2127" w:type="dxa"/>
            <w:vMerge/>
            <w:vAlign w:val="center"/>
          </w:tcPr>
          <w:p w14:paraId="3BCB68F3" w14:textId="77777777" w:rsidR="00B5009A" w:rsidRPr="0017777F" w:rsidRDefault="00B5009A" w:rsidP="00FA5695">
            <w:pPr>
              <w:spacing w:line="240" w:lineRule="auto"/>
              <w:rPr>
                <w:ins w:id="696" w:author="henrieta" w:date="2019-03-27T10:11:00Z"/>
                <w:rFonts w:eastAsia="Calibri" w:cs="Times New Roman"/>
                <w:color w:val="000000"/>
              </w:rPr>
            </w:pPr>
          </w:p>
        </w:tc>
        <w:tc>
          <w:tcPr>
            <w:tcW w:w="703" w:type="dxa"/>
          </w:tcPr>
          <w:p w14:paraId="058616AF" w14:textId="2739337E" w:rsidR="00B5009A" w:rsidRPr="0017777F" w:rsidRDefault="00B5009A" w:rsidP="00FA5695">
            <w:pPr>
              <w:spacing w:line="250" w:lineRule="auto"/>
              <w:rPr>
                <w:ins w:id="697" w:author="henrieta" w:date="2019-03-27T10:11:00Z"/>
                <w:rFonts w:eastAsia="Calibri" w:cs="Times New Roman"/>
                <w:bCs/>
                <w:color w:val="000000"/>
                <w:sz w:val="18"/>
                <w:szCs w:val="18"/>
              </w:rPr>
            </w:pPr>
            <w:ins w:id="698" w:author="henrieta" w:date="2019-03-27T10:11:00Z">
              <w:r w:rsidRPr="0017777F">
                <w:rPr>
                  <w:rFonts w:eastAsia="Calibri" w:cs="Times New Roman"/>
                  <w:bCs/>
                  <w:color w:val="000000"/>
                  <w:sz w:val="18"/>
                  <w:szCs w:val="18"/>
                </w:rPr>
                <w:t>7.4</w:t>
              </w:r>
            </w:ins>
          </w:p>
        </w:tc>
        <w:tc>
          <w:tcPr>
            <w:tcW w:w="3686" w:type="dxa"/>
            <w:gridSpan w:val="4"/>
          </w:tcPr>
          <w:p w14:paraId="0420FA57" w14:textId="77777777" w:rsidR="00B5009A" w:rsidRPr="0017777F" w:rsidRDefault="00B5009A" w:rsidP="00FA5695">
            <w:pPr>
              <w:spacing w:line="250" w:lineRule="auto"/>
              <w:rPr>
                <w:ins w:id="699" w:author="henrieta" w:date="2019-03-27T10:11:00Z"/>
                <w:rFonts w:eastAsia="Calibri" w:cs="Times New Roman"/>
                <w:bCs/>
                <w:color w:val="000000"/>
                <w:sz w:val="18"/>
                <w:szCs w:val="18"/>
              </w:rPr>
            </w:pPr>
            <w:ins w:id="700" w:author="henrieta" w:date="2019-03-27T10:11:00Z">
              <w:r w:rsidRPr="0017777F">
                <w:rPr>
                  <w:rFonts w:eastAsia="Calibri" w:cs="Times New Roman"/>
                  <w:bCs/>
                  <w:color w:val="000000"/>
                  <w:sz w:val="18"/>
                  <w:szCs w:val="18"/>
                </w:rPr>
                <w:t>Celkové verejné výdavky (v EUR)</w:t>
              </w:r>
            </w:ins>
          </w:p>
        </w:tc>
        <w:tc>
          <w:tcPr>
            <w:tcW w:w="992" w:type="dxa"/>
            <w:gridSpan w:val="2"/>
          </w:tcPr>
          <w:p w14:paraId="00308904" w14:textId="77777777" w:rsidR="00B5009A" w:rsidRPr="0017777F" w:rsidRDefault="00B5009A" w:rsidP="00FA5695">
            <w:pPr>
              <w:spacing w:line="250" w:lineRule="auto"/>
              <w:rPr>
                <w:ins w:id="701" w:author="henrieta" w:date="2019-03-27T10:11:00Z"/>
                <w:rFonts w:eastAsia="Calibri" w:cs="Times New Roman"/>
                <w:bCs/>
                <w:color w:val="000000"/>
                <w:sz w:val="18"/>
                <w:szCs w:val="18"/>
              </w:rPr>
            </w:pPr>
            <w:ins w:id="702" w:author="henrieta" w:date="2019-03-27T10:11:00Z">
              <w:r w:rsidRPr="0017777F">
                <w:rPr>
                  <w:rFonts w:eastAsia="Calibri" w:cs="Times New Roman"/>
                  <w:bCs/>
                  <w:color w:val="000000"/>
                  <w:sz w:val="18"/>
                  <w:szCs w:val="18"/>
                </w:rPr>
                <w:t>€</w:t>
              </w:r>
            </w:ins>
          </w:p>
        </w:tc>
        <w:tc>
          <w:tcPr>
            <w:tcW w:w="1134" w:type="dxa"/>
            <w:gridSpan w:val="2"/>
          </w:tcPr>
          <w:p w14:paraId="610514C6" w14:textId="77777777" w:rsidR="00B5009A" w:rsidRPr="0017777F" w:rsidRDefault="00B5009A" w:rsidP="00FA5695">
            <w:pPr>
              <w:spacing w:line="250" w:lineRule="auto"/>
              <w:jc w:val="right"/>
              <w:rPr>
                <w:ins w:id="703" w:author="henrieta" w:date="2019-03-27T10:11:00Z"/>
                <w:rFonts w:eastAsia="Calibri" w:cs="Times New Roman"/>
                <w:bCs/>
                <w:color w:val="000000"/>
                <w:sz w:val="18"/>
                <w:szCs w:val="18"/>
              </w:rPr>
            </w:pPr>
            <w:ins w:id="704" w:author="henrieta" w:date="2019-03-27T10:11:00Z">
              <w:r w:rsidRPr="0017777F">
                <w:rPr>
                  <w:rFonts w:eastAsia="Calibri" w:cs="Times New Roman"/>
                  <w:bCs/>
                  <w:color w:val="000000"/>
                  <w:sz w:val="18"/>
                  <w:szCs w:val="18"/>
                </w:rPr>
                <w:t>0</w:t>
              </w:r>
            </w:ins>
          </w:p>
        </w:tc>
        <w:tc>
          <w:tcPr>
            <w:tcW w:w="878" w:type="dxa"/>
          </w:tcPr>
          <w:p w14:paraId="1AFAE439" w14:textId="77777777" w:rsidR="00B5009A" w:rsidRPr="0017777F" w:rsidRDefault="00B5009A" w:rsidP="00FA5695">
            <w:pPr>
              <w:spacing w:line="250" w:lineRule="auto"/>
              <w:jc w:val="right"/>
              <w:rPr>
                <w:ins w:id="705" w:author="henrieta" w:date="2019-03-27T10:11:00Z"/>
                <w:rFonts w:eastAsia="Calibri" w:cs="Times New Roman"/>
                <w:bCs/>
                <w:color w:val="000000"/>
                <w:sz w:val="18"/>
                <w:szCs w:val="18"/>
              </w:rPr>
            </w:pPr>
            <w:ins w:id="706" w:author="henrieta" w:date="2019-03-27T10:11:00Z">
              <w:r>
                <w:rPr>
                  <w:rFonts w:eastAsia="Calibri" w:cs="Times New Roman"/>
                  <w:bCs/>
                  <w:color w:val="000000"/>
                  <w:sz w:val="18"/>
                  <w:szCs w:val="18"/>
                </w:rPr>
                <w:t>30</w:t>
              </w:r>
              <w:r w:rsidRPr="0017777F">
                <w:rPr>
                  <w:rFonts w:eastAsia="Calibri" w:cs="Times New Roman"/>
                  <w:bCs/>
                  <w:color w:val="000000"/>
                  <w:sz w:val="18"/>
                  <w:szCs w:val="18"/>
                </w:rPr>
                <w:t xml:space="preserve"> 000</w:t>
              </w:r>
            </w:ins>
          </w:p>
        </w:tc>
      </w:tr>
      <w:tr w:rsidR="00B5009A" w:rsidRPr="0017777F" w14:paraId="5EE5F05E" w14:textId="77777777" w:rsidTr="00FA5695">
        <w:trPr>
          <w:trHeight w:val="454"/>
          <w:ins w:id="707" w:author="henrieta" w:date="2019-03-27T10:11:00Z"/>
        </w:trPr>
        <w:tc>
          <w:tcPr>
            <w:tcW w:w="2127" w:type="dxa"/>
            <w:vMerge/>
            <w:vAlign w:val="center"/>
          </w:tcPr>
          <w:p w14:paraId="32E4F2A7" w14:textId="77777777" w:rsidR="00B5009A" w:rsidRPr="0017777F" w:rsidRDefault="00B5009A" w:rsidP="00FA5695">
            <w:pPr>
              <w:spacing w:line="240" w:lineRule="auto"/>
              <w:rPr>
                <w:ins w:id="708" w:author="henrieta" w:date="2019-03-27T10:11:00Z"/>
                <w:rFonts w:eastAsia="Calibri" w:cs="Times New Roman"/>
                <w:color w:val="000000"/>
              </w:rPr>
            </w:pPr>
          </w:p>
        </w:tc>
        <w:tc>
          <w:tcPr>
            <w:tcW w:w="703" w:type="dxa"/>
          </w:tcPr>
          <w:p w14:paraId="143DC27E" w14:textId="77777777" w:rsidR="00B5009A" w:rsidRPr="0017777F" w:rsidRDefault="00B5009A" w:rsidP="00FA5695">
            <w:pPr>
              <w:spacing w:line="250" w:lineRule="auto"/>
              <w:rPr>
                <w:ins w:id="709" w:author="henrieta" w:date="2019-03-27T10:11:00Z"/>
                <w:rFonts w:eastAsia="Calibri" w:cs="Times New Roman"/>
                <w:bCs/>
                <w:color w:val="000000"/>
                <w:sz w:val="18"/>
                <w:szCs w:val="18"/>
              </w:rPr>
            </w:pPr>
            <w:ins w:id="710" w:author="henrieta" w:date="2019-03-27T10:11:00Z">
              <w:r w:rsidRPr="0017777F">
                <w:rPr>
                  <w:rFonts w:eastAsia="Calibri" w:cs="Times New Roman"/>
                  <w:bCs/>
                  <w:color w:val="000000"/>
                  <w:sz w:val="18"/>
                  <w:szCs w:val="18"/>
                </w:rPr>
                <w:t>7.4</w:t>
              </w:r>
            </w:ins>
          </w:p>
        </w:tc>
        <w:tc>
          <w:tcPr>
            <w:tcW w:w="3686" w:type="dxa"/>
            <w:gridSpan w:val="4"/>
          </w:tcPr>
          <w:p w14:paraId="205B1CBD" w14:textId="77777777" w:rsidR="00B5009A" w:rsidRPr="0017777F" w:rsidRDefault="00B5009A" w:rsidP="00FA5695">
            <w:pPr>
              <w:spacing w:line="250" w:lineRule="auto"/>
              <w:rPr>
                <w:ins w:id="711" w:author="henrieta" w:date="2019-03-27T10:11:00Z"/>
                <w:rFonts w:eastAsia="Calibri" w:cs="Times New Roman"/>
                <w:bCs/>
                <w:color w:val="000000"/>
                <w:sz w:val="18"/>
                <w:szCs w:val="18"/>
              </w:rPr>
            </w:pPr>
            <w:ins w:id="712" w:author="henrieta" w:date="2019-03-27T10:11:00Z">
              <w:r w:rsidRPr="0017777F">
                <w:rPr>
                  <w:rFonts w:eastAsia="Calibri" w:cs="Times New Roman"/>
                  <w:bCs/>
                  <w:color w:val="000000"/>
                  <w:sz w:val="18"/>
                  <w:szCs w:val="18"/>
                </w:rPr>
                <w:t>Počet  operácií, ktoré získali podporu na investície do miestnych základných služieb pre vidiecke obyvateľstvo</w:t>
              </w:r>
            </w:ins>
          </w:p>
        </w:tc>
        <w:tc>
          <w:tcPr>
            <w:tcW w:w="992" w:type="dxa"/>
            <w:gridSpan w:val="2"/>
          </w:tcPr>
          <w:p w14:paraId="626A44A4" w14:textId="77777777" w:rsidR="00B5009A" w:rsidRPr="0017777F" w:rsidRDefault="00B5009A" w:rsidP="00FA5695">
            <w:pPr>
              <w:spacing w:line="250" w:lineRule="auto"/>
              <w:rPr>
                <w:ins w:id="713" w:author="henrieta" w:date="2019-03-27T10:11:00Z"/>
                <w:rFonts w:eastAsia="Calibri" w:cs="Times New Roman"/>
                <w:bCs/>
                <w:color w:val="000000"/>
                <w:sz w:val="18"/>
                <w:szCs w:val="18"/>
              </w:rPr>
            </w:pPr>
            <w:ins w:id="714" w:author="henrieta" w:date="2019-03-27T10:11:00Z">
              <w:r w:rsidRPr="0017777F">
                <w:rPr>
                  <w:rFonts w:eastAsia="Calibri" w:cs="Times New Roman"/>
                  <w:bCs/>
                  <w:color w:val="000000"/>
                  <w:sz w:val="18"/>
                  <w:szCs w:val="18"/>
                </w:rPr>
                <w:t>€</w:t>
              </w:r>
            </w:ins>
          </w:p>
        </w:tc>
        <w:tc>
          <w:tcPr>
            <w:tcW w:w="1134" w:type="dxa"/>
            <w:gridSpan w:val="2"/>
          </w:tcPr>
          <w:p w14:paraId="21D83A72" w14:textId="77777777" w:rsidR="00B5009A" w:rsidRPr="0017777F" w:rsidRDefault="00B5009A" w:rsidP="00FA5695">
            <w:pPr>
              <w:spacing w:line="250" w:lineRule="auto"/>
              <w:jc w:val="right"/>
              <w:rPr>
                <w:ins w:id="715" w:author="henrieta" w:date="2019-03-27T10:11:00Z"/>
                <w:rFonts w:eastAsia="Calibri" w:cs="Times New Roman"/>
                <w:bCs/>
                <w:color w:val="000000"/>
                <w:sz w:val="18"/>
                <w:szCs w:val="18"/>
              </w:rPr>
            </w:pPr>
            <w:ins w:id="716" w:author="henrieta" w:date="2019-03-27T10:11:00Z">
              <w:r w:rsidRPr="0017777F">
                <w:rPr>
                  <w:rFonts w:eastAsia="Calibri" w:cs="Times New Roman"/>
                  <w:bCs/>
                  <w:color w:val="000000"/>
                  <w:sz w:val="18"/>
                  <w:szCs w:val="18"/>
                </w:rPr>
                <w:t>0</w:t>
              </w:r>
            </w:ins>
          </w:p>
        </w:tc>
        <w:tc>
          <w:tcPr>
            <w:tcW w:w="878" w:type="dxa"/>
          </w:tcPr>
          <w:p w14:paraId="7F46EC58" w14:textId="77777777" w:rsidR="00B5009A" w:rsidRPr="0017777F" w:rsidRDefault="00B5009A" w:rsidP="00FA5695">
            <w:pPr>
              <w:spacing w:line="250" w:lineRule="auto"/>
              <w:jc w:val="right"/>
              <w:rPr>
                <w:ins w:id="717" w:author="henrieta" w:date="2019-03-27T10:11:00Z"/>
                <w:rFonts w:eastAsia="Calibri" w:cs="Times New Roman"/>
                <w:bCs/>
                <w:color w:val="000000"/>
                <w:sz w:val="18"/>
                <w:szCs w:val="18"/>
              </w:rPr>
            </w:pPr>
            <w:ins w:id="718" w:author="henrieta" w:date="2019-03-27T10:11:00Z">
              <w:r w:rsidRPr="0017777F">
                <w:rPr>
                  <w:rFonts w:eastAsia="Calibri" w:cs="Times New Roman"/>
                  <w:bCs/>
                  <w:color w:val="000000"/>
                  <w:sz w:val="18"/>
                  <w:szCs w:val="18"/>
                </w:rPr>
                <w:t>2</w:t>
              </w:r>
            </w:ins>
          </w:p>
        </w:tc>
      </w:tr>
      <w:tr w:rsidR="00B5009A" w:rsidRPr="0017777F" w14:paraId="1F30B4DE" w14:textId="77777777" w:rsidTr="00FA5695">
        <w:trPr>
          <w:trHeight w:val="454"/>
          <w:ins w:id="719" w:author="henrieta" w:date="2019-03-27T10:11:00Z"/>
        </w:trPr>
        <w:tc>
          <w:tcPr>
            <w:tcW w:w="2127" w:type="dxa"/>
            <w:vMerge/>
            <w:vAlign w:val="center"/>
          </w:tcPr>
          <w:p w14:paraId="36431E7D" w14:textId="77777777" w:rsidR="00B5009A" w:rsidRPr="0017777F" w:rsidRDefault="00B5009A" w:rsidP="00FA5695">
            <w:pPr>
              <w:spacing w:line="240" w:lineRule="auto"/>
              <w:rPr>
                <w:ins w:id="720" w:author="henrieta" w:date="2019-03-27T10:11:00Z"/>
                <w:rFonts w:eastAsia="Calibri" w:cs="Times New Roman"/>
                <w:color w:val="000000"/>
              </w:rPr>
            </w:pPr>
          </w:p>
        </w:tc>
        <w:tc>
          <w:tcPr>
            <w:tcW w:w="703" w:type="dxa"/>
          </w:tcPr>
          <w:p w14:paraId="47F5812B" w14:textId="77777777" w:rsidR="00B5009A" w:rsidRPr="0017777F" w:rsidRDefault="00B5009A" w:rsidP="00FA5695">
            <w:pPr>
              <w:spacing w:line="250" w:lineRule="auto"/>
              <w:rPr>
                <w:ins w:id="721" w:author="henrieta" w:date="2019-03-27T10:11:00Z"/>
                <w:rFonts w:eastAsia="Calibri" w:cs="Times New Roman"/>
                <w:bCs/>
                <w:color w:val="000000"/>
                <w:sz w:val="18"/>
                <w:szCs w:val="18"/>
              </w:rPr>
            </w:pPr>
            <w:ins w:id="722" w:author="henrieta" w:date="2019-03-27T10:11:00Z">
              <w:r w:rsidRPr="0017777F">
                <w:rPr>
                  <w:rFonts w:eastAsia="Calibri" w:cs="Times New Roman"/>
                  <w:bCs/>
                  <w:color w:val="000000"/>
                  <w:sz w:val="18"/>
                  <w:szCs w:val="18"/>
                </w:rPr>
                <w:t>OZMR 1.4</w:t>
              </w:r>
            </w:ins>
          </w:p>
        </w:tc>
        <w:tc>
          <w:tcPr>
            <w:tcW w:w="3686" w:type="dxa"/>
            <w:gridSpan w:val="4"/>
          </w:tcPr>
          <w:p w14:paraId="30692DB5" w14:textId="77777777" w:rsidR="00B5009A" w:rsidRPr="0017777F" w:rsidRDefault="00B5009A" w:rsidP="00FA5695">
            <w:pPr>
              <w:spacing w:line="250" w:lineRule="auto"/>
              <w:rPr>
                <w:ins w:id="723" w:author="henrieta" w:date="2019-03-27T10:11:00Z"/>
                <w:rFonts w:eastAsia="Calibri" w:cs="Times New Roman"/>
                <w:bCs/>
                <w:color w:val="000000"/>
                <w:sz w:val="18"/>
                <w:szCs w:val="18"/>
              </w:rPr>
            </w:pPr>
            <w:ins w:id="724" w:author="henrieta" w:date="2019-03-27T10:11:00Z">
              <w:r w:rsidRPr="0017777F">
                <w:rPr>
                  <w:rFonts w:eastAsia="Calibri" w:cs="Times New Roman"/>
                  <w:bCs/>
                  <w:color w:val="000000"/>
                  <w:sz w:val="18"/>
                  <w:szCs w:val="18"/>
                </w:rPr>
                <w:t>Počet obyvateľov, ktorí majú prospech zo zlepšenia služieb/infraštruktúry</w:t>
              </w:r>
            </w:ins>
          </w:p>
        </w:tc>
        <w:tc>
          <w:tcPr>
            <w:tcW w:w="992" w:type="dxa"/>
            <w:gridSpan w:val="2"/>
          </w:tcPr>
          <w:p w14:paraId="4E0B3F7C" w14:textId="77777777" w:rsidR="00B5009A" w:rsidRPr="0017777F" w:rsidRDefault="00B5009A" w:rsidP="00FA5695">
            <w:pPr>
              <w:spacing w:line="250" w:lineRule="auto"/>
              <w:rPr>
                <w:ins w:id="725" w:author="henrieta" w:date="2019-03-27T10:11:00Z"/>
                <w:rFonts w:eastAsia="Calibri" w:cs="Times New Roman"/>
                <w:bCs/>
                <w:color w:val="000000"/>
                <w:sz w:val="18"/>
                <w:szCs w:val="18"/>
              </w:rPr>
            </w:pPr>
            <w:ins w:id="726" w:author="henrieta" w:date="2019-03-27T10:11:00Z">
              <w:r w:rsidRPr="0017777F">
                <w:rPr>
                  <w:rFonts w:eastAsia="Calibri" w:cs="Times New Roman"/>
                  <w:bCs/>
                  <w:color w:val="000000"/>
                  <w:sz w:val="18"/>
                  <w:szCs w:val="18"/>
                </w:rPr>
                <w:t>počet</w:t>
              </w:r>
            </w:ins>
          </w:p>
        </w:tc>
        <w:tc>
          <w:tcPr>
            <w:tcW w:w="1134" w:type="dxa"/>
            <w:gridSpan w:val="2"/>
          </w:tcPr>
          <w:p w14:paraId="208F63DF" w14:textId="77777777" w:rsidR="00B5009A" w:rsidRPr="0017777F" w:rsidRDefault="00B5009A" w:rsidP="00FA5695">
            <w:pPr>
              <w:spacing w:line="250" w:lineRule="auto"/>
              <w:jc w:val="right"/>
              <w:rPr>
                <w:ins w:id="727" w:author="henrieta" w:date="2019-03-27T10:11:00Z"/>
                <w:rFonts w:eastAsia="Calibri" w:cs="Times New Roman"/>
                <w:bCs/>
                <w:color w:val="000000"/>
                <w:sz w:val="18"/>
                <w:szCs w:val="18"/>
              </w:rPr>
            </w:pPr>
            <w:ins w:id="728" w:author="henrieta" w:date="2019-03-27T10:11:00Z">
              <w:r w:rsidRPr="0017777F">
                <w:rPr>
                  <w:rFonts w:eastAsia="Calibri" w:cs="Times New Roman"/>
                  <w:bCs/>
                  <w:color w:val="000000"/>
                  <w:sz w:val="18"/>
                  <w:szCs w:val="18"/>
                </w:rPr>
                <w:t>0</w:t>
              </w:r>
            </w:ins>
          </w:p>
        </w:tc>
        <w:tc>
          <w:tcPr>
            <w:tcW w:w="878" w:type="dxa"/>
          </w:tcPr>
          <w:p w14:paraId="37F72419" w14:textId="77777777" w:rsidR="00B5009A" w:rsidRPr="0017777F" w:rsidRDefault="00B5009A" w:rsidP="00FA5695">
            <w:pPr>
              <w:spacing w:line="250" w:lineRule="auto"/>
              <w:jc w:val="right"/>
              <w:rPr>
                <w:ins w:id="729" w:author="henrieta" w:date="2019-03-27T10:11:00Z"/>
                <w:rFonts w:eastAsia="Calibri" w:cs="Times New Roman"/>
                <w:bCs/>
                <w:color w:val="000000"/>
                <w:sz w:val="18"/>
                <w:szCs w:val="18"/>
              </w:rPr>
            </w:pPr>
            <w:ins w:id="730" w:author="henrieta" w:date="2019-03-27T10:11:00Z">
              <w:r w:rsidRPr="0017777F">
                <w:rPr>
                  <w:rFonts w:eastAsia="Calibri" w:cs="Times New Roman"/>
                  <w:bCs/>
                  <w:color w:val="000000"/>
                  <w:sz w:val="18"/>
                  <w:szCs w:val="18"/>
                </w:rPr>
                <w:t>800</w:t>
              </w:r>
            </w:ins>
          </w:p>
        </w:tc>
      </w:tr>
      <w:tr w:rsidR="00B5009A" w:rsidRPr="0017777F" w14:paraId="1EBD9C7C" w14:textId="77777777" w:rsidTr="00FA5695">
        <w:trPr>
          <w:trHeight w:val="510"/>
          <w:ins w:id="731" w:author="henrieta" w:date="2019-03-27T10:11:00Z"/>
        </w:trPr>
        <w:tc>
          <w:tcPr>
            <w:tcW w:w="2127" w:type="dxa"/>
            <w:vAlign w:val="center"/>
          </w:tcPr>
          <w:p w14:paraId="2A975DB3" w14:textId="77777777" w:rsidR="00B5009A" w:rsidRPr="0017777F" w:rsidRDefault="00B5009A" w:rsidP="00FA5695">
            <w:pPr>
              <w:spacing w:line="240" w:lineRule="auto"/>
              <w:rPr>
                <w:ins w:id="732" w:author="henrieta" w:date="2019-03-27T10:11:00Z"/>
                <w:rFonts w:eastAsia="Calibri" w:cs="Times New Roman"/>
                <w:color w:val="000000"/>
              </w:rPr>
            </w:pPr>
            <w:ins w:id="733" w:author="henrieta" w:date="2019-03-27T10:11:00Z">
              <w:r w:rsidRPr="0017777F">
                <w:rPr>
                  <w:rFonts w:eastAsia="Calibri" w:cs="Times New Roman"/>
                  <w:color w:val="000000"/>
                </w:rPr>
                <w:t>Indikatívny harmonogram výziev</w:t>
              </w:r>
            </w:ins>
          </w:p>
        </w:tc>
        <w:tc>
          <w:tcPr>
            <w:tcW w:w="7393" w:type="dxa"/>
            <w:gridSpan w:val="10"/>
          </w:tcPr>
          <w:p w14:paraId="0BF26696" w14:textId="77777777" w:rsidR="00B5009A" w:rsidRPr="0017777F" w:rsidRDefault="00B5009A" w:rsidP="00FA5695">
            <w:pPr>
              <w:spacing w:line="240" w:lineRule="auto"/>
              <w:rPr>
                <w:ins w:id="734" w:author="henrieta" w:date="2019-03-27T10:11:00Z"/>
                <w:rFonts w:eastAsia="Calibri" w:cs="Times New Roman"/>
                <w:color w:val="000000"/>
              </w:rPr>
            </w:pPr>
            <w:ins w:id="735" w:author="henrieta" w:date="2019-03-27T10:11:00Z">
              <w:r w:rsidRPr="0017777F">
                <w:rPr>
                  <w:rFonts w:eastAsia="Calibri" w:cs="Times New Roman"/>
                  <w:color w:val="000000"/>
                </w:rPr>
                <w:t>Začiatok implementácie stratégie CLLD: november 2017.</w:t>
              </w:r>
            </w:ins>
          </w:p>
          <w:p w14:paraId="6D5631B3" w14:textId="77777777" w:rsidR="00B5009A" w:rsidRPr="0017777F" w:rsidRDefault="00B5009A" w:rsidP="00FA5695">
            <w:pPr>
              <w:spacing w:line="240" w:lineRule="auto"/>
              <w:rPr>
                <w:ins w:id="736" w:author="henrieta" w:date="2019-03-27T10:11:00Z"/>
                <w:rFonts w:eastAsia="Calibri" w:cs="Times New Roman"/>
                <w:color w:val="008000"/>
              </w:rPr>
            </w:pPr>
            <w:ins w:id="737" w:author="henrieta" w:date="2019-03-27T10:11:00Z">
              <w:r w:rsidRPr="0017777F">
                <w:rPr>
                  <w:rFonts w:eastAsia="Calibri" w:cs="Times New Roman"/>
                  <w:color w:val="000000"/>
                </w:rPr>
                <w:t>Bude vyhlásená minimálne jedna výzva raz za dva roky do vyčerpania alokácie.</w:t>
              </w:r>
            </w:ins>
          </w:p>
        </w:tc>
      </w:tr>
    </w:tbl>
    <w:p w14:paraId="1B3C6D3E" w14:textId="77777777" w:rsidR="00BC3E3F" w:rsidRDefault="00BC3E3F" w:rsidP="00BC3E3F">
      <w:pPr>
        <w:spacing w:line="240" w:lineRule="auto"/>
        <w:rPr>
          <w:rFonts w:eastAsia="Calibri" w:cs="Times New Roman"/>
          <w:color w:val="000000"/>
          <w:sz w:val="22"/>
        </w:rPr>
      </w:pPr>
    </w:p>
    <w:p w14:paraId="7837B5F1"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845"/>
        <w:gridCol w:w="147"/>
        <w:gridCol w:w="1417"/>
        <w:gridCol w:w="1276"/>
        <w:gridCol w:w="987"/>
        <w:gridCol w:w="289"/>
        <w:gridCol w:w="562"/>
        <w:gridCol w:w="933"/>
        <w:gridCol w:w="59"/>
        <w:gridCol w:w="878"/>
      </w:tblGrid>
      <w:tr w:rsidR="00BC3E3F" w:rsidRPr="0017777F" w14:paraId="645B7236" w14:textId="77777777" w:rsidTr="00E620FB">
        <w:trPr>
          <w:trHeight w:val="510"/>
        </w:trPr>
        <w:tc>
          <w:tcPr>
            <w:tcW w:w="2127" w:type="dxa"/>
            <w:shd w:val="clear" w:color="auto" w:fill="D9D9D9"/>
            <w:vAlign w:val="center"/>
          </w:tcPr>
          <w:p w14:paraId="0C4BD744"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548DF0CB"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2.1. Vybaviť prevádzky a podporiť marketing</w:t>
            </w:r>
          </w:p>
        </w:tc>
      </w:tr>
      <w:tr w:rsidR="00BC3E3F" w:rsidRPr="0017777F" w14:paraId="1E0B9E68" w14:textId="77777777" w:rsidTr="00E620FB">
        <w:trPr>
          <w:trHeight w:val="510"/>
        </w:trPr>
        <w:tc>
          <w:tcPr>
            <w:tcW w:w="2127" w:type="dxa"/>
            <w:vAlign w:val="center"/>
          </w:tcPr>
          <w:p w14:paraId="233972F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6DFD009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w:t>
            </w:r>
          </w:p>
        </w:tc>
      </w:tr>
      <w:tr w:rsidR="00BC3E3F" w:rsidRPr="0017777F" w14:paraId="32DA06D6" w14:textId="77777777" w:rsidTr="00E620FB">
        <w:trPr>
          <w:trHeight w:val="510"/>
        </w:trPr>
        <w:tc>
          <w:tcPr>
            <w:tcW w:w="2127" w:type="dxa"/>
            <w:vAlign w:val="center"/>
          </w:tcPr>
          <w:p w14:paraId="3EC8CCA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385F15F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ŠC 5.1.1: Zvýšenie zamestnanosti na miestnej úrovni podporou podnikania a inovácií</w:t>
            </w:r>
          </w:p>
        </w:tc>
      </w:tr>
      <w:tr w:rsidR="00BC3E3F" w:rsidRPr="0017777F" w14:paraId="1B4D2082" w14:textId="77777777" w:rsidTr="00E620FB">
        <w:trPr>
          <w:trHeight w:val="510"/>
        </w:trPr>
        <w:tc>
          <w:tcPr>
            <w:tcW w:w="2127" w:type="dxa"/>
            <w:vAlign w:val="center"/>
          </w:tcPr>
          <w:p w14:paraId="7145075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0038BA3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Cieľom opatrenia je, aby v rámci podpory existujúcich, aj nových podnikov na území OZ MR mohli podnikatelia vybaviť svoje prevádzky, vykonať s tým spojené stavebné úpravy, podporiť svoj marketing a vytvorením nových pracovných miest tak prispieť k ekonomickému rozvoju a zvyšovaniu zamestnanosti.</w:t>
            </w:r>
          </w:p>
        </w:tc>
      </w:tr>
      <w:tr w:rsidR="00BC3E3F" w:rsidRPr="0017777F" w14:paraId="7DC6C520" w14:textId="77777777" w:rsidTr="00E620FB">
        <w:trPr>
          <w:trHeight w:val="510"/>
        </w:trPr>
        <w:tc>
          <w:tcPr>
            <w:tcW w:w="2127" w:type="dxa"/>
            <w:vAlign w:val="center"/>
          </w:tcPr>
          <w:p w14:paraId="78E4E21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7FC32DF3"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Na území je málo podnikateľov a málo pracovných príležitostí, podnikatelia nemajú dostatok skúseností, chýba motivácia na podnikanie. V obciach je vysoká miera nezamestnanosti a väčší podnikatelia sú hlavne v okresnom meste Michalovce.  Podpora existujúcich a nových podnikov prinesie tvorbu pracovných miest a celkový ekonomický rozvoj.</w:t>
            </w:r>
          </w:p>
        </w:tc>
      </w:tr>
      <w:tr w:rsidR="00BC3E3F" w:rsidRPr="0017777F" w14:paraId="68C6ACEE" w14:textId="77777777" w:rsidTr="00E620FB">
        <w:trPr>
          <w:trHeight w:val="510"/>
        </w:trPr>
        <w:tc>
          <w:tcPr>
            <w:tcW w:w="2127" w:type="dxa"/>
            <w:shd w:val="clear" w:color="auto" w:fill="B8CCE4" w:themeFill="accent1" w:themeFillTint="66"/>
            <w:vAlign w:val="center"/>
          </w:tcPr>
          <w:p w14:paraId="4D85549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0F0AD0F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Oprávnené činnosti:    </w:t>
            </w:r>
          </w:p>
          <w:p w14:paraId="2D00533A" w14:textId="77777777" w:rsidR="00BC3E3F" w:rsidRPr="0017777F" w:rsidRDefault="00BC3E3F" w:rsidP="00E620FB">
            <w:pPr>
              <w:numPr>
                <w:ilvl w:val="0"/>
                <w:numId w:val="76"/>
              </w:numPr>
              <w:spacing w:line="240" w:lineRule="auto"/>
              <w:ind w:left="714" w:hanging="357"/>
              <w:contextualSpacing/>
              <w:rPr>
                <w:rFonts w:eastAsia="Calibri" w:cs="Times New Roman"/>
                <w:color w:val="000000"/>
              </w:rPr>
            </w:pPr>
            <w:r w:rsidRPr="0017777F">
              <w:rPr>
                <w:rFonts w:eastAsia="Calibri" w:cs="Times New Roman"/>
                <w:color w:val="000000"/>
              </w:rPr>
              <w:t xml:space="preserve">obstaranie hmotného majetku pre účely tvorby  pracovných miest </w:t>
            </w:r>
          </w:p>
          <w:p w14:paraId="00859F55" w14:textId="77777777" w:rsidR="00BC3E3F" w:rsidRPr="0017777F" w:rsidRDefault="00BC3E3F" w:rsidP="00E620FB">
            <w:pPr>
              <w:numPr>
                <w:ilvl w:val="0"/>
                <w:numId w:val="76"/>
              </w:numPr>
              <w:spacing w:line="240" w:lineRule="auto"/>
              <w:ind w:left="714" w:hanging="357"/>
              <w:contextualSpacing/>
              <w:rPr>
                <w:rFonts w:eastAsia="Calibri" w:cs="Times New Roman"/>
                <w:color w:val="000000"/>
              </w:rPr>
            </w:pPr>
            <w:r w:rsidRPr="0017777F">
              <w:rPr>
                <w:rFonts w:eastAsia="Calibri" w:cs="Times New Roman"/>
                <w:color w:val="000000"/>
              </w:rPr>
              <w:t>nutné stavebnotechnické úpravy budov spojené s umiestnením obstaranej technológie a/alebo s poskytovaním nových služieb</w:t>
            </w:r>
          </w:p>
          <w:p w14:paraId="213E2964" w14:textId="77777777" w:rsidR="00BC3E3F" w:rsidRPr="0017777F" w:rsidRDefault="00BC3E3F" w:rsidP="00E620FB">
            <w:pPr>
              <w:numPr>
                <w:ilvl w:val="0"/>
                <w:numId w:val="76"/>
              </w:numPr>
              <w:spacing w:line="240" w:lineRule="auto"/>
              <w:ind w:left="714" w:hanging="357"/>
              <w:contextualSpacing/>
              <w:rPr>
                <w:rFonts w:eastAsia="Calibri" w:cs="Times New Roman"/>
                <w:i/>
                <w:color w:val="000000"/>
              </w:rPr>
            </w:pPr>
            <w:r w:rsidRPr="0017777F">
              <w:rPr>
                <w:rFonts w:eastAsia="Calibri" w:cs="Times New Roman"/>
                <w:color w:val="000000"/>
              </w:rPr>
              <w:t>podpora marketingových aktivít</w:t>
            </w:r>
            <w:r w:rsidRPr="0017777F">
              <w:rPr>
                <w:rFonts w:eastAsia="Calibri" w:cs="Times New Roman"/>
                <w:color w:val="000000"/>
              </w:rPr>
              <w:tab/>
            </w:r>
          </w:p>
        </w:tc>
      </w:tr>
      <w:tr w:rsidR="00BC3E3F" w:rsidRPr="0017777F" w14:paraId="194D0333" w14:textId="77777777" w:rsidTr="00E620FB">
        <w:trPr>
          <w:trHeight w:val="510"/>
        </w:trPr>
        <w:tc>
          <w:tcPr>
            <w:tcW w:w="2127" w:type="dxa"/>
            <w:vAlign w:val="center"/>
          </w:tcPr>
          <w:p w14:paraId="28E5165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7797E584"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Samostatne zárobkovo činné osoby, mikro a malé podniky v súlade s IROP pre špecifický cieľ 5.1.1.</w:t>
            </w:r>
          </w:p>
        </w:tc>
      </w:tr>
      <w:tr w:rsidR="00BC3E3F" w:rsidRPr="0017777F" w14:paraId="3DF2BBBD" w14:textId="77777777" w:rsidTr="00E620FB">
        <w:trPr>
          <w:trHeight w:val="510"/>
        </w:trPr>
        <w:tc>
          <w:tcPr>
            <w:tcW w:w="2127" w:type="dxa"/>
            <w:shd w:val="clear" w:color="auto" w:fill="B8CCE4" w:themeFill="accent1" w:themeFillTint="66"/>
            <w:vAlign w:val="center"/>
          </w:tcPr>
          <w:p w14:paraId="3A8073F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tcPr>
          <w:p w14:paraId="6CED027F"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súlade s pravidlami spolufinancovania pomoci pre vybrané kategórie prijímateľov v súlade so Stratégiou financovania Európskych štrukturálnych a investičných fondov pre programové obdobie 2014 – 2020:</w:t>
            </w:r>
          </w:p>
          <w:p w14:paraId="5B85BE71" w14:textId="77777777" w:rsidR="00BC3E3F" w:rsidRPr="0017777F" w:rsidRDefault="00BC3E3F" w:rsidP="00E620FB">
            <w:pPr>
              <w:numPr>
                <w:ilvl w:val="0"/>
                <w:numId w:val="63"/>
              </w:numPr>
              <w:spacing w:line="250" w:lineRule="auto"/>
              <w:contextualSpacing/>
              <w:rPr>
                <w:rFonts w:eastAsia="Calibri" w:cs="Times New Roman"/>
                <w:color w:val="000000"/>
              </w:rPr>
            </w:pPr>
            <w:r w:rsidRPr="0017777F">
              <w:rPr>
                <w:rFonts w:eastAsia="Calibri" w:cs="Times New Roman"/>
                <w:color w:val="000000"/>
              </w:rPr>
              <w:t xml:space="preserve">súkromný sektor mimo schém štátnej pomoci, intenzita pomoci 95% </w:t>
            </w:r>
          </w:p>
          <w:p w14:paraId="34E7DC14" w14:textId="77777777" w:rsidR="00BC3E3F" w:rsidRPr="0017777F" w:rsidRDefault="00BC3E3F" w:rsidP="00E620FB">
            <w:pPr>
              <w:numPr>
                <w:ilvl w:val="0"/>
                <w:numId w:val="63"/>
              </w:numPr>
              <w:spacing w:line="250" w:lineRule="auto"/>
              <w:contextualSpacing/>
              <w:rPr>
                <w:rFonts w:eastAsia="Calibri" w:cs="Times New Roman"/>
                <w:color w:val="000000"/>
              </w:rPr>
            </w:pPr>
            <w:r w:rsidRPr="0017777F">
              <w:rPr>
                <w:rFonts w:eastAsia="Calibri" w:cs="Times New Roman"/>
                <w:color w:val="000000"/>
              </w:rPr>
              <w:t>v rámci schém pomoci de minimis (prijímatelia vykonávajúci hospodársku činnosť, t. j. podniky v zmysle čl. 107 Zmluvy o fungovaní EÚ bez ohľadu na právny status, v rámci schém pomoci de minimis) intenzita pomoci 55% v súlade so schémou de minimis pre špecifický cieľ 5.1.1. IROP</w:t>
            </w:r>
          </w:p>
        </w:tc>
      </w:tr>
      <w:tr w:rsidR="00BC3E3F" w:rsidRPr="0017777F" w14:paraId="38D9CE77" w14:textId="77777777" w:rsidTr="00E620FB">
        <w:trPr>
          <w:trHeight w:val="510"/>
        </w:trPr>
        <w:tc>
          <w:tcPr>
            <w:tcW w:w="2127" w:type="dxa"/>
            <w:shd w:val="clear" w:color="auto" w:fill="B8CCE4" w:themeFill="accent1" w:themeFillTint="66"/>
            <w:vAlign w:val="center"/>
          </w:tcPr>
          <w:p w14:paraId="24191EA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72B989BD" w14:textId="77777777" w:rsidR="00BC3E3F" w:rsidRPr="00D77362" w:rsidRDefault="00BC3E3F" w:rsidP="00E620FB">
            <w:pPr>
              <w:spacing w:line="250" w:lineRule="auto"/>
              <w:rPr>
                <w:rFonts w:eastAsia="Calibri" w:cs="Times New Roman"/>
                <w:color w:val="000000"/>
              </w:rPr>
            </w:pPr>
            <w:r>
              <w:rPr>
                <w:rFonts w:eastAsia="Calibri" w:cs="Times New Roman"/>
                <w:color w:val="000000"/>
              </w:rPr>
              <w:t>-</w:t>
            </w:r>
            <w:r w:rsidRPr="00D77362">
              <w:rPr>
                <w:rFonts w:eastAsia="Calibri" w:cs="Times New Roman"/>
                <w:color w:val="000000"/>
              </w:rPr>
              <w:t xml:space="preserve"> obstaranie hmotného majetku pre účely tvorby pracovných miest,</w:t>
            </w:r>
          </w:p>
          <w:p w14:paraId="52E603C8" w14:textId="77777777" w:rsidR="00BC3E3F" w:rsidRPr="00D77362" w:rsidRDefault="00BC3E3F" w:rsidP="00E620FB">
            <w:pPr>
              <w:spacing w:line="250" w:lineRule="auto"/>
              <w:rPr>
                <w:rFonts w:eastAsia="Calibri" w:cs="Times New Roman"/>
                <w:color w:val="000000"/>
              </w:rPr>
            </w:pPr>
            <w:r>
              <w:rPr>
                <w:rFonts w:eastAsia="Calibri" w:cs="Times New Roman"/>
                <w:color w:val="000000"/>
              </w:rPr>
              <w:t>-</w:t>
            </w:r>
            <w:r w:rsidRPr="00D77362">
              <w:rPr>
                <w:rFonts w:eastAsia="Calibri" w:cs="Times New Roman"/>
                <w:color w:val="000000"/>
              </w:rPr>
              <w:t xml:space="preserve"> nutné stavebnotechnické úpravy budov spojené s umiestnením obstaranej</w:t>
            </w:r>
            <w:r>
              <w:rPr>
                <w:rFonts w:eastAsia="Calibri" w:cs="Times New Roman"/>
                <w:color w:val="000000"/>
              </w:rPr>
              <w:t xml:space="preserve"> </w:t>
            </w:r>
            <w:r w:rsidRPr="00D77362">
              <w:rPr>
                <w:rFonts w:eastAsia="Calibri" w:cs="Times New Roman"/>
                <w:color w:val="000000"/>
              </w:rPr>
              <w:t>technológie a/alebo s poskytovaním nových sluţieb,</w:t>
            </w:r>
          </w:p>
          <w:p w14:paraId="5D2BEDB1" w14:textId="77777777" w:rsidR="00BC3E3F" w:rsidRPr="00D77362" w:rsidRDefault="00BC3E3F" w:rsidP="00E620FB">
            <w:pPr>
              <w:spacing w:line="250" w:lineRule="auto"/>
              <w:rPr>
                <w:rFonts w:eastAsia="Calibri" w:cs="Times New Roman"/>
                <w:color w:val="000000"/>
              </w:rPr>
            </w:pPr>
            <w:r>
              <w:rPr>
                <w:rFonts w:eastAsia="Calibri" w:cs="Times New Roman"/>
                <w:color w:val="000000"/>
              </w:rPr>
              <w:t>-</w:t>
            </w:r>
            <w:r w:rsidRPr="00D77362">
              <w:rPr>
                <w:rFonts w:eastAsia="Calibri" w:cs="Times New Roman"/>
                <w:color w:val="000000"/>
              </w:rPr>
              <w:t xml:space="preserve"> podpora marketingových aktivít,</w:t>
            </w:r>
          </w:p>
          <w:p w14:paraId="794A7790" w14:textId="77777777" w:rsidR="00BC3E3F" w:rsidRPr="0017777F" w:rsidRDefault="00BC3E3F" w:rsidP="00E620FB">
            <w:pPr>
              <w:spacing w:line="250" w:lineRule="auto"/>
              <w:rPr>
                <w:rFonts w:eastAsia="Calibri" w:cs="Times New Roman"/>
                <w:color w:val="000000"/>
              </w:rPr>
            </w:pPr>
            <w:r>
              <w:rPr>
                <w:rFonts w:eastAsia="Calibri" w:cs="Times New Roman"/>
                <w:color w:val="000000"/>
              </w:rPr>
              <w:t>-</w:t>
            </w:r>
            <w:r w:rsidRPr="00D77362">
              <w:rPr>
                <w:rFonts w:eastAsia="Calibri" w:cs="Times New Roman"/>
                <w:color w:val="000000"/>
              </w:rPr>
              <w:t xml:space="preserve"> podpora miestnych produkčno-spotrebiteľských reťazcov, sieťovanie na úrovni</w:t>
            </w:r>
            <w:r>
              <w:rPr>
                <w:rFonts w:eastAsia="Calibri" w:cs="Times New Roman"/>
                <w:color w:val="000000"/>
              </w:rPr>
              <w:t xml:space="preserve"> </w:t>
            </w:r>
            <w:r w:rsidRPr="00D77362">
              <w:rPr>
                <w:rFonts w:eastAsia="Calibri" w:cs="Times New Roman"/>
                <w:color w:val="000000"/>
              </w:rPr>
              <w:t>miestnej ekonomiky a výmena skúseností</w:t>
            </w:r>
          </w:p>
        </w:tc>
      </w:tr>
      <w:tr w:rsidR="00BC3E3F" w:rsidRPr="0017777F" w14:paraId="1673703C" w14:textId="77777777" w:rsidTr="00E620FB">
        <w:trPr>
          <w:trHeight w:val="510"/>
        </w:trPr>
        <w:tc>
          <w:tcPr>
            <w:tcW w:w="2127" w:type="dxa"/>
            <w:vAlign w:val="center"/>
          </w:tcPr>
          <w:p w14:paraId="16D28E8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26B204EB"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0 – 100 000€ </w:t>
            </w:r>
          </w:p>
        </w:tc>
      </w:tr>
      <w:tr w:rsidR="00BC3E3F" w:rsidRPr="0017777F" w14:paraId="3AFB001B" w14:textId="77777777" w:rsidTr="00E620FB">
        <w:trPr>
          <w:trHeight w:val="397"/>
        </w:trPr>
        <w:tc>
          <w:tcPr>
            <w:tcW w:w="2127" w:type="dxa"/>
            <w:vMerge w:val="restart"/>
            <w:vAlign w:val="center"/>
          </w:tcPr>
          <w:p w14:paraId="65A55E8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142730E4"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3E8B4CE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01113A7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0CFCC23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57B2BF4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7F60ADD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7C0176A1" w14:textId="77777777" w:rsidTr="00E620FB">
        <w:trPr>
          <w:trHeight w:val="397"/>
        </w:trPr>
        <w:tc>
          <w:tcPr>
            <w:tcW w:w="2127" w:type="dxa"/>
            <w:vMerge/>
            <w:vAlign w:val="center"/>
          </w:tcPr>
          <w:p w14:paraId="4A3FD95C"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E827830"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3E49942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618 182</w:t>
            </w:r>
          </w:p>
        </w:tc>
        <w:tc>
          <w:tcPr>
            <w:tcW w:w="1276" w:type="dxa"/>
            <w:vAlign w:val="center"/>
          </w:tcPr>
          <w:p w14:paraId="27C5069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340 000</w:t>
            </w:r>
          </w:p>
        </w:tc>
        <w:tc>
          <w:tcPr>
            <w:tcW w:w="1276" w:type="dxa"/>
            <w:gridSpan w:val="2"/>
            <w:vAlign w:val="center"/>
          </w:tcPr>
          <w:p w14:paraId="4C9A9CB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627A9B0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278 182</w:t>
            </w:r>
          </w:p>
        </w:tc>
        <w:tc>
          <w:tcPr>
            <w:tcW w:w="937" w:type="dxa"/>
            <w:gridSpan w:val="2"/>
            <w:vAlign w:val="center"/>
          </w:tcPr>
          <w:p w14:paraId="149A3C2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176EE736" w14:textId="77777777" w:rsidTr="00E620FB">
        <w:trPr>
          <w:trHeight w:val="397"/>
        </w:trPr>
        <w:tc>
          <w:tcPr>
            <w:tcW w:w="2127" w:type="dxa"/>
            <w:vMerge/>
            <w:vAlign w:val="center"/>
          </w:tcPr>
          <w:p w14:paraId="5F310AFA"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777F08D6"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5F82E8C9"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C29485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16C97CA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4AC042A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4CCAB42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ECF903C" w14:textId="77777777" w:rsidTr="00E620FB">
        <w:trPr>
          <w:trHeight w:val="397"/>
        </w:trPr>
        <w:tc>
          <w:tcPr>
            <w:tcW w:w="2127" w:type="dxa"/>
            <w:vMerge/>
            <w:vAlign w:val="center"/>
          </w:tcPr>
          <w:p w14:paraId="14A8B353"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26F42D2D"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0075EFC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618 182</w:t>
            </w:r>
          </w:p>
        </w:tc>
        <w:tc>
          <w:tcPr>
            <w:tcW w:w="1276" w:type="dxa"/>
            <w:vAlign w:val="center"/>
          </w:tcPr>
          <w:p w14:paraId="477BF29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340 000</w:t>
            </w:r>
          </w:p>
        </w:tc>
        <w:tc>
          <w:tcPr>
            <w:tcW w:w="1276" w:type="dxa"/>
            <w:gridSpan w:val="2"/>
            <w:vAlign w:val="center"/>
          </w:tcPr>
          <w:p w14:paraId="79157FA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48CE892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278 182</w:t>
            </w:r>
          </w:p>
        </w:tc>
        <w:tc>
          <w:tcPr>
            <w:tcW w:w="937" w:type="dxa"/>
            <w:gridSpan w:val="2"/>
            <w:vAlign w:val="center"/>
          </w:tcPr>
          <w:p w14:paraId="3670573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28F22B8" w14:textId="77777777" w:rsidTr="00E620FB">
        <w:trPr>
          <w:trHeight w:val="510"/>
        </w:trPr>
        <w:tc>
          <w:tcPr>
            <w:tcW w:w="2127" w:type="dxa"/>
            <w:shd w:val="clear" w:color="auto" w:fill="B8CCE4" w:themeFill="accent1" w:themeFillTint="66"/>
            <w:vAlign w:val="center"/>
          </w:tcPr>
          <w:p w14:paraId="4BDD15C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7B9A48A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 Hlavné zásady výberu operácií</w:t>
            </w:r>
          </w:p>
        </w:tc>
        <w:tc>
          <w:tcPr>
            <w:tcW w:w="7393" w:type="dxa"/>
            <w:gridSpan w:val="10"/>
            <w:shd w:val="clear" w:color="auto" w:fill="B8CCE4" w:themeFill="accent1" w:themeFillTint="66"/>
            <w:vAlign w:val="center"/>
          </w:tcPr>
          <w:p w14:paraId="68E290E0" w14:textId="77777777" w:rsidR="00BC3E3F" w:rsidRPr="00D77362" w:rsidRDefault="00BC3E3F" w:rsidP="00E620FB">
            <w:pPr>
              <w:spacing w:line="250" w:lineRule="auto"/>
              <w:rPr>
                <w:rFonts w:eastAsia="Calibri" w:cs="Times New Roman"/>
                <w:color w:val="000000"/>
              </w:rPr>
            </w:pPr>
            <w:r w:rsidRPr="00D77362">
              <w:rPr>
                <w:rFonts w:eastAsia="Calibri" w:cs="Times New Roman"/>
                <w:color w:val="000000"/>
              </w:rPr>
              <w:t>Pre efektívne dosiahnutie čo najväčšieho príspevku projektov k</w:t>
            </w:r>
            <w:r>
              <w:rPr>
                <w:rFonts w:eastAsia="Calibri" w:cs="Times New Roman"/>
                <w:color w:val="000000"/>
              </w:rPr>
              <w:t> </w:t>
            </w:r>
            <w:r w:rsidRPr="00D77362">
              <w:rPr>
                <w:rFonts w:eastAsia="Calibri" w:cs="Times New Roman"/>
                <w:color w:val="000000"/>
              </w:rPr>
              <w:t>naplneniu</w:t>
            </w:r>
            <w:r>
              <w:rPr>
                <w:rFonts w:eastAsia="Calibri" w:cs="Times New Roman"/>
                <w:color w:val="000000"/>
              </w:rPr>
              <w:t xml:space="preserve"> cieľov </w:t>
            </w:r>
            <w:r w:rsidRPr="00D77362">
              <w:rPr>
                <w:rFonts w:eastAsia="Calibri" w:cs="Times New Roman"/>
                <w:color w:val="000000"/>
              </w:rPr>
              <w:t xml:space="preserve"> a dosiahnutie stanovených výsledkov by projekty mali rešpektovať nasledovné princípy:</w:t>
            </w:r>
          </w:p>
          <w:p w14:paraId="56DCC999" w14:textId="77777777" w:rsidR="00BC3E3F" w:rsidRPr="00D77362" w:rsidRDefault="00BC3E3F" w:rsidP="00E620FB">
            <w:pPr>
              <w:spacing w:line="250" w:lineRule="auto"/>
              <w:rPr>
                <w:rFonts w:eastAsia="Calibri" w:cs="Times New Roman"/>
                <w:color w:val="000000"/>
              </w:rPr>
            </w:pPr>
            <w:r w:rsidRPr="00D77362">
              <w:rPr>
                <w:rFonts w:eastAsia="Calibri" w:cs="Times New Roman"/>
                <w:color w:val="000000"/>
              </w:rPr>
              <w:t>- Počas doby udržateľnosti projektu nesmie dôjsť k zásadnému poklesu zamestnanosti</w:t>
            </w:r>
            <w:r>
              <w:rPr>
                <w:rFonts w:eastAsia="Calibri" w:cs="Times New Roman"/>
                <w:color w:val="000000"/>
              </w:rPr>
              <w:t xml:space="preserve"> </w:t>
            </w:r>
            <w:r w:rsidRPr="00D77362">
              <w:rPr>
                <w:rFonts w:eastAsia="Calibri" w:cs="Times New Roman"/>
                <w:color w:val="000000"/>
              </w:rPr>
              <w:t>v podniku vo vzťahu k podporeným aktivitám projektu.</w:t>
            </w:r>
          </w:p>
          <w:p w14:paraId="6F2EE5D2" w14:textId="77777777" w:rsidR="00BC3E3F" w:rsidRPr="00D77362" w:rsidRDefault="00BC3E3F" w:rsidP="00E620FB">
            <w:pPr>
              <w:spacing w:line="250" w:lineRule="auto"/>
              <w:rPr>
                <w:rFonts w:eastAsia="Calibri" w:cs="Times New Roman"/>
                <w:color w:val="000000"/>
              </w:rPr>
            </w:pPr>
            <w:r w:rsidRPr="00D77362">
              <w:rPr>
                <w:rFonts w:eastAsia="Calibri" w:cs="Times New Roman"/>
                <w:color w:val="000000"/>
              </w:rPr>
              <w:t>- Zvýhodnené budú tie projekty, ktorých výsledkom je vytvorenie najmenej jedného</w:t>
            </w:r>
            <w:r>
              <w:rPr>
                <w:rFonts w:eastAsia="Calibri" w:cs="Times New Roman"/>
                <w:color w:val="000000"/>
              </w:rPr>
              <w:t xml:space="preserve"> pracovného miesta. V prípade, ž</w:t>
            </w:r>
            <w:r w:rsidRPr="00D77362">
              <w:rPr>
                <w:rFonts w:eastAsia="Calibri" w:cs="Times New Roman"/>
                <w:color w:val="000000"/>
              </w:rPr>
              <w:t>e projekt vytvorí pracovné miesta, bude zvýhodnený</w:t>
            </w:r>
            <w:r>
              <w:rPr>
                <w:rFonts w:eastAsia="Calibri" w:cs="Times New Roman"/>
                <w:color w:val="000000"/>
              </w:rPr>
              <w:t xml:space="preserve"> </w:t>
            </w:r>
            <w:r w:rsidRPr="00D77362">
              <w:rPr>
                <w:rFonts w:eastAsia="Calibri" w:cs="Times New Roman"/>
                <w:color w:val="000000"/>
              </w:rPr>
              <w:t>v závislosti od počtu vytvorených pracovných miest.</w:t>
            </w:r>
          </w:p>
          <w:p w14:paraId="75339110" w14:textId="77777777" w:rsidR="00BC3E3F" w:rsidRPr="00D77362" w:rsidRDefault="00BC3E3F" w:rsidP="00E620FB">
            <w:pPr>
              <w:spacing w:line="250" w:lineRule="auto"/>
              <w:rPr>
                <w:rFonts w:eastAsia="Calibri" w:cs="Times New Roman"/>
                <w:color w:val="000000"/>
              </w:rPr>
            </w:pPr>
            <w:r w:rsidRPr="00D77362">
              <w:rPr>
                <w:rFonts w:eastAsia="Calibri" w:cs="Times New Roman"/>
                <w:color w:val="000000"/>
              </w:rPr>
              <w:t>- Zvýhodnené budú tie projekty, ktorých aktivity sa týkajú podpory výrobkov a služieb,</w:t>
            </w:r>
            <w:r>
              <w:rPr>
                <w:rFonts w:eastAsia="Calibri" w:cs="Times New Roman"/>
                <w:color w:val="000000"/>
              </w:rPr>
              <w:t xml:space="preserve"> </w:t>
            </w:r>
            <w:r w:rsidRPr="00D77362">
              <w:rPr>
                <w:rFonts w:eastAsia="Calibri" w:cs="Times New Roman"/>
                <w:color w:val="000000"/>
              </w:rPr>
              <w:t>ktoré sú pre trh nové alebo výrobkov a služieb, ktoré sú nové pre podnik (inovácie).</w:t>
            </w:r>
          </w:p>
          <w:p w14:paraId="565102AE" w14:textId="77777777" w:rsidR="00BC3E3F" w:rsidRPr="0017777F" w:rsidRDefault="00BC3E3F" w:rsidP="00E620FB">
            <w:pPr>
              <w:spacing w:line="250" w:lineRule="auto"/>
              <w:rPr>
                <w:rFonts w:eastAsia="Calibri" w:cs="Times New Roman"/>
                <w:color w:val="000000"/>
              </w:rPr>
            </w:pPr>
            <w:r w:rsidRPr="00D77362">
              <w:rPr>
                <w:rFonts w:eastAsia="Calibri" w:cs="Times New Roman"/>
                <w:color w:val="000000"/>
              </w:rPr>
              <w:t>- Projekt uplatňuje zásadu „znečisťovateľ platí</w:t>
            </w:r>
            <w:r>
              <w:rPr>
                <w:rFonts w:eastAsia="Calibri" w:cs="Times New Roman"/>
                <w:color w:val="000000"/>
              </w:rPr>
              <w:t>“.</w:t>
            </w:r>
          </w:p>
          <w:p w14:paraId="7CE0AE64" w14:textId="77777777" w:rsidR="00BC3E3F" w:rsidRPr="0017777F" w:rsidRDefault="00BC3E3F" w:rsidP="00E620FB">
            <w:pPr>
              <w:spacing w:line="240" w:lineRule="auto"/>
              <w:rPr>
                <w:rFonts w:eastAsia="Calibri" w:cs="Times New Roman"/>
                <w:color w:val="000000"/>
              </w:rPr>
            </w:pPr>
            <w:r>
              <w:rPr>
                <w:rFonts w:eastAsia="Calibri" w:cs="Times New Roman"/>
                <w:color w:val="000000"/>
              </w:rPr>
              <w:t>Projekty musia byť v</w:t>
            </w:r>
            <w:r w:rsidRPr="0017777F">
              <w:rPr>
                <w:rFonts w:eastAsia="Calibri" w:cs="Times New Roman"/>
                <w:color w:val="000000"/>
              </w:rPr>
              <w:t> súlade so Systémom riadenia EŠIF (podkapitola 2.4.3.)</w:t>
            </w:r>
          </w:p>
        </w:tc>
      </w:tr>
      <w:tr w:rsidR="00BC3E3F" w:rsidRPr="0017777F" w14:paraId="20A55D7A" w14:textId="77777777" w:rsidTr="00E620FB">
        <w:trPr>
          <w:trHeight w:val="510"/>
        </w:trPr>
        <w:tc>
          <w:tcPr>
            <w:tcW w:w="2127" w:type="dxa"/>
            <w:vAlign w:val="center"/>
          </w:tcPr>
          <w:p w14:paraId="5833D85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58005AB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7FDEA1CF" w14:textId="77777777" w:rsidTr="00E620FB">
        <w:trPr>
          <w:trHeight w:val="510"/>
        </w:trPr>
        <w:tc>
          <w:tcPr>
            <w:tcW w:w="2127" w:type="dxa"/>
            <w:vMerge w:val="restart"/>
            <w:vAlign w:val="center"/>
          </w:tcPr>
          <w:p w14:paraId="02FFC4E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845" w:type="dxa"/>
            <w:vAlign w:val="center"/>
          </w:tcPr>
          <w:p w14:paraId="293077A7"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827" w:type="dxa"/>
            <w:gridSpan w:val="4"/>
            <w:vAlign w:val="center"/>
          </w:tcPr>
          <w:p w14:paraId="436B16F0"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851" w:type="dxa"/>
            <w:gridSpan w:val="2"/>
            <w:vAlign w:val="center"/>
          </w:tcPr>
          <w:p w14:paraId="7E5BDAC9"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24E55CE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992" w:type="dxa"/>
            <w:gridSpan w:val="2"/>
            <w:vAlign w:val="center"/>
          </w:tcPr>
          <w:p w14:paraId="0E2A3548"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w:t>
            </w:r>
          </w:p>
          <w:p w14:paraId="044ACE72"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44DEA33C"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Celková</w:t>
            </w:r>
          </w:p>
          <w:p w14:paraId="2C291B00"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cieľová</w:t>
            </w:r>
          </w:p>
          <w:p w14:paraId="3FFD9F8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BC3E3F" w:rsidRPr="0017777F" w14:paraId="6A2D4FB0" w14:textId="77777777" w:rsidTr="00E620FB">
        <w:trPr>
          <w:trHeight w:val="510"/>
        </w:trPr>
        <w:tc>
          <w:tcPr>
            <w:tcW w:w="2127" w:type="dxa"/>
            <w:vMerge/>
            <w:vAlign w:val="center"/>
          </w:tcPr>
          <w:p w14:paraId="1AF28E3E" w14:textId="77777777" w:rsidR="00BC3E3F" w:rsidRPr="0017777F" w:rsidRDefault="00BC3E3F" w:rsidP="00E620FB">
            <w:pPr>
              <w:spacing w:line="240" w:lineRule="auto"/>
              <w:rPr>
                <w:rFonts w:eastAsia="Calibri" w:cs="Times New Roman"/>
                <w:color w:val="000000"/>
              </w:rPr>
            </w:pPr>
          </w:p>
        </w:tc>
        <w:tc>
          <w:tcPr>
            <w:tcW w:w="845" w:type="dxa"/>
          </w:tcPr>
          <w:p w14:paraId="6647A6B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CO08</w:t>
            </w:r>
          </w:p>
        </w:tc>
        <w:tc>
          <w:tcPr>
            <w:tcW w:w="3827" w:type="dxa"/>
            <w:gridSpan w:val="4"/>
          </w:tcPr>
          <w:p w14:paraId="65D4355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nárast zamestnanosti v podporovaných podnikoch</w:t>
            </w:r>
          </w:p>
        </w:tc>
        <w:tc>
          <w:tcPr>
            <w:tcW w:w="851" w:type="dxa"/>
            <w:gridSpan w:val="2"/>
          </w:tcPr>
          <w:p w14:paraId="190F298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FTE</w:t>
            </w:r>
          </w:p>
        </w:tc>
        <w:tc>
          <w:tcPr>
            <w:tcW w:w="992" w:type="dxa"/>
            <w:gridSpan w:val="2"/>
          </w:tcPr>
          <w:p w14:paraId="75B9724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666274F2" w14:textId="77777777" w:rsidR="00BC3E3F" w:rsidRPr="0017777F" w:rsidRDefault="00BC3E3F" w:rsidP="00E620FB">
            <w:pPr>
              <w:spacing w:line="250" w:lineRule="auto"/>
              <w:rPr>
                <w:rFonts w:eastAsia="Calibri" w:cs="Times New Roman"/>
                <w:bCs/>
                <w:color w:val="000000"/>
                <w:sz w:val="18"/>
                <w:szCs w:val="18"/>
              </w:rPr>
            </w:pPr>
            <w:r>
              <w:rPr>
                <w:rFonts w:eastAsia="Calibri" w:cs="Times New Roman"/>
                <w:bCs/>
                <w:color w:val="000000"/>
                <w:sz w:val="18"/>
                <w:szCs w:val="18"/>
              </w:rPr>
              <w:t>6</w:t>
            </w:r>
          </w:p>
        </w:tc>
      </w:tr>
      <w:tr w:rsidR="00BC3E3F" w:rsidRPr="0017777F" w14:paraId="59D4C4EF" w14:textId="77777777" w:rsidTr="00E620FB">
        <w:trPr>
          <w:trHeight w:val="510"/>
        </w:trPr>
        <w:tc>
          <w:tcPr>
            <w:tcW w:w="2127" w:type="dxa"/>
            <w:vMerge/>
            <w:vAlign w:val="center"/>
          </w:tcPr>
          <w:p w14:paraId="675702BA" w14:textId="77777777" w:rsidR="00BC3E3F" w:rsidRPr="0017777F" w:rsidRDefault="00BC3E3F" w:rsidP="00E620FB">
            <w:pPr>
              <w:spacing w:line="240" w:lineRule="auto"/>
              <w:rPr>
                <w:rFonts w:eastAsia="Calibri" w:cs="Times New Roman"/>
                <w:color w:val="000000"/>
              </w:rPr>
            </w:pPr>
          </w:p>
        </w:tc>
        <w:tc>
          <w:tcPr>
            <w:tcW w:w="845" w:type="dxa"/>
          </w:tcPr>
          <w:p w14:paraId="10109A1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CO29</w:t>
            </w:r>
          </w:p>
        </w:tc>
        <w:tc>
          <w:tcPr>
            <w:tcW w:w="3827" w:type="dxa"/>
            <w:gridSpan w:val="4"/>
          </w:tcPr>
          <w:p w14:paraId="67F3921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podnikov, ktoré dostávajú podporu s cieľom predstaviť výrobky, ktoré sú pre firmu nové</w:t>
            </w:r>
          </w:p>
        </w:tc>
        <w:tc>
          <w:tcPr>
            <w:tcW w:w="851" w:type="dxa"/>
            <w:gridSpan w:val="2"/>
          </w:tcPr>
          <w:p w14:paraId="06381EE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32062D4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3203E0D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1</w:t>
            </w:r>
          </w:p>
        </w:tc>
      </w:tr>
      <w:tr w:rsidR="00BC3E3F" w:rsidRPr="0017777F" w14:paraId="4D3C64AF" w14:textId="77777777" w:rsidTr="00E620FB">
        <w:trPr>
          <w:trHeight w:val="510"/>
        </w:trPr>
        <w:tc>
          <w:tcPr>
            <w:tcW w:w="2127" w:type="dxa"/>
            <w:vMerge/>
            <w:vAlign w:val="center"/>
          </w:tcPr>
          <w:p w14:paraId="5293ED33" w14:textId="77777777" w:rsidR="00BC3E3F" w:rsidRPr="0017777F" w:rsidRDefault="00BC3E3F" w:rsidP="00E620FB">
            <w:pPr>
              <w:spacing w:line="240" w:lineRule="auto"/>
              <w:rPr>
                <w:rFonts w:eastAsia="Calibri" w:cs="Times New Roman"/>
                <w:color w:val="000000"/>
              </w:rPr>
            </w:pPr>
          </w:p>
        </w:tc>
        <w:tc>
          <w:tcPr>
            <w:tcW w:w="845" w:type="dxa"/>
          </w:tcPr>
          <w:p w14:paraId="0FFF985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CO28</w:t>
            </w:r>
          </w:p>
        </w:tc>
        <w:tc>
          <w:tcPr>
            <w:tcW w:w="3827" w:type="dxa"/>
            <w:gridSpan w:val="4"/>
          </w:tcPr>
          <w:p w14:paraId="5B84212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podnikov, ktoré dostávajú podporu s cieľom predstaviť výrobky, ktoré sú pre trh nové</w:t>
            </w:r>
          </w:p>
        </w:tc>
        <w:tc>
          <w:tcPr>
            <w:tcW w:w="851" w:type="dxa"/>
            <w:gridSpan w:val="2"/>
          </w:tcPr>
          <w:p w14:paraId="76F82C4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29C6B31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46D0A450"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1</w:t>
            </w:r>
          </w:p>
        </w:tc>
      </w:tr>
      <w:tr w:rsidR="00BC3E3F" w:rsidRPr="0017777F" w14:paraId="714D2ABC" w14:textId="77777777" w:rsidTr="00E620FB">
        <w:trPr>
          <w:trHeight w:val="510"/>
        </w:trPr>
        <w:tc>
          <w:tcPr>
            <w:tcW w:w="2127" w:type="dxa"/>
            <w:vMerge/>
            <w:vAlign w:val="center"/>
          </w:tcPr>
          <w:p w14:paraId="20EF5C53" w14:textId="77777777" w:rsidR="00BC3E3F" w:rsidRPr="0017777F" w:rsidRDefault="00BC3E3F" w:rsidP="00E620FB">
            <w:pPr>
              <w:spacing w:line="240" w:lineRule="auto"/>
              <w:rPr>
                <w:rFonts w:eastAsia="Calibri" w:cs="Times New Roman"/>
                <w:color w:val="000000"/>
              </w:rPr>
            </w:pPr>
          </w:p>
        </w:tc>
        <w:tc>
          <w:tcPr>
            <w:tcW w:w="845" w:type="dxa"/>
          </w:tcPr>
          <w:p w14:paraId="19B5B25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CO01</w:t>
            </w:r>
          </w:p>
        </w:tc>
        <w:tc>
          <w:tcPr>
            <w:tcW w:w="3827" w:type="dxa"/>
            <w:gridSpan w:val="4"/>
          </w:tcPr>
          <w:p w14:paraId="6A86C94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 xml:space="preserve">Počet podnikov, ktorým sa poskytuje podpora </w:t>
            </w:r>
          </w:p>
        </w:tc>
        <w:tc>
          <w:tcPr>
            <w:tcW w:w="851" w:type="dxa"/>
            <w:gridSpan w:val="2"/>
          </w:tcPr>
          <w:p w14:paraId="4FE4B2A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13A6DFA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03DDDBFD" w14:textId="77777777" w:rsidR="00BC3E3F" w:rsidRPr="0017777F" w:rsidRDefault="00BC3E3F" w:rsidP="00E620FB">
            <w:pPr>
              <w:spacing w:line="250" w:lineRule="auto"/>
              <w:rPr>
                <w:rFonts w:eastAsia="Calibri" w:cs="Times New Roman"/>
                <w:bCs/>
                <w:color w:val="000000"/>
                <w:sz w:val="18"/>
                <w:szCs w:val="18"/>
              </w:rPr>
            </w:pPr>
            <w:r>
              <w:rPr>
                <w:rFonts w:eastAsia="Calibri" w:cs="Times New Roman"/>
                <w:bCs/>
                <w:color w:val="000000"/>
                <w:sz w:val="18"/>
                <w:szCs w:val="18"/>
              </w:rPr>
              <w:t>5</w:t>
            </w:r>
          </w:p>
        </w:tc>
      </w:tr>
      <w:tr w:rsidR="00BC3E3F" w:rsidRPr="0017777F" w14:paraId="0F1E8239" w14:textId="77777777" w:rsidTr="00E620FB">
        <w:trPr>
          <w:trHeight w:val="510"/>
        </w:trPr>
        <w:tc>
          <w:tcPr>
            <w:tcW w:w="2127" w:type="dxa"/>
            <w:vMerge/>
            <w:vAlign w:val="center"/>
          </w:tcPr>
          <w:p w14:paraId="386D667C" w14:textId="77777777" w:rsidR="00BC3E3F" w:rsidRPr="0017777F" w:rsidRDefault="00BC3E3F" w:rsidP="00E620FB">
            <w:pPr>
              <w:spacing w:line="240" w:lineRule="auto"/>
              <w:rPr>
                <w:rFonts w:eastAsia="Calibri" w:cs="Times New Roman"/>
                <w:color w:val="000000"/>
              </w:rPr>
            </w:pPr>
          </w:p>
        </w:tc>
        <w:tc>
          <w:tcPr>
            <w:tcW w:w="845" w:type="dxa"/>
          </w:tcPr>
          <w:p w14:paraId="58016402"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F0002</w:t>
            </w:r>
          </w:p>
        </w:tc>
        <w:tc>
          <w:tcPr>
            <w:tcW w:w="3827" w:type="dxa"/>
            <w:gridSpan w:val="4"/>
          </w:tcPr>
          <w:p w14:paraId="48668D1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w:t>
            </w:r>
          </w:p>
        </w:tc>
        <w:tc>
          <w:tcPr>
            <w:tcW w:w="851" w:type="dxa"/>
            <w:gridSpan w:val="2"/>
          </w:tcPr>
          <w:p w14:paraId="213EDE6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992" w:type="dxa"/>
            <w:gridSpan w:val="2"/>
          </w:tcPr>
          <w:p w14:paraId="03E700B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50134A84"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340 000</w:t>
            </w:r>
          </w:p>
        </w:tc>
      </w:tr>
      <w:tr w:rsidR="00BC3E3F" w:rsidRPr="0017777F" w14:paraId="1AF2E9C2" w14:textId="77777777" w:rsidTr="00E620FB">
        <w:trPr>
          <w:trHeight w:val="510"/>
        </w:trPr>
        <w:tc>
          <w:tcPr>
            <w:tcW w:w="2127" w:type="dxa"/>
            <w:vAlign w:val="center"/>
          </w:tcPr>
          <w:p w14:paraId="2076772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7BC5368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57CAD24E"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73FE6EC5" w14:textId="77777777" w:rsidR="00BC3E3F" w:rsidRDefault="00BC3E3F" w:rsidP="00BC3E3F">
      <w:pPr>
        <w:spacing w:line="240" w:lineRule="auto"/>
        <w:rPr>
          <w:rFonts w:eastAsia="Calibri" w:cs="Times New Roman"/>
          <w:color w:val="000000"/>
          <w:sz w:val="22"/>
        </w:rPr>
      </w:pPr>
    </w:p>
    <w:p w14:paraId="02EC7DB9"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987"/>
        <w:gridCol w:w="245"/>
        <w:gridCol w:w="1031"/>
        <w:gridCol w:w="201"/>
        <w:gridCol w:w="1081"/>
        <w:gridCol w:w="151"/>
        <w:gridCol w:w="693"/>
        <w:gridCol w:w="439"/>
        <w:gridCol w:w="100"/>
        <w:gridCol w:w="453"/>
        <w:gridCol w:w="729"/>
        <w:gridCol w:w="50"/>
        <w:gridCol w:w="355"/>
        <w:gridCol w:w="878"/>
      </w:tblGrid>
      <w:tr w:rsidR="00BC3E3F" w:rsidRPr="0017777F" w14:paraId="28E3349D" w14:textId="77777777" w:rsidTr="00E620FB">
        <w:trPr>
          <w:trHeight w:val="510"/>
        </w:trPr>
        <w:tc>
          <w:tcPr>
            <w:tcW w:w="2127" w:type="dxa"/>
            <w:shd w:val="clear" w:color="auto" w:fill="D9D9D9"/>
            <w:vAlign w:val="center"/>
          </w:tcPr>
          <w:p w14:paraId="459FC2F3"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4"/>
            <w:shd w:val="clear" w:color="auto" w:fill="D9D9D9"/>
            <w:vAlign w:val="center"/>
          </w:tcPr>
          <w:p w14:paraId="1D06CC95" w14:textId="5EE6F4EF"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3.1.</w:t>
            </w:r>
            <w:r w:rsidRPr="0017777F">
              <w:rPr>
                <w:rFonts w:eastAsia="Calibri" w:cs="Times New Roman"/>
                <w:b/>
                <w:color w:val="000000"/>
              </w:rPr>
              <w:tab/>
              <w:t>Podporiť infraštruktúru v CR</w:t>
            </w:r>
            <w:ins w:id="738" w:author="henrieta" w:date="2019-03-27T10:13:00Z">
              <w:r w:rsidR="00B5009A" w:rsidRPr="00B5009A">
                <w:rPr>
                  <w:rFonts w:eastAsia="Calibri" w:cs="Times New Roman"/>
                  <w:b/>
                  <w:color w:val="000000"/>
                </w:rPr>
                <w:t xml:space="preserve"> (podniky)</w:t>
              </w:r>
            </w:ins>
          </w:p>
        </w:tc>
      </w:tr>
      <w:tr w:rsidR="00BC3E3F" w:rsidRPr="0017777F" w14:paraId="0E96B602" w14:textId="77777777" w:rsidTr="00E620FB">
        <w:trPr>
          <w:trHeight w:val="510"/>
        </w:trPr>
        <w:tc>
          <w:tcPr>
            <w:tcW w:w="2127" w:type="dxa"/>
            <w:vAlign w:val="center"/>
          </w:tcPr>
          <w:p w14:paraId="2F6645A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4"/>
          </w:tcPr>
          <w:p w14:paraId="0189D5C2" w14:textId="61C085B9" w:rsidR="00BC3E3F" w:rsidRPr="0017777F" w:rsidRDefault="00B5009A" w:rsidP="00E620FB">
            <w:pPr>
              <w:spacing w:line="250" w:lineRule="auto"/>
              <w:rPr>
                <w:rFonts w:eastAsia="Calibri" w:cs="Times New Roman"/>
                <w:color w:val="000000"/>
              </w:rPr>
            </w:pPr>
            <w:ins w:id="739" w:author="henrieta" w:date="2019-03-27T10:13:00Z">
              <w:r w:rsidRPr="00B5009A">
                <w:rPr>
                  <w:rFonts w:eastAsia="Calibri" w:cs="Times New Roman"/>
                  <w:color w:val="000000"/>
                </w:rPr>
                <w:t xml:space="preserve">Opatrenie 6. Podopatrenie </w:t>
              </w:r>
            </w:ins>
            <w:r w:rsidR="00BC3E3F" w:rsidRPr="0017777F">
              <w:rPr>
                <w:rFonts w:eastAsia="Calibri" w:cs="Times New Roman"/>
                <w:color w:val="000000"/>
              </w:rPr>
              <w:t>6.4. – Podpora na investície do vytvárania a rozvoja nepoľnohospodárskych činností</w:t>
            </w:r>
          </w:p>
          <w:p w14:paraId="1FDA23A8" w14:textId="20F3B89D" w:rsidR="00BC3E3F" w:rsidRPr="0017777F" w:rsidRDefault="00BC3E3F" w:rsidP="00E620FB">
            <w:pPr>
              <w:spacing w:line="250" w:lineRule="auto"/>
              <w:rPr>
                <w:rFonts w:eastAsia="Calibri" w:cs="Times New Roman"/>
                <w:color w:val="000000"/>
              </w:rPr>
            </w:pPr>
            <w:del w:id="740" w:author="henrieta" w:date="2019-03-27T10:13:00Z">
              <w:r w:rsidRPr="0017777F" w:rsidDel="00B5009A">
                <w:rPr>
                  <w:rFonts w:eastAsia="Calibri" w:cs="Times New Roman"/>
                  <w:color w:val="000000"/>
                </w:rPr>
                <w:delText>7.5. – Podpora na investície do rekreačnej infraštruktúry, turistických informácií a do turistickej infraštruktúry malých rozmerov na verejné využitie</w:delText>
              </w:r>
            </w:del>
          </w:p>
        </w:tc>
      </w:tr>
      <w:tr w:rsidR="00BC3E3F" w:rsidRPr="0017777F" w14:paraId="1B2DC1D9" w14:textId="77777777" w:rsidTr="00E620FB">
        <w:trPr>
          <w:trHeight w:val="510"/>
        </w:trPr>
        <w:tc>
          <w:tcPr>
            <w:tcW w:w="2127" w:type="dxa"/>
            <w:vAlign w:val="center"/>
          </w:tcPr>
          <w:p w14:paraId="46D11EC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4"/>
          </w:tcPr>
          <w:p w14:paraId="5F961197" w14:textId="6CFAD854" w:rsidR="00BC3E3F" w:rsidRPr="0017777F" w:rsidRDefault="00BC3E3F" w:rsidP="00B5009A">
            <w:pPr>
              <w:spacing w:line="250" w:lineRule="auto"/>
              <w:rPr>
                <w:rFonts w:eastAsia="Calibri" w:cs="Times New Roman"/>
                <w:color w:val="000000"/>
                <w:highlight w:val="yellow"/>
              </w:rPr>
            </w:pPr>
            <w:r w:rsidRPr="0017777F">
              <w:rPr>
                <w:rFonts w:eastAsia="Calibri" w:cs="Times New Roman"/>
                <w:color w:val="000000"/>
              </w:rPr>
              <w:t xml:space="preserve">6A, </w:t>
            </w:r>
            <w:ins w:id="741" w:author="henrieta" w:date="2019-03-27T10:13:00Z">
              <w:r w:rsidR="00B5009A">
                <w:rPr>
                  <w:rFonts w:eastAsia="Calibri" w:cs="Times New Roman"/>
                  <w:color w:val="000000"/>
                </w:rPr>
                <w:t xml:space="preserve">5C, 2A </w:t>
              </w:r>
            </w:ins>
            <w:del w:id="742" w:author="henrieta" w:date="2019-03-27T10:13:00Z">
              <w:r w:rsidRPr="0017777F" w:rsidDel="00B5009A">
                <w:rPr>
                  <w:rFonts w:eastAsia="Calibri" w:cs="Times New Roman"/>
                  <w:color w:val="000000"/>
                </w:rPr>
                <w:delText>6B</w:delText>
              </w:r>
            </w:del>
          </w:p>
        </w:tc>
      </w:tr>
      <w:tr w:rsidR="00BC3E3F" w:rsidRPr="0017777F" w14:paraId="17D3E8D8" w14:textId="77777777" w:rsidTr="00E620FB">
        <w:trPr>
          <w:trHeight w:val="510"/>
        </w:trPr>
        <w:tc>
          <w:tcPr>
            <w:tcW w:w="2127" w:type="dxa"/>
            <w:vAlign w:val="center"/>
          </w:tcPr>
          <w:p w14:paraId="45725C3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4"/>
          </w:tcPr>
          <w:p w14:paraId="4F47FD79"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Cieľom opatrenia je podporiť infraštruktúru v CR na území OZ MR, a tak prispieť k ekonomickému rozvoju a zvyšovaniu zamestnanosti. </w:t>
            </w:r>
          </w:p>
        </w:tc>
      </w:tr>
      <w:tr w:rsidR="00BC3E3F" w:rsidRPr="0017777F" w14:paraId="2E4CFE89" w14:textId="77777777" w:rsidTr="00E620FB">
        <w:trPr>
          <w:trHeight w:val="510"/>
        </w:trPr>
        <w:tc>
          <w:tcPr>
            <w:tcW w:w="2127" w:type="dxa"/>
            <w:vAlign w:val="center"/>
          </w:tcPr>
          <w:p w14:paraId="379870C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4"/>
            <w:vAlign w:val="center"/>
          </w:tcPr>
          <w:p w14:paraId="6E2C2324" w14:textId="77777777" w:rsidR="00BC3E3F" w:rsidRPr="0017777F" w:rsidRDefault="00BC3E3F" w:rsidP="00E620FB">
            <w:pPr>
              <w:spacing w:line="240" w:lineRule="auto"/>
              <w:rPr>
                <w:rFonts w:eastAsia="Calibri" w:cs="Times New Roman"/>
                <w:i/>
                <w:color w:val="000000"/>
              </w:rPr>
            </w:pPr>
            <w:r w:rsidRPr="0017777F">
              <w:rPr>
                <w:rFonts w:eastAsia="Calibri" w:cs="Times New Roman"/>
                <w:color w:val="000000"/>
              </w:rPr>
              <w:t>Na území chýba infraštruktúra pre cestovný ruch (ubytovanie, stravovanie), informačný systém, cyklotrasy. Zlepšenie infraštruktúry vytvorí nový potenciál pre ekonomické zhodnocovanie existujúcich atraktivít v regióne, medzi ktorými vynikajú najmä rybníky pri obci Senné.</w:t>
            </w:r>
            <w:r w:rsidRPr="0017777F">
              <w:rPr>
                <w:rFonts w:eastAsia="Calibri" w:cs="Times New Roman"/>
                <w:i/>
                <w:color w:val="000000"/>
              </w:rPr>
              <w:t xml:space="preserve"> </w:t>
            </w:r>
          </w:p>
        </w:tc>
      </w:tr>
      <w:tr w:rsidR="00BC3E3F" w:rsidRPr="0017777F" w14:paraId="4BF2CDF4" w14:textId="77777777" w:rsidTr="00E620FB">
        <w:trPr>
          <w:trHeight w:val="510"/>
        </w:trPr>
        <w:tc>
          <w:tcPr>
            <w:tcW w:w="2127" w:type="dxa"/>
            <w:shd w:val="clear" w:color="auto" w:fill="B8CCE4" w:themeFill="accent1" w:themeFillTint="66"/>
            <w:vAlign w:val="center"/>
          </w:tcPr>
          <w:p w14:paraId="5ACD9B5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4"/>
            <w:shd w:val="clear" w:color="auto" w:fill="B8CCE4" w:themeFill="accent1" w:themeFillTint="66"/>
            <w:vAlign w:val="center"/>
          </w:tcPr>
          <w:p w14:paraId="1CCC728E"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6A537C4A" w14:textId="77777777" w:rsidR="00BC3E3F" w:rsidRPr="0017777F" w:rsidRDefault="00BC3E3F" w:rsidP="00E620FB">
            <w:pPr>
              <w:numPr>
                <w:ilvl w:val="0"/>
                <w:numId w:val="64"/>
              </w:numPr>
              <w:spacing w:line="250" w:lineRule="auto"/>
              <w:ind w:left="302" w:hanging="284"/>
              <w:contextualSpacing/>
              <w:rPr>
                <w:rFonts w:eastAsia="Calibri" w:cs="Times New Roman"/>
                <w:i/>
                <w:color w:val="000000"/>
              </w:rPr>
            </w:pPr>
            <w:r w:rsidRPr="0017777F">
              <w:rPr>
                <w:rFonts w:eastAsia="Calibri" w:cs="Times New Roman"/>
                <w:bCs/>
                <w:color w:val="000000"/>
                <w:lang w:val="pl-PL"/>
              </w:rPr>
              <w:t>činnosti spojené s vidieckym cestovným ruchom a agroturistikou (ubytovacie zariadenia)</w:t>
            </w:r>
            <w:r w:rsidRPr="0017777F">
              <w:rPr>
                <w:rFonts w:eastAsia="Calibri" w:cs="Times New Roman"/>
                <w:bCs/>
                <w:i/>
                <w:color w:val="000000"/>
                <w:lang w:val="pl-PL"/>
              </w:rPr>
              <w:t xml:space="preserve"> </w:t>
            </w:r>
          </w:p>
          <w:p w14:paraId="1FD40065" w14:textId="255531F2" w:rsidR="00BC3E3F" w:rsidRPr="0017777F" w:rsidDel="00B5009A" w:rsidRDefault="00BC3E3F" w:rsidP="00E620FB">
            <w:pPr>
              <w:numPr>
                <w:ilvl w:val="0"/>
                <w:numId w:val="64"/>
              </w:numPr>
              <w:spacing w:line="250" w:lineRule="auto"/>
              <w:ind w:left="302" w:hanging="284"/>
              <w:contextualSpacing/>
              <w:rPr>
                <w:del w:id="743" w:author="henrieta" w:date="2019-03-27T10:14:00Z"/>
                <w:rFonts w:eastAsia="Calibri" w:cs="Times New Roman"/>
                <w:color w:val="000000"/>
              </w:rPr>
            </w:pPr>
            <w:del w:id="744" w:author="henrieta" w:date="2019-03-27T10:14:00Z">
              <w:r w:rsidRPr="0017777F" w:rsidDel="00B5009A">
                <w:rPr>
                  <w:rFonts w:eastAsia="Calibri" w:cs="Times New Roman"/>
                  <w:bCs/>
                  <w:color w:val="000000"/>
                  <w:lang w:val="pl-PL"/>
                </w:rPr>
                <w:delText>obnova a budovanie informačného systému</w:delText>
              </w:r>
            </w:del>
          </w:p>
          <w:p w14:paraId="231FF08B" w14:textId="46610314" w:rsidR="00BC3E3F" w:rsidRPr="0017777F" w:rsidDel="00B5009A" w:rsidRDefault="00BC3E3F" w:rsidP="00E620FB">
            <w:pPr>
              <w:numPr>
                <w:ilvl w:val="0"/>
                <w:numId w:val="64"/>
              </w:numPr>
              <w:spacing w:line="250" w:lineRule="auto"/>
              <w:ind w:left="302" w:hanging="284"/>
              <w:contextualSpacing/>
              <w:rPr>
                <w:del w:id="745" w:author="henrieta" w:date="2019-03-27T10:14:00Z"/>
                <w:rFonts w:eastAsia="Calibri" w:cs="Times New Roman"/>
                <w:color w:val="000000"/>
              </w:rPr>
            </w:pPr>
            <w:del w:id="746" w:author="henrieta" w:date="2019-03-27T10:14:00Z">
              <w:r w:rsidRPr="0017777F" w:rsidDel="00B5009A">
                <w:rPr>
                  <w:rFonts w:eastAsia="Calibri" w:cs="Times New Roman"/>
                  <w:color w:val="000000"/>
                  <w:lang w:eastAsia="sk-SK"/>
                </w:rPr>
                <w:delText>informačné body, smerové tabule a pod.</w:delText>
              </w:r>
              <w:r w:rsidRPr="0017777F" w:rsidDel="00B5009A">
                <w:rPr>
                  <w:rFonts w:eastAsia="Calibri" w:cs="Times New Roman"/>
                  <w:bCs/>
                  <w:color w:val="000000"/>
                  <w:lang w:val="pl-PL"/>
                </w:rPr>
                <w:delText xml:space="preserve"> </w:delText>
              </w:r>
            </w:del>
          </w:p>
          <w:p w14:paraId="1B5BD3C6" w14:textId="59D41279" w:rsidR="00BC3E3F" w:rsidRPr="0017777F" w:rsidDel="00B5009A" w:rsidRDefault="00BC3E3F" w:rsidP="00E620FB">
            <w:pPr>
              <w:numPr>
                <w:ilvl w:val="0"/>
                <w:numId w:val="64"/>
              </w:numPr>
              <w:spacing w:line="250" w:lineRule="auto"/>
              <w:ind w:left="302" w:hanging="284"/>
              <w:contextualSpacing/>
              <w:rPr>
                <w:del w:id="747" w:author="henrieta" w:date="2019-03-27T10:14:00Z"/>
                <w:rFonts w:eastAsia="Calibri" w:cs="Times New Roman"/>
                <w:i/>
                <w:color w:val="000000"/>
              </w:rPr>
            </w:pPr>
            <w:del w:id="748" w:author="henrieta" w:date="2019-03-27T10:14:00Z">
              <w:r w:rsidRPr="0017777F" w:rsidDel="00B5009A">
                <w:rPr>
                  <w:rFonts w:eastAsia="Calibri" w:cs="Times New Roman"/>
                  <w:bCs/>
                  <w:color w:val="000000"/>
                  <w:lang w:val="pl-PL"/>
                </w:rPr>
                <w:delText>rekonštrukcia a výstavba turistických, cykloturistických a náučných chodníkov a súvisiacej doplnkovej infraštruktúry</w:delText>
              </w:r>
            </w:del>
          </w:p>
          <w:p w14:paraId="2CD80D27" w14:textId="37D581E7" w:rsidR="00BC3E3F" w:rsidRPr="0017777F" w:rsidDel="00B5009A" w:rsidRDefault="00BC3E3F" w:rsidP="00E620FB">
            <w:pPr>
              <w:numPr>
                <w:ilvl w:val="0"/>
                <w:numId w:val="64"/>
              </w:numPr>
              <w:spacing w:line="250" w:lineRule="auto"/>
              <w:ind w:left="302" w:hanging="284"/>
              <w:contextualSpacing/>
              <w:rPr>
                <w:del w:id="749" w:author="henrieta" w:date="2019-03-27T10:14:00Z"/>
                <w:rFonts w:eastAsia="Calibri" w:cs="Times New Roman"/>
                <w:color w:val="000000"/>
              </w:rPr>
            </w:pPr>
            <w:del w:id="750" w:author="henrieta" w:date="2019-03-27T10:14:00Z">
              <w:r w:rsidRPr="0017777F" w:rsidDel="00B5009A">
                <w:rPr>
                  <w:rFonts w:eastAsia="Calibri" w:cs="Times New Roman"/>
                  <w:color w:val="000000"/>
                </w:rPr>
                <w:delText>budovanie doplnkovej infraštruktúry</w:delText>
              </w:r>
            </w:del>
          </w:p>
          <w:p w14:paraId="777D49D0" w14:textId="3928B3BB" w:rsidR="00BC3E3F" w:rsidRPr="0017777F" w:rsidDel="00B5009A" w:rsidRDefault="00BC3E3F" w:rsidP="00E620FB">
            <w:pPr>
              <w:numPr>
                <w:ilvl w:val="0"/>
                <w:numId w:val="64"/>
              </w:numPr>
              <w:spacing w:line="250" w:lineRule="auto"/>
              <w:ind w:left="302" w:hanging="284"/>
              <w:contextualSpacing/>
              <w:rPr>
                <w:del w:id="751" w:author="henrieta" w:date="2019-03-27T10:14:00Z"/>
                <w:rFonts w:eastAsia="Calibri" w:cs="Times New Roman"/>
                <w:color w:val="000000"/>
              </w:rPr>
            </w:pPr>
            <w:del w:id="752" w:author="henrieta" w:date="2019-03-27T10:14:00Z">
              <w:r w:rsidRPr="0017777F" w:rsidDel="00B5009A">
                <w:rPr>
                  <w:rFonts w:eastAsia="Calibri" w:cs="Times New Roman"/>
                  <w:color w:val="000000"/>
                  <w:lang w:eastAsia="sk-SK"/>
                </w:rPr>
                <w:delText>výstavba vyhliadkových veží</w:delText>
              </w:r>
            </w:del>
          </w:p>
          <w:p w14:paraId="1C8596B1" w14:textId="054FDF10" w:rsidR="00BC3E3F" w:rsidRPr="0017777F" w:rsidRDefault="00BC3E3F" w:rsidP="00E620FB">
            <w:pPr>
              <w:numPr>
                <w:ilvl w:val="0"/>
                <w:numId w:val="64"/>
              </w:numPr>
              <w:spacing w:line="250" w:lineRule="auto"/>
              <w:ind w:left="302" w:hanging="284"/>
              <w:contextualSpacing/>
              <w:rPr>
                <w:rFonts w:eastAsia="Calibri" w:cs="Times New Roman"/>
                <w:i/>
                <w:color w:val="000000"/>
              </w:rPr>
            </w:pPr>
            <w:del w:id="753" w:author="henrieta" w:date="2019-03-27T10:14:00Z">
              <w:r w:rsidRPr="0017777F" w:rsidDel="00B5009A">
                <w:rPr>
                  <w:rFonts w:eastAsia="Calibri" w:cs="Times New Roman"/>
                  <w:color w:val="000000"/>
                  <w:lang w:eastAsia="sk-SK"/>
                </w:rPr>
                <w:delText>budovanie, obnova, údržba cykloturistického značenia na existujúcich trasách a pod.</w:delText>
              </w:r>
            </w:del>
          </w:p>
        </w:tc>
      </w:tr>
      <w:tr w:rsidR="00BC3E3F" w:rsidRPr="0017777F" w14:paraId="01E5C885" w14:textId="77777777" w:rsidTr="00E620FB">
        <w:trPr>
          <w:trHeight w:val="510"/>
        </w:trPr>
        <w:tc>
          <w:tcPr>
            <w:tcW w:w="2127" w:type="dxa"/>
            <w:vAlign w:val="center"/>
          </w:tcPr>
          <w:p w14:paraId="3CD3F8A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4"/>
          </w:tcPr>
          <w:p w14:paraId="2AF832C2"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Mikropodniky a malé podniky vo vidieckych oblastiach.</w:t>
            </w:r>
          </w:p>
          <w:p w14:paraId="0EC00682"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FO/PO podnikajúce v oblasti poľnohospodárskej prvovýroby.</w:t>
            </w:r>
          </w:p>
          <w:p w14:paraId="77C66E62"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xml:space="preserve">FO/PO obhospodarujúce lesy </w:t>
            </w:r>
          </w:p>
          <w:p w14:paraId="1285988B"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FO/PO (mikropodniky a malé podniky vo vidieckych oblastiach) podnikajúce v oblasti hospodárskeho chovu rýb (akvakultúry).</w:t>
            </w:r>
          </w:p>
          <w:p w14:paraId="2A39D88D" w14:textId="642D0BBA" w:rsidR="00BC3E3F" w:rsidRPr="0017777F" w:rsidDel="00B5009A" w:rsidRDefault="00BC3E3F" w:rsidP="00E620FB">
            <w:pPr>
              <w:spacing w:line="250" w:lineRule="auto"/>
              <w:contextualSpacing/>
              <w:rPr>
                <w:del w:id="754" w:author="henrieta" w:date="2019-03-27T10:14:00Z"/>
                <w:rFonts w:eastAsia="Calibri" w:cs="Times New Roman"/>
                <w:color w:val="000000"/>
              </w:rPr>
            </w:pPr>
            <w:del w:id="755" w:author="henrieta" w:date="2019-03-27T10:14:00Z">
              <w:r w:rsidRPr="0017777F" w:rsidDel="00B5009A">
                <w:rPr>
                  <w:rFonts w:eastAsia="Calibri" w:cs="Times New Roman"/>
                  <w:color w:val="000000"/>
                </w:rPr>
                <w:delText>Občiansky / neziskový sektor</w:delText>
              </w:r>
            </w:del>
          </w:p>
          <w:p w14:paraId="08355AB7" w14:textId="2F27D123" w:rsidR="00BC3E3F" w:rsidRPr="0017777F" w:rsidRDefault="00BC3E3F" w:rsidP="00E620FB">
            <w:pPr>
              <w:spacing w:line="250" w:lineRule="auto"/>
              <w:contextualSpacing/>
              <w:rPr>
                <w:rFonts w:eastAsia="Calibri" w:cs="Times New Roman"/>
                <w:color w:val="000000"/>
              </w:rPr>
            </w:pPr>
            <w:del w:id="756" w:author="henrieta" w:date="2019-03-27T10:14:00Z">
              <w:r w:rsidRPr="0017777F" w:rsidDel="00B5009A">
                <w:rPr>
                  <w:rFonts w:eastAsia="Calibri" w:cs="Times New Roman"/>
                  <w:color w:val="000000"/>
                </w:rPr>
                <w:delText>obce vo vidieckych oblastiach, združenia obcí s právnou subjektivitou</w:delText>
              </w:r>
            </w:del>
          </w:p>
        </w:tc>
      </w:tr>
      <w:tr w:rsidR="00BC3E3F" w:rsidRPr="0017777F" w14:paraId="55115AD7" w14:textId="77777777" w:rsidTr="00E620FB">
        <w:trPr>
          <w:trHeight w:val="510"/>
        </w:trPr>
        <w:tc>
          <w:tcPr>
            <w:tcW w:w="2127" w:type="dxa"/>
            <w:vAlign w:val="center"/>
          </w:tcPr>
          <w:p w14:paraId="674A45F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4"/>
          </w:tcPr>
          <w:p w14:paraId="276B2905" w14:textId="258EFB24" w:rsidR="00BC3E3F" w:rsidRPr="0017777F" w:rsidRDefault="00BC3E3F" w:rsidP="00B5009A">
            <w:pPr>
              <w:spacing w:line="250" w:lineRule="auto"/>
              <w:rPr>
                <w:rFonts w:eastAsia="Calibri" w:cs="Times New Roman"/>
                <w:color w:val="000000"/>
              </w:rPr>
            </w:pPr>
            <w:r w:rsidRPr="0017777F">
              <w:rPr>
                <w:rFonts w:eastAsia="Calibri" w:cs="Times New Roman"/>
                <w:color w:val="000000"/>
              </w:rPr>
              <w:t xml:space="preserve">Výška podpory z celkových oprávnených výdavkov pre mikro a malé podniky: 55 % ; pre stredné podniky: 45 % ; pre veľké podniky: 35 %; </w:t>
            </w:r>
            <w:del w:id="757" w:author="henrieta" w:date="2019-03-27T10:14:00Z">
              <w:r w:rsidRPr="0017777F" w:rsidDel="00B5009A">
                <w:rPr>
                  <w:rFonts w:eastAsia="Calibri" w:cs="Times New Roman"/>
                  <w:color w:val="000000"/>
                </w:rPr>
                <w:delText>neziskový sektor: 95%; pre obce a združenia obcí: 100 %, s maximálnym limitom v zmysle definície malej infraštruktúry</w:delText>
              </w:r>
            </w:del>
          </w:p>
        </w:tc>
      </w:tr>
      <w:tr w:rsidR="00BC3E3F" w:rsidRPr="0017777F" w14:paraId="26402BA0" w14:textId="77777777" w:rsidTr="00E620FB">
        <w:trPr>
          <w:trHeight w:val="510"/>
        </w:trPr>
        <w:tc>
          <w:tcPr>
            <w:tcW w:w="2127" w:type="dxa"/>
            <w:shd w:val="clear" w:color="auto" w:fill="B8CCE4" w:themeFill="accent1" w:themeFillTint="66"/>
            <w:vAlign w:val="center"/>
          </w:tcPr>
          <w:p w14:paraId="15D6C28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4"/>
            <w:shd w:val="clear" w:color="auto" w:fill="B8CCE4" w:themeFill="accent1" w:themeFillTint="66"/>
          </w:tcPr>
          <w:p w14:paraId="6AF14F0A" w14:textId="77777777" w:rsidR="00BC3E3F" w:rsidRDefault="00BC3E3F" w:rsidP="00E620FB">
            <w:pPr>
              <w:spacing w:line="240" w:lineRule="auto"/>
              <w:rPr>
                <w:rFonts w:eastAsia="Calibri" w:cs="Times New Roman"/>
                <w:color w:val="000000"/>
              </w:rPr>
            </w:pPr>
            <w:r>
              <w:rPr>
                <w:rFonts w:eastAsia="Calibri" w:cs="Times New Roman"/>
                <w:color w:val="000000"/>
              </w:rPr>
              <w:t>V</w:t>
            </w:r>
            <w:r w:rsidRPr="003F19E9">
              <w:rPr>
                <w:rFonts w:eastAsia="Calibri" w:cs="Times New Roman"/>
                <w:color w:val="000000"/>
              </w:rPr>
              <w:t>ýdavky na hmotné a nehmotné investície, ktoré sú v súlade s opráv</w:t>
            </w:r>
            <w:r>
              <w:rPr>
                <w:rFonts w:eastAsia="Calibri" w:cs="Times New Roman"/>
                <w:color w:val="000000"/>
              </w:rPr>
              <w:t xml:space="preserve">nenými činnosťami: </w:t>
            </w:r>
            <w:r w:rsidRPr="00FE1C40">
              <w:rPr>
                <w:rFonts w:eastAsia="Calibri" w:cs="Times New Roman"/>
                <w:color w:val="000000"/>
              </w:rPr>
              <w:t>výstavba, obstaranie (vrátane leasingu) alebo zlepšenie nehnuteľného majetku;</w:t>
            </w:r>
            <w:r>
              <w:rPr>
                <w:rFonts w:eastAsia="Calibri" w:cs="Times New Roman"/>
                <w:color w:val="000000"/>
              </w:rPr>
              <w:t xml:space="preserve"> </w:t>
            </w:r>
            <w:r w:rsidRPr="00FE1C40">
              <w:rPr>
                <w:rFonts w:eastAsia="Calibri" w:cs="Times New Roman"/>
                <w:color w:val="000000"/>
              </w:rPr>
              <w:t>kúpa alebo kúpa na lea</w:t>
            </w:r>
            <w:r>
              <w:rPr>
                <w:rFonts w:eastAsia="Calibri" w:cs="Times New Roman"/>
                <w:color w:val="000000"/>
              </w:rPr>
              <w:t>sing nových strojov a zariadení</w:t>
            </w:r>
            <w:r w:rsidRPr="00FE1C40">
              <w:rPr>
                <w:rFonts w:eastAsia="Calibri" w:cs="Times New Roman"/>
                <w:color w:val="000000"/>
              </w:rPr>
              <w:t>;</w:t>
            </w:r>
            <w:r>
              <w:rPr>
                <w:rFonts w:eastAsia="Calibri" w:cs="Times New Roman"/>
                <w:color w:val="000000"/>
              </w:rPr>
              <w:t xml:space="preserve"> </w:t>
            </w:r>
            <w:r w:rsidRPr="00FE1C40">
              <w:rPr>
                <w:rFonts w:eastAsia="Calibri" w:cs="Times New Roman"/>
                <w:color w:val="000000"/>
              </w:rPr>
              <w:t>všeobecné náklady súvisiace s výdavkami ako sú poplatky</w:t>
            </w:r>
            <w:r>
              <w:rPr>
                <w:rFonts w:eastAsia="Calibri" w:cs="Times New Roman"/>
                <w:color w:val="000000"/>
              </w:rPr>
              <w:t xml:space="preserve"> </w:t>
            </w:r>
            <w:r w:rsidRPr="00FE1C40">
              <w:rPr>
                <w:rFonts w:eastAsia="Calibri" w:cs="Times New Roman"/>
                <w:color w:val="000000"/>
              </w:rPr>
              <w:t>architektom, inžinierom a konzultantom, poplatky za poradenstvo v</w:t>
            </w:r>
            <w:r>
              <w:rPr>
                <w:rFonts w:eastAsia="Calibri" w:cs="Times New Roman"/>
                <w:color w:val="000000"/>
              </w:rPr>
              <w:t> </w:t>
            </w:r>
            <w:r w:rsidRPr="00FE1C40">
              <w:rPr>
                <w:rFonts w:eastAsia="Calibri" w:cs="Times New Roman"/>
                <w:color w:val="000000"/>
              </w:rPr>
              <w:t>oblasti</w:t>
            </w:r>
            <w:r>
              <w:rPr>
                <w:rFonts w:eastAsia="Calibri" w:cs="Times New Roman"/>
                <w:color w:val="000000"/>
              </w:rPr>
              <w:t xml:space="preserve"> </w:t>
            </w:r>
            <w:r w:rsidRPr="00FE1C40">
              <w:rPr>
                <w:rFonts w:eastAsia="Calibri" w:cs="Times New Roman"/>
                <w:color w:val="000000"/>
              </w:rPr>
              <w:t>environmentálnej a ekonomickej udržateľnosti vr</w:t>
            </w:r>
            <w:r>
              <w:rPr>
                <w:rFonts w:eastAsia="Calibri" w:cs="Times New Roman"/>
                <w:color w:val="000000"/>
              </w:rPr>
              <w:t xml:space="preserve">átane štúdií uskutočniteľnosti; a </w:t>
            </w:r>
            <w:r w:rsidRPr="00FE1C40">
              <w:rPr>
                <w:rFonts w:eastAsia="Calibri" w:cs="Times New Roman"/>
                <w:color w:val="000000"/>
              </w:rPr>
              <w:t>nehmotné investície ako obstaranie alebo vývoj počítačového softvéru, získanie patentov,</w:t>
            </w:r>
            <w:r>
              <w:rPr>
                <w:rFonts w:eastAsia="Calibri" w:cs="Times New Roman"/>
                <w:color w:val="000000"/>
              </w:rPr>
              <w:t xml:space="preserve"> </w:t>
            </w:r>
            <w:r w:rsidRPr="00FE1C40">
              <w:rPr>
                <w:rFonts w:eastAsia="Calibri" w:cs="Times New Roman"/>
                <w:color w:val="000000"/>
              </w:rPr>
              <w:t>licencií, autorských práv a obchodných značiek;</w:t>
            </w:r>
          </w:p>
          <w:p w14:paraId="6CA4F2FE" w14:textId="77777777" w:rsidR="00BC3E3F" w:rsidRDefault="00BC3E3F" w:rsidP="00E620FB">
            <w:pPr>
              <w:spacing w:line="240" w:lineRule="auto"/>
              <w:rPr>
                <w:ins w:id="758" w:author="henrieta" w:date="2019-03-27T10:15:00Z"/>
                <w:rFonts w:eastAsia="Calibri" w:cs="Times New Roman"/>
                <w:color w:val="000000"/>
              </w:rPr>
            </w:pPr>
            <w:r>
              <w:rPr>
                <w:rFonts w:eastAsia="Calibri" w:cs="Times New Roman"/>
                <w:color w:val="000000"/>
              </w:rPr>
              <w:t xml:space="preserve">Oprávnené sú </w:t>
            </w:r>
            <w:r w:rsidRPr="007E6400">
              <w:rPr>
                <w:rFonts w:eastAsia="Calibri" w:cs="Times New Roman"/>
                <w:color w:val="000000"/>
              </w:rPr>
              <w:t>výd</w:t>
            </w:r>
            <w:r>
              <w:rPr>
                <w:rFonts w:eastAsia="Calibri" w:cs="Times New Roman"/>
                <w:color w:val="000000"/>
              </w:rPr>
              <w:t>avky</w:t>
            </w:r>
            <w:r w:rsidRPr="007E6400">
              <w:rPr>
                <w:rFonts w:eastAsia="Calibri" w:cs="Times New Roman"/>
                <w:color w:val="000000"/>
              </w:rPr>
              <w:t xml:space="preserve"> na začlenenie</w:t>
            </w:r>
            <w:r>
              <w:rPr>
                <w:rFonts w:eastAsia="Calibri" w:cs="Times New Roman"/>
                <w:color w:val="000000"/>
              </w:rPr>
              <w:t xml:space="preserve"> </w:t>
            </w:r>
            <w:r w:rsidRPr="007E6400">
              <w:rPr>
                <w:rFonts w:eastAsia="Calibri" w:cs="Times New Roman"/>
                <w:color w:val="000000"/>
              </w:rPr>
              <w:t>prvkov zelenej infraštruktúry – náklady na následné "ozelenenie" objektov a ich začlenenie do</w:t>
            </w:r>
            <w:r>
              <w:rPr>
                <w:rFonts w:eastAsia="Calibri" w:cs="Times New Roman"/>
                <w:color w:val="000000"/>
              </w:rPr>
              <w:t xml:space="preserve"> </w:t>
            </w:r>
            <w:r w:rsidRPr="007E6400">
              <w:rPr>
                <w:rFonts w:eastAsia="Calibri" w:cs="Times New Roman"/>
                <w:color w:val="000000"/>
              </w:rPr>
              <w:t>zelenej infraštruktúry obce a vrátane úspor energie, pokiaľ sú tieto investície súčasťou iný</w:t>
            </w:r>
            <w:r>
              <w:rPr>
                <w:rFonts w:eastAsia="Calibri" w:cs="Times New Roman"/>
                <w:color w:val="000000"/>
              </w:rPr>
              <w:t>ch investícií v rámci operácie;</w:t>
            </w:r>
          </w:p>
          <w:p w14:paraId="467233F6" w14:textId="1D3623A6" w:rsidR="00EE2FBF" w:rsidRPr="0017777F" w:rsidRDefault="00EE2FBF" w:rsidP="00E620FB">
            <w:pPr>
              <w:spacing w:line="240" w:lineRule="auto"/>
              <w:rPr>
                <w:rFonts w:eastAsia="Calibri" w:cs="Times New Roman"/>
                <w:color w:val="000000"/>
              </w:rPr>
            </w:pPr>
            <w:ins w:id="759" w:author="henrieta" w:date="2019-03-27T10:15:00Z">
              <w:r w:rsidRPr="00EE2FBF">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ins>
          </w:p>
        </w:tc>
      </w:tr>
      <w:tr w:rsidR="00BC3E3F" w:rsidRPr="0017777F" w14:paraId="55C92859" w14:textId="77777777" w:rsidTr="00E620FB">
        <w:trPr>
          <w:trHeight w:val="510"/>
        </w:trPr>
        <w:tc>
          <w:tcPr>
            <w:tcW w:w="2127" w:type="dxa"/>
            <w:vAlign w:val="center"/>
          </w:tcPr>
          <w:p w14:paraId="06D6690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4"/>
          </w:tcPr>
          <w:p w14:paraId="6A86F09A" w14:textId="1D0E9132" w:rsidR="00BC3E3F" w:rsidRPr="0017777F" w:rsidRDefault="00BC3E3F" w:rsidP="00EE2FBF">
            <w:pPr>
              <w:spacing w:line="250" w:lineRule="auto"/>
              <w:rPr>
                <w:rFonts w:eastAsia="Calibri" w:cs="Times New Roman"/>
                <w:color w:val="000000"/>
              </w:rPr>
            </w:pPr>
            <w:r w:rsidRPr="0017777F">
              <w:rPr>
                <w:rFonts w:eastAsia="Calibri" w:cs="Times New Roman"/>
                <w:color w:val="000000"/>
              </w:rPr>
              <w:t xml:space="preserve">0 – </w:t>
            </w:r>
            <w:del w:id="760" w:author="henrieta" w:date="2019-03-27T10:15:00Z">
              <w:r w:rsidRPr="0017777F" w:rsidDel="00EE2FBF">
                <w:rPr>
                  <w:rFonts w:eastAsia="Calibri" w:cs="Times New Roman"/>
                  <w:color w:val="000000"/>
                </w:rPr>
                <w:delText xml:space="preserve">70 </w:delText>
              </w:r>
            </w:del>
            <w:ins w:id="761" w:author="henrieta" w:date="2019-03-27T10:15:00Z">
              <w:r w:rsidR="00EE2FBF">
                <w:rPr>
                  <w:rFonts w:eastAsia="Calibri" w:cs="Times New Roman"/>
                  <w:color w:val="000000"/>
                </w:rPr>
                <w:t>65</w:t>
              </w:r>
              <w:r w:rsidR="00EE2FBF" w:rsidRPr="0017777F">
                <w:rPr>
                  <w:rFonts w:eastAsia="Calibri" w:cs="Times New Roman"/>
                  <w:color w:val="000000"/>
                </w:rPr>
                <w:t xml:space="preserve"> </w:t>
              </w:r>
            </w:ins>
            <w:r w:rsidRPr="0017777F">
              <w:rPr>
                <w:rFonts w:eastAsia="Calibri" w:cs="Times New Roman"/>
                <w:color w:val="000000"/>
              </w:rPr>
              <w:t xml:space="preserve">000€ </w:t>
            </w:r>
          </w:p>
        </w:tc>
      </w:tr>
      <w:tr w:rsidR="00BC3E3F" w:rsidRPr="0017777F" w14:paraId="60C2E40D" w14:textId="77777777" w:rsidTr="00E620FB">
        <w:tc>
          <w:tcPr>
            <w:tcW w:w="2127" w:type="dxa"/>
            <w:vMerge w:val="restart"/>
            <w:vAlign w:val="center"/>
          </w:tcPr>
          <w:p w14:paraId="211DC77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2263" w:type="dxa"/>
            <w:gridSpan w:val="3"/>
            <w:vAlign w:val="center"/>
          </w:tcPr>
          <w:p w14:paraId="0E79A747" w14:textId="60B52840" w:rsidR="00BC3E3F" w:rsidRPr="0017777F" w:rsidRDefault="00BC3E3F" w:rsidP="00E620FB">
            <w:pPr>
              <w:spacing w:line="250" w:lineRule="auto"/>
              <w:rPr>
                <w:rFonts w:eastAsia="Calibri" w:cs="Times New Roman"/>
                <w:b/>
                <w:color w:val="000000"/>
              </w:rPr>
            </w:pPr>
            <w:del w:id="762" w:author="henrieta" w:date="2019-03-27T10:15:00Z">
              <w:r w:rsidRPr="0017777F" w:rsidDel="00EE2FBF">
                <w:rPr>
                  <w:rFonts w:eastAsia="Calibri" w:cs="Times New Roman"/>
                  <w:b/>
                  <w:color w:val="000000"/>
                </w:rPr>
                <w:delText>prijímateľ</w:delText>
              </w:r>
            </w:del>
          </w:p>
        </w:tc>
        <w:tc>
          <w:tcPr>
            <w:tcW w:w="1282" w:type="dxa"/>
            <w:gridSpan w:val="2"/>
          </w:tcPr>
          <w:p w14:paraId="6C13051D" w14:textId="2A3C271C" w:rsidR="00BC3E3F" w:rsidRPr="0017777F" w:rsidRDefault="00BC3E3F" w:rsidP="00E620FB">
            <w:pPr>
              <w:spacing w:line="250" w:lineRule="auto"/>
              <w:jc w:val="right"/>
              <w:rPr>
                <w:rFonts w:eastAsia="Calibri" w:cs="Times New Roman"/>
                <w:b/>
                <w:color w:val="000000"/>
              </w:rPr>
            </w:pPr>
            <w:del w:id="763" w:author="henrieta" w:date="2019-03-27T10:15:00Z">
              <w:r w:rsidRPr="0017777F" w:rsidDel="00EE2FBF">
                <w:rPr>
                  <w:rFonts w:eastAsia="Calibri" w:cs="Times New Roman"/>
                  <w:b/>
                  <w:color w:val="000000"/>
                </w:rPr>
                <w:delText>Spolu</w:delText>
              </w:r>
            </w:del>
          </w:p>
        </w:tc>
        <w:tc>
          <w:tcPr>
            <w:tcW w:w="1283" w:type="dxa"/>
            <w:gridSpan w:val="3"/>
          </w:tcPr>
          <w:p w14:paraId="30B81DD3" w14:textId="1033B1E4" w:rsidR="00BC3E3F" w:rsidRPr="0017777F" w:rsidRDefault="00BC3E3F" w:rsidP="00E620FB">
            <w:pPr>
              <w:spacing w:line="250" w:lineRule="auto"/>
              <w:jc w:val="right"/>
              <w:rPr>
                <w:rFonts w:eastAsia="Calibri" w:cs="Times New Roman"/>
                <w:b/>
                <w:color w:val="000000"/>
              </w:rPr>
            </w:pPr>
            <w:del w:id="764" w:author="henrieta" w:date="2019-03-27T10:15:00Z">
              <w:r w:rsidRPr="0017777F" w:rsidDel="00EE2FBF">
                <w:rPr>
                  <w:rFonts w:eastAsia="Calibri" w:cs="Times New Roman"/>
                  <w:b/>
                  <w:color w:val="000000"/>
                </w:rPr>
                <w:delText>EÚ</w:delText>
              </w:r>
            </w:del>
          </w:p>
        </w:tc>
        <w:tc>
          <w:tcPr>
            <w:tcW w:w="1282" w:type="dxa"/>
            <w:gridSpan w:val="3"/>
          </w:tcPr>
          <w:p w14:paraId="225CFDE6" w14:textId="34EA00F6" w:rsidR="00BC3E3F" w:rsidRPr="0017777F" w:rsidRDefault="00BC3E3F" w:rsidP="00E620FB">
            <w:pPr>
              <w:spacing w:line="250" w:lineRule="auto"/>
              <w:jc w:val="right"/>
              <w:rPr>
                <w:rFonts w:eastAsia="Calibri" w:cs="Times New Roman"/>
                <w:b/>
                <w:color w:val="000000"/>
              </w:rPr>
            </w:pPr>
            <w:del w:id="765" w:author="henrieta" w:date="2019-03-27T10:15:00Z">
              <w:r w:rsidRPr="0017777F" w:rsidDel="00EE2FBF">
                <w:rPr>
                  <w:rFonts w:eastAsia="Calibri" w:cs="Times New Roman"/>
                  <w:b/>
                  <w:color w:val="000000"/>
                </w:rPr>
                <w:delText>ŠR</w:delText>
              </w:r>
            </w:del>
          </w:p>
        </w:tc>
        <w:tc>
          <w:tcPr>
            <w:tcW w:w="1283" w:type="dxa"/>
            <w:gridSpan w:val="3"/>
          </w:tcPr>
          <w:p w14:paraId="648516A7" w14:textId="52E4F724" w:rsidR="00BC3E3F" w:rsidRPr="0017777F" w:rsidRDefault="00BC3E3F" w:rsidP="00E620FB">
            <w:pPr>
              <w:spacing w:line="240" w:lineRule="auto"/>
              <w:jc w:val="right"/>
              <w:rPr>
                <w:rFonts w:eastAsia="Calibri" w:cs="Times New Roman"/>
                <w:color w:val="000000"/>
              </w:rPr>
            </w:pPr>
            <w:del w:id="766" w:author="henrieta" w:date="2019-03-27T10:15:00Z">
              <w:r w:rsidRPr="0017777F" w:rsidDel="00EE2FBF">
                <w:rPr>
                  <w:rFonts w:eastAsia="Calibri" w:cs="Times New Roman"/>
                  <w:b/>
                  <w:color w:val="000000"/>
                </w:rPr>
                <w:delText>VZ</w:delText>
              </w:r>
            </w:del>
          </w:p>
        </w:tc>
      </w:tr>
      <w:tr w:rsidR="00BC3E3F" w:rsidRPr="0017777F" w14:paraId="321E8861" w14:textId="77777777" w:rsidTr="00E620FB">
        <w:tc>
          <w:tcPr>
            <w:tcW w:w="2127" w:type="dxa"/>
            <w:vMerge/>
            <w:vAlign w:val="center"/>
          </w:tcPr>
          <w:p w14:paraId="2FB3A954" w14:textId="77777777" w:rsidR="00BC3E3F" w:rsidRPr="0017777F" w:rsidRDefault="00BC3E3F" w:rsidP="00E620FB">
            <w:pPr>
              <w:spacing w:line="240" w:lineRule="auto"/>
              <w:rPr>
                <w:rFonts w:eastAsia="Calibri" w:cs="Times New Roman"/>
                <w:color w:val="000000"/>
              </w:rPr>
            </w:pPr>
          </w:p>
        </w:tc>
        <w:tc>
          <w:tcPr>
            <w:tcW w:w="2263" w:type="dxa"/>
            <w:gridSpan w:val="3"/>
            <w:vAlign w:val="center"/>
          </w:tcPr>
          <w:p w14:paraId="1A73D6DB" w14:textId="69DE9A36" w:rsidR="00BC3E3F" w:rsidRPr="0017777F" w:rsidRDefault="00BC3E3F" w:rsidP="00E620FB">
            <w:pPr>
              <w:spacing w:line="240" w:lineRule="auto"/>
              <w:rPr>
                <w:rFonts w:eastAsia="Calibri" w:cs="Times New Roman"/>
                <w:color w:val="000000"/>
              </w:rPr>
            </w:pPr>
            <w:del w:id="767" w:author="henrieta" w:date="2019-03-27T10:15:00Z">
              <w:r w:rsidRPr="0017777F" w:rsidDel="00EE2FBF">
                <w:rPr>
                  <w:rFonts w:eastAsia="Calibri" w:cs="Times New Roman"/>
                  <w:color w:val="000000"/>
                </w:rPr>
                <w:delText>verejná správa</w:delText>
              </w:r>
            </w:del>
          </w:p>
        </w:tc>
        <w:tc>
          <w:tcPr>
            <w:tcW w:w="1282" w:type="dxa"/>
            <w:gridSpan w:val="2"/>
            <w:vAlign w:val="center"/>
          </w:tcPr>
          <w:p w14:paraId="69065324" w14:textId="0D82B175" w:rsidR="00BC3E3F" w:rsidRPr="0017777F" w:rsidRDefault="00BC3E3F" w:rsidP="00E620FB">
            <w:pPr>
              <w:spacing w:line="240" w:lineRule="auto"/>
              <w:jc w:val="right"/>
              <w:rPr>
                <w:rFonts w:eastAsia="Calibri" w:cs="Times New Roman"/>
                <w:color w:val="000000"/>
              </w:rPr>
            </w:pPr>
            <w:del w:id="768" w:author="henrieta" w:date="2019-03-27T10:15:00Z">
              <w:r w:rsidRPr="0017777F" w:rsidDel="00EE2FBF">
                <w:rPr>
                  <w:rFonts w:eastAsia="Calibri" w:cs="Times New Roman"/>
                  <w:color w:val="000000"/>
                </w:rPr>
                <w:delText>63 500</w:delText>
              </w:r>
            </w:del>
          </w:p>
        </w:tc>
        <w:tc>
          <w:tcPr>
            <w:tcW w:w="1283" w:type="dxa"/>
            <w:gridSpan w:val="3"/>
            <w:vAlign w:val="center"/>
          </w:tcPr>
          <w:p w14:paraId="32B08623" w14:textId="3E70EEB7" w:rsidR="00BC3E3F" w:rsidRPr="0017777F" w:rsidRDefault="00BC3E3F" w:rsidP="00E620FB">
            <w:pPr>
              <w:spacing w:line="240" w:lineRule="auto"/>
              <w:jc w:val="right"/>
              <w:rPr>
                <w:rFonts w:eastAsia="Calibri" w:cs="Times New Roman"/>
                <w:color w:val="000000"/>
              </w:rPr>
            </w:pPr>
            <w:del w:id="769" w:author="henrieta" w:date="2019-03-27T10:15:00Z">
              <w:r w:rsidRPr="0017777F" w:rsidDel="00EE2FBF">
                <w:rPr>
                  <w:rFonts w:eastAsia="Calibri" w:cs="Times New Roman"/>
                  <w:color w:val="000000"/>
                </w:rPr>
                <w:delText>47 625</w:delText>
              </w:r>
            </w:del>
          </w:p>
        </w:tc>
        <w:tc>
          <w:tcPr>
            <w:tcW w:w="1282" w:type="dxa"/>
            <w:gridSpan w:val="3"/>
            <w:vAlign w:val="center"/>
          </w:tcPr>
          <w:p w14:paraId="3916C26F" w14:textId="4BC778C5" w:rsidR="00BC3E3F" w:rsidRPr="0017777F" w:rsidRDefault="00BC3E3F" w:rsidP="00E620FB">
            <w:pPr>
              <w:spacing w:line="240" w:lineRule="auto"/>
              <w:jc w:val="right"/>
              <w:rPr>
                <w:rFonts w:eastAsia="Calibri" w:cs="Times New Roman"/>
                <w:color w:val="000000"/>
              </w:rPr>
            </w:pPr>
            <w:del w:id="770" w:author="henrieta" w:date="2019-03-27T10:15:00Z">
              <w:r w:rsidRPr="0017777F" w:rsidDel="00EE2FBF">
                <w:rPr>
                  <w:rFonts w:eastAsia="Calibri" w:cs="Times New Roman"/>
                  <w:color w:val="000000"/>
                </w:rPr>
                <w:delText>15 875</w:delText>
              </w:r>
            </w:del>
          </w:p>
        </w:tc>
        <w:tc>
          <w:tcPr>
            <w:tcW w:w="1283" w:type="dxa"/>
            <w:gridSpan w:val="3"/>
            <w:vAlign w:val="center"/>
          </w:tcPr>
          <w:p w14:paraId="392DEE5F" w14:textId="20D5F93E" w:rsidR="00BC3E3F" w:rsidRPr="0017777F" w:rsidRDefault="00BC3E3F" w:rsidP="00E620FB">
            <w:pPr>
              <w:spacing w:line="240" w:lineRule="auto"/>
              <w:jc w:val="right"/>
              <w:rPr>
                <w:rFonts w:eastAsia="Calibri" w:cs="Times New Roman"/>
                <w:color w:val="000000"/>
              </w:rPr>
            </w:pPr>
            <w:del w:id="771" w:author="henrieta" w:date="2019-03-27T10:15:00Z">
              <w:r w:rsidRPr="0017777F" w:rsidDel="00EE2FBF">
                <w:rPr>
                  <w:rFonts w:eastAsia="Calibri" w:cs="Times New Roman"/>
                  <w:color w:val="000000"/>
                </w:rPr>
                <w:delText>0</w:delText>
              </w:r>
            </w:del>
          </w:p>
        </w:tc>
      </w:tr>
      <w:tr w:rsidR="00BC3E3F" w:rsidRPr="0017777F" w14:paraId="7082A9DD" w14:textId="77777777" w:rsidTr="00E620FB">
        <w:tc>
          <w:tcPr>
            <w:tcW w:w="2127" w:type="dxa"/>
            <w:vMerge/>
            <w:vAlign w:val="center"/>
          </w:tcPr>
          <w:p w14:paraId="5862D138" w14:textId="77777777" w:rsidR="00BC3E3F" w:rsidRPr="0017777F" w:rsidRDefault="00BC3E3F" w:rsidP="00E620FB">
            <w:pPr>
              <w:spacing w:line="240" w:lineRule="auto"/>
              <w:rPr>
                <w:rFonts w:eastAsia="Calibri" w:cs="Times New Roman"/>
                <w:color w:val="000000"/>
              </w:rPr>
            </w:pPr>
          </w:p>
        </w:tc>
        <w:tc>
          <w:tcPr>
            <w:tcW w:w="2263" w:type="dxa"/>
            <w:gridSpan w:val="3"/>
            <w:vAlign w:val="center"/>
          </w:tcPr>
          <w:p w14:paraId="62014555" w14:textId="2E78F59A" w:rsidR="00BC3E3F" w:rsidRPr="0017777F" w:rsidRDefault="00BC3E3F" w:rsidP="00E620FB">
            <w:pPr>
              <w:spacing w:line="240" w:lineRule="auto"/>
              <w:rPr>
                <w:rFonts w:eastAsia="Calibri" w:cs="Times New Roman"/>
                <w:color w:val="000000"/>
              </w:rPr>
            </w:pPr>
            <w:del w:id="772" w:author="henrieta" w:date="2019-03-27T10:15:00Z">
              <w:r w:rsidRPr="0017777F" w:rsidDel="00EE2FBF">
                <w:rPr>
                  <w:rFonts w:eastAsia="Calibri" w:cs="Times New Roman"/>
                  <w:color w:val="000000"/>
                </w:rPr>
                <w:delText>neziskové organizácie</w:delText>
              </w:r>
            </w:del>
          </w:p>
        </w:tc>
        <w:tc>
          <w:tcPr>
            <w:tcW w:w="1282" w:type="dxa"/>
            <w:gridSpan w:val="2"/>
            <w:vAlign w:val="center"/>
          </w:tcPr>
          <w:p w14:paraId="65CDAE9C" w14:textId="31809FA3" w:rsidR="00BC3E3F" w:rsidRPr="0017777F" w:rsidRDefault="00BC3E3F" w:rsidP="00E620FB">
            <w:pPr>
              <w:spacing w:line="240" w:lineRule="auto"/>
              <w:jc w:val="right"/>
              <w:rPr>
                <w:rFonts w:eastAsia="Calibri" w:cs="Times New Roman"/>
                <w:color w:val="000000"/>
              </w:rPr>
            </w:pPr>
            <w:del w:id="773" w:author="henrieta" w:date="2019-03-27T10:15:00Z">
              <w:r w:rsidRPr="0017777F" w:rsidDel="00EE2FBF">
                <w:rPr>
                  <w:rFonts w:eastAsia="Calibri" w:cs="Times New Roman"/>
                  <w:color w:val="000000"/>
                </w:rPr>
                <w:delText>52 632</w:delText>
              </w:r>
            </w:del>
          </w:p>
        </w:tc>
        <w:tc>
          <w:tcPr>
            <w:tcW w:w="1283" w:type="dxa"/>
            <w:gridSpan w:val="3"/>
            <w:vAlign w:val="center"/>
          </w:tcPr>
          <w:p w14:paraId="1EB0839F" w14:textId="63FB0F23" w:rsidR="00BC3E3F" w:rsidRPr="0017777F" w:rsidRDefault="00BC3E3F" w:rsidP="00E620FB">
            <w:pPr>
              <w:spacing w:line="240" w:lineRule="auto"/>
              <w:jc w:val="right"/>
              <w:rPr>
                <w:rFonts w:eastAsia="Calibri" w:cs="Times New Roman"/>
                <w:color w:val="000000"/>
              </w:rPr>
            </w:pPr>
            <w:del w:id="774" w:author="henrieta" w:date="2019-03-27T10:15:00Z">
              <w:r w:rsidRPr="0017777F" w:rsidDel="00EE2FBF">
                <w:rPr>
                  <w:rFonts w:eastAsia="Calibri" w:cs="Times New Roman"/>
                  <w:color w:val="000000"/>
                </w:rPr>
                <w:delText>37 500</w:delText>
              </w:r>
            </w:del>
          </w:p>
        </w:tc>
        <w:tc>
          <w:tcPr>
            <w:tcW w:w="1282" w:type="dxa"/>
            <w:gridSpan w:val="3"/>
            <w:vAlign w:val="center"/>
          </w:tcPr>
          <w:p w14:paraId="74B62248" w14:textId="6E378BCC" w:rsidR="00BC3E3F" w:rsidRPr="0017777F" w:rsidRDefault="00BC3E3F" w:rsidP="00E620FB">
            <w:pPr>
              <w:spacing w:line="240" w:lineRule="auto"/>
              <w:jc w:val="right"/>
              <w:rPr>
                <w:rFonts w:eastAsia="Calibri" w:cs="Times New Roman"/>
                <w:color w:val="000000"/>
              </w:rPr>
            </w:pPr>
            <w:del w:id="775" w:author="henrieta" w:date="2019-03-27T10:15:00Z">
              <w:r w:rsidRPr="0017777F" w:rsidDel="00EE2FBF">
                <w:rPr>
                  <w:rFonts w:eastAsia="Calibri" w:cs="Times New Roman"/>
                  <w:color w:val="000000"/>
                </w:rPr>
                <w:delText>12 500</w:delText>
              </w:r>
            </w:del>
          </w:p>
        </w:tc>
        <w:tc>
          <w:tcPr>
            <w:tcW w:w="1283" w:type="dxa"/>
            <w:gridSpan w:val="3"/>
            <w:vAlign w:val="center"/>
          </w:tcPr>
          <w:p w14:paraId="0A4E14DA" w14:textId="1BCEF91D" w:rsidR="00BC3E3F" w:rsidRPr="0017777F" w:rsidRDefault="00BC3E3F" w:rsidP="00E620FB">
            <w:pPr>
              <w:spacing w:line="240" w:lineRule="auto"/>
              <w:jc w:val="right"/>
              <w:rPr>
                <w:rFonts w:eastAsia="Calibri" w:cs="Times New Roman"/>
                <w:color w:val="000000"/>
              </w:rPr>
            </w:pPr>
            <w:del w:id="776" w:author="henrieta" w:date="2019-03-27T10:15:00Z">
              <w:r w:rsidRPr="0017777F" w:rsidDel="00EE2FBF">
                <w:rPr>
                  <w:rFonts w:eastAsia="Calibri" w:cs="Times New Roman"/>
                  <w:color w:val="000000"/>
                </w:rPr>
                <w:delText>2 632</w:delText>
              </w:r>
            </w:del>
          </w:p>
        </w:tc>
      </w:tr>
      <w:tr w:rsidR="00BC3E3F" w:rsidRPr="0017777F" w14:paraId="6BCE61D6" w14:textId="77777777" w:rsidTr="00E620FB">
        <w:tc>
          <w:tcPr>
            <w:tcW w:w="2127" w:type="dxa"/>
            <w:vMerge/>
            <w:vAlign w:val="center"/>
          </w:tcPr>
          <w:p w14:paraId="5FBB65BD" w14:textId="77777777" w:rsidR="00BC3E3F" w:rsidRPr="0017777F" w:rsidRDefault="00BC3E3F" w:rsidP="00E620FB">
            <w:pPr>
              <w:spacing w:line="240" w:lineRule="auto"/>
              <w:rPr>
                <w:rFonts w:eastAsia="Calibri" w:cs="Times New Roman"/>
                <w:color w:val="000000"/>
              </w:rPr>
            </w:pPr>
          </w:p>
        </w:tc>
        <w:tc>
          <w:tcPr>
            <w:tcW w:w="2263" w:type="dxa"/>
            <w:gridSpan w:val="3"/>
            <w:vAlign w:val="center"/>
          </w:tcPr>
          <w:p w14:paraId="333AF793" w14:textId="75433281" w:rsidR="00BC3E3F" w:rsidRPr="0017777F" w:rsidRDefault="00BC3E3F" w:rsidP="00E620FB">
            <w:pPr>
              <w:spacing w:line="240" w:lineRule="auto"/>
              <w:rPr>
                <w:rFonts w:eastAsia="Calibri" w:cs="Times New Roman"/>
                <w:color w:val="000000"/>
              </w:rPr>
            </w:pPr>
            <w:del w:id="777" w:author="henrieta" w:date="2019-03-27T10:15:00Z">
              <w:r w:rsidRPr="0017777F" w:rsidDel="00EE2FBF">
                <w:rPr>
                  <w:rFonts w:eastAsia="Calibri" w:cs="Times New Roman"/>
                  <w:color w:val="000000"/>
                </w:rPr>
                <w:delText>podnikatelia</w:delText>
              </w:r>
            </w:del>
          </w:p>
        </w:tc>
        <w:tc>
          <w:tcPr>
            <w:tcW w:w="1282" w:type="dxa"/>
            <w:gridSpan w:val="2"/>
            <w:vAlign w:val="center"/>
          </w:tcPr>
          <w:p w14:paraId="78389C2A" w14:textId="4B6B7A64" w:rsidR="00BC3E3F" w:rsidRPr="0017777F" w:rsidRDefault="00BC3E3F" w:rsidP="00E620FB">
            <w:pPr>
              <w:spacing w:line="240" w:lineRule="auto"/>
              <w:jc w:val="right"/>
              <w:rPr>
                <w:rFonts w:eastAsia="Calibri" w:cs="Times New Roman"/>
                <w:color w:val="000000"/>
              </w:rPr>
            </w:pPr>
            <w:del w:id="778" w:author="henrieta" w:date="2019-03-27T10:15:00Z">
              <w:r w:rsidRPr="0017777F" w:rsidDel="00EE2FBF">
                <w:rPr>
                  <w:rFonts w:eastAsia="Calibri" w:cs="Times New Roman"/>
                  <w:color w:val="000000"/>
                </w:rPr>
                <w:delText>130 000</w:delText>
              </w:r>
            </w:del>
          </w:p>
        </w:tc>
        <w:tc>
          <w:tcPr>
            <w:tcW w:w="1283" w:type="dxa"/>
            <w:gridSpan w:val="3"/>
            <w:vAlign w:val="center"/>
          </w:tcPr>
          <w:p w14:paraId="2ECBE853" w14:textId="3B8DD685" w:rsidR="00BC3E3F" w:rsidRPr="0017777F" w:rsidRDefault="00BC3E3F" w:rsidP="00E620FB">
            <w:pPr>
              <w:spacing w:line="240" w:lineRule="auto"/>
              <w:jc w:val="right"/>
              <w:rPr>
                <w:rFonts w:eastAsia="Calibri" w:cs="Times New Roman"/>
                <w:color w:val="000000"/>
              </w:rPr>
            </w:pPr>
            <w:del w:id="779" w:author="henrieta" w:date="2019-03-27T10:15:00Z">
              <w:r w:rsidRPr="0017777F" w:rsidDel="00EE2FBF">
                <w:rPr>
                  <w:rFonts w:eastAsia="Calibri" w:cs="Times New Roman"/>
                  <w:color w:val="000000"/>
                </w:rPr>
                <w:delText>48 750</w:delText>
              </w:r>
            </w:del>
          </w:p>
        </w:tc>
        <w:tc>
          <w:tcPr>
            <w:tcW w:w="1282" w:type="dxa"/>
            <w:gridSpan w:val="3"/>
            <w:vAlign w:val="center"/>
          </w:tcPr>
          <w:p w14:paraId="5F9C95BC" w14:textId="5CA4DBB7" w:rsidR="00BC3E3F" w:rsidRPr="0017777F" w:rsidRDefault="00BC3E3F" w:rsidP="00E620FB">
            <w:pPr>
              <w:spacing w:line="240" w:lineRule="auto"/>
              <w:jc w:val="right"/>
              <w:rPr>
                <w:rFonts w:eastAsia="Calibri" w:cs="Times New Roman"/>
                <w:color w:val="000000"/>
              </w:rPr>
            </w:pPr>
            <w:del w:id="780" w:author="henrieta" w:date="2019-03-27T10:15:00Z">
              <w:r w:rsidRPr="0017777F" w:rsidDel="00EE2FBF">
                <w:rPr>
                  <w:rFonts w:eastAsia="Calibri" w:cs="Times New Roman"/>
                  <w:color w:val="000000"/>
                </w:rPr>
                <w:delText>16 250</w:delText>
              </w:r>
            </w:del>
          </w:p>
        </w:tc>
        <w:tc>
          <w:tcPr>
            <w:tcW w:w="1283" w:type="dxa"/>
            <w:gridSpan w:val="3"/>
            <w:vAlign w:val="center"/>
          </w:tcPr>
          <w:p w14:paraId="1529487B" w14:textId="7172D010" w:rsidR="00BC3E3F" w:rsidRPr="0017777F" w:rsidRDefault="00BC3E3F" w:rsidP="00E620FB">
            <w:pPr>
              <w:spacing w:line="240" w:lineRule="auto"/>
              <w:jc w:val="right"/>
              <w:rPr>
                <w:rFonts w:eastAsia="Calibri" w:cs="Times New Roman"/>
                <w:color w:val="000000"/>
              </w:rPr>
            </w:pPr>
            <w:del w:id="781" w:author="henrieta" w:date="2019-03-27T10:15:00Z">
              <w:r w:rsidRPr="0017777F" w:rsidDel="00EE2FBF">
                <w:rPr>
                  <w:rFonts w:eastAsia="Calibri" w:cs="Times New Roman"/>
                  <w:color w:val="000000"/>
                </w:rPr>
                <w:delText>65 000</w:delText>
              </w:r>
            </w:del>
          </w:p>
        </w:tc>
      </w:tr>
      <w:tr w:rsidR="00BC3E3F" w:rsidRPr="0017777F" w14:paraId="3864E349" w14:textId="77777777" w:rsidTr="00E620FB">
        <w:tc>
          <w:tcPr>
            <w:tcW w:w="2127" w:type="dxa"/>
            <w:vMerge/>
            <w:vAlign w:val="center"/>
          </w:tcPr>
          <w:p w14:paraId="678C2FB3" w14:textId="77777777" w:rsidR="00BC3E3F" w:rsidRPr="0017777F" w:rsidRDefault="00BC3E3F" w:rsidP="00E620FB">
            <w:pPr>
              <w:spacing w:line="240" w:lineRule="auto"/>
              <w:rPr>
                <w:rFonts w:eastAsia="Calibri" w:cs="Times New Roman"/>
                <w:color w:val="000000"/>
              </w:rPr>
            </w:pPr>
          </w:p>
        </w:tc>
        <w:tc>
          <w:tcPr>
            <w:tcW w:w="2263" w:type="dxa"/>
            <w:gridSpan w:val="3"/>
            <w:vAlign w:val="center"/>
          </w:tcPr>
          <w:p w14:paraId="080EC1AB" w14:textId="7D61C9F9" w:rsidR="00BC3E3F" w:rsidRPr="0017777F" w:rsidRDefault="00BC3E3F" w:rsidP="00E620FB">
            <w:pPr>
              <w:spacing w:line="240" w:lineRule="auto"/>
              <w:rPr>
                <w:rFonts w:eastAsia="Calibri" w:cs="Times New Roman"/>
                <w:color w:val="000000"/>
              </w:rPr>
            </w:pPr>
            <w:del w:id="782" w:author="henrieta" w:date="2019-03-27T10:15:00Z">
              <w:r w:rsidRPr="0017777F" w:rsidDel="00EE2FBF">
                <w:rPr>
                  <w:rFonts w:eastAsia="Calibri" w:cs="Times New Roman"/>
                  <w:color w:val="000000"/>
                </w:rPr>
                <w:delText>SPOLU</w:delText>
              </w:r>
            </w:del>
          </w:p>
        </w:tc>
        <w:tc>
          <w:tcPr>
            <w:tcW w:w="1282" w:type="dxa"/>
            <w:gridSpan w:val="2"/>
            <w:vAlign w:val="center"/>
          </w:tcPr>
          <w:p w14:paraId="39287638" w14:textId="16E57FBA" w:rsidR="00BC3E3F" w:rsidRPr="0017777F" w:rsidRDefault="00BC3E3F" w:rsidP="00E620FB">
            <w:pPr>
              <w:spacing w:line="240" w:lineRule="auto"/>
              <w:jc w:val="right"/>
              <w:rPr>
                <w:rFonts w:eastAsia="Calibri" w:cs="Times New Roman"/>
                <w:color w:val="000000"/>
              </w:rPr>
            </w:pPr>
            <w:del w:id="783" w:author="henrieta" w:date="2019-03-27T10:15:00Z">
              <w:r w:rsidRPr="0017777F" w:rsidDel="00EE2FBF">
                <w:rPr>
                  <w:rFonts w:eastAsia="Calibri" w:cs="Times New Roman"/>
                  <w:color w:val="000000"/>
                </w:rPr>
                <w:delText>246 132</w:delText>
              </w:r>
            </w:del>
          </w:p>
        </w:tc>
        <w:tc>
          <w:tcPr>
            <w:tcW w:w="1283" w:type="dxa"/>
            <w:gridSpan w:val="3"/>
            <w:vAlign w:val="center"/>
          </w:tcPr>
          <w:p w14:paraId="604C058E" w14:textId="7E72D86B" w:rsidR="00BC3E3F" w:rsidRPr="0017777F" w:rsidRDefault="00BC3E3F" w:rsidP="00E620FB">
            <w:pPr>
              <w:spacing w:line="240" w:lineRule="auto"/>
              <w:jc w:val="right"/>
              <w:rPr>
                <w:rFonts w:eastAsia="Calibri" w:cs="Times New Roman"/>
                <w:color w:val="000000"/>
              </w:rPr>
            </w:pPr>
            <w:del w:id="784" w:author="henrieta" w:date="2019-03-27T10:15:00Z">
              <w:r w:rsidRPr="0017777F" w:rsidDel="00EE2FBF">
                <w:rPr>
                  <w:rFonts w:eastAsia="Calibri" w:cs="Times New Roman"/>
                  <w:color w:val="000000"/>
                </w:rPr>
                <w:delText>133 875</w:delText>
              </w:r>
            </w:del>
          </w:p>
        </w:tc>
        <w:tc>
          <w:tcPr>
            <w:tcW w:w="1282" w:type="dxa"/>
            <w:gridSpan w:val="3"/>
            <w:vAlign w:val="center"/>
          </w:tcPr>
          <w:p w14:paraId="5F7DEFCD" w14:textId="3D40EA8C" w:rsidR="00BC3E3F" w:rsidRPr="0017777F" w:rsidRDefault="00BC3E3F" w:rsidP="00E620FB">
            <w:pPr>
              <w:spacing w:line="240" w:lineRule="auto"/>
              <w:jc w:val="right"/>
              <w:rPr>
                <w:rFonts w:eastAsia="Calibri" w:cs="Times New Roman"/>
                <w:color w:val="000000"/>
              </w:rPr>
            </w:pPr>
            <w:del w:id="785" w:author="henrieta" w:date="2019-03-27T10:15:00Z">
              <w:r w:rsidRPr="0017777F" w:rsidDel="00EE2FBF">
                <w:rPr>
                  <w:rFonts w:eastAsia="Calibri" w:cs="Times New Roman"/>
                  <w:color w:val="000000"/>
                </w:rPr>
                <w:delText>44 625</w:delText>
              </w:r>
            </w:del>
          </w:p>
        </w:tc>
        <w:tc>
          <w:tcPr>
            <w:tcW w:w="1283" w:type="dxa"/>
            <w:gridSpan w:val="3"/>
            <w:vAlign w:val="center"/>
          </w:tcPr>
          <w:p w14:paraId="7D6575CB" w14:textId="2DF57973" w:rsidR="00BC3E3F" w:rsidRPr="0017777F" w:rsidRDefault="00BC3E3F" w:rsidP="00E620FB">
            <w:pPr>
              <w:spacing w:line="240" w:lineRule="auto"/>
              <w:jc w:val="right"/>
              <w:rPr>
                <w:rFonts w:eastAsia="Calibri" w:cs="Times New Roman"/>
                <w:color w:val="000000"/>
              </w:rPr>
            </w:pPr>
            <w:del w:id="786" w:author="henrieta" w:date="2019-03-27T10:15:00Z">
              <w:r w:rsidRPr="0017777F" w:rsidDel="00EE2FBF">
                <w:rPr>
                  <w:rFonts w:eastAsia="Calibri" w:cs="Times New Roman"/>
                  <w:color w:val="000000"/>
                </w:rPr>
                <w:delText>67 632</w:delText>
              </w:r>
            </w:del>
          </w:p>
        </w:tc>
      </w:tr>
      <w:tr w:rsidR="00BC3E3F" w:rsidRPr="0017777F" w14:paraId="2CA51DF9" w14:textId="77777777" w:rsidTr="00E620FB">
        <w:tc>
          <w:tcPr>
            <w:tcW w:w="2127" w:type="dxa"/>
            <w:vMerge/>
            <w:vAlign w:val="center"/>
          </w:tcPr>
          <w:p w14:paraId="117028C9" w14:textId="77777777" w:rsidR="00BC3E3F" w:rsidRPr="0017777F" w:rsidRDefault="00BC3E3F" w:rsidP="00E620FB">
            <w:pPr>
              <w:spacing w:line="240" w:lineRule="auto"/>
              <w:rPr>
                <w:rFonts w:eastAsia="Calibri" w:cs="Times New Roman"/>
                <w:color w:val="000000"/>
              </w:rPr>
            </w:pPr>
          </w:p>
        </w:tc>
        <w:tc>
          <w:tcPr>
            <w:tcW w:w="7393" w:type="dxa"/>
            <w:gridSpan w:val="14"/>
            <w:vAlign w:val="center"/>
          </w:tcPr>
          <w:p w14:paraId="16D96284" w14:textId="77777777" w:rsidR="00BC3E3F" w:rsidRPr="0017777F" w:rsidRDefault="00BC3E3F" w:rsidP="00E620FB">
            <w:pPr>
              <w:spacing w:line="240" w:lineRule="auto"/>
              <w:rPr>
                <w:rFonts w:eastAsia="Calibri" w:cs="Times New Roman"/>
                <w:color w:val="000000"/>
              </w:rPr>
            </w:pPr>
          </w:p>
        </w:tc>
      </w:tr>
      <w:tr w:rsidR="00BC3E3F" w:rsidRPr="0017777F" w14:paraId="5F1291CE" w14:textId="77777777" w:rsidTr="00E620FB">
        <w:tc>
          <w:tcPr>
            <w:tcW w:w="2127" w:type="dxa"/>
            <w:vMerge/>
            <w:vAlign w:val="center"/>
          </w:tcPr>
          <w:p w14:paraId="557B9FE3" w14:textId="77777777" w:rsidR="00BC3E3F" w:rsidRPr="0017777F" w:rsidRDefault="00BC3E3F" w:rsidP="00E620FB">
            <w:pPr>
              <w:spacing w:line="240" w:lineRule="auto"/>
              <w:rPr>
                <w:rFonts w:eastAsia="Calibri" w:cs="Times New Roman"/>
                <w:color w:val="000000"/>
              </w:rPr>
            </w:pPr>
          </w:p>
        </w:tc>
        <w:tc>
          <w:tcPr>
            <w:tcW w:w="1232" w:type="dxa"/>
            <w:gridSpan w:val="2"/>
            <w:vAlign w:val="center"/>
          </w:tcPr>
          <w:p w14:paraId="02B1BDC8"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232" w:type="dxa"/>
            <w:gridSpan w:val="2"/>
            <w:vAlign w:val="center"/>
          </w:tcPr>
          <w:p w14:paraId="77CA4DD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32" w:type="dxa"/>
            <w:gridSpan w:val="2"/>
            <w:vAlign w:val="center"/>
          </w:tcPr>
          <w:p w14:paraId="2719F79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32" w:type="dxa"/>
            <w:gridSpan w:val="3"/>
            <w:vAlign w:val="center"/>
          </w:tcPr>
          <w:p w14:paraId="2A3B762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232" w:type="dxa"/>
            <w:gridSpan w:val="3"/>
            <w:vAlign w:val="center"/>
          </w:tcPr>
          <w:p w14:paraId="463189E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1233" w:type="dxa"/>
            <w:gridSpan w:val="2"/>
            <w:vAlign w:val="center"/>
          </w:tcPr>
          <w:p w14:paraId="7583DF1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50E0F363" w14:textId="77777777" w:rsidTr="00E620FB">
        <w:tc>
          <w:tcPr>
            <w:tcW w:w="2127" w:type="dxa"/>
            <w:vMerge/>
            <w:vAlign w:val="center"/>
          </w:tcPr>
          <w:p w14:paraId="66706FDD" w14:textId="77777777" w:rsidR="00BC3E3F" w:rsidRPr="0017777F" w:rsidRDefault="00BC3E3F" w:rsidP="00E620FB">
            <w:pPr>
              <w:spacing w:line="240" w:lineRule="auto"/>
              <w:rPr>
                <w:rFonts w:eastAsia="Calibri" w:cs="Times New Roman"/>
                <w:color w:val="000000"/>
              </w:rPr>
            </w:pPr>
          </w:p>
        </w:tc>
        <w:tc>
          <w:tcPr>
            <w:tcW w:w="1232" w:type="dxa"/>
            <w:gridSpan w:val="2"/>
            <w:vAlign w:val="center"/>
          </w:tcPr>
          <w:p w14:paraId="02805DEF"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232" w:type="dxa"/>
            <w:gridSpan w:val="2"/>
            <w:vAlign w:val="center"/>
          </w:tcPr>
          <w:p w14:paraId="56133881" w14:textId="77777777" w:rsidR="00EE2FBF" w:rsidRDefault="00BC3E3F" w:rsidP="00E620FB">
            <w:pPr>
              <w:spacing w:line="240" w:lineRule="auto"/>
              <w:jc w:val="right"/>
              <w:rPr>
                <w:ins w:id="787" w:author="henrieta" w:date="2019-03-27T10:16:00Z"/>
                <w:rFonts w:eastAsia="Calibri" w:cs="Times New Roman"/>
                <w:color w:val="000000"/>
              </w:rPr>
            </w:pPr>
            <w:del w:id="788" w:author="henrieta" w:date="2019-03-27T10:16:00Z">
              <w:r w:rsidRPr="0017777F" w:rsidDel="00EE2FBF">
                <w:rPr>
                  <w:rFonts w:eastAsia="Calibri" w:cs="Times New Roman"/>
                  <w:color w:val="000000"/>
                </w:rPr>
                <w:delText xml:space="preserve">246 </w:delText>
              </w:r>
            </w:del>
            <w:ins w:id="789" w:author="henrieta" w:date="2019-03-27T10:16:00Z">
              <w:r w:rsidR="00EE2FBF">
                <w:rPr>
                  <w:rFonts w:eastAsia="Calibri" w:cs="Times New Roman"/>
                  <w:color w:val="000000"/>
                </w:rPr>
                <w:t> </w:t>
              </w:r>
            </w:ins>
            <w:del w:id="790" w:author="henrieta" w:date="2019-03-27T10:16:00Z">
              <w:r w:rsidRPr="0017777F" w:rsidDel="00EE2FBF">
                <w:rPr>
                  <w:rFonts w:eastAsia="Calibri" w:cs="Times New Roman"/>
                  <w:color w:val="000000"/>
                </w:rPr>
                <w:delText>132</w:delText>
              </w:r>
            </w:del>
            <w:ins w:id="791" w:author="henrieta" w:date="2019-03-27T10:16:00Z">
              <w:r w:rsidR="00EE2FBF">
                <w:rPr>
                  <w:rFonts w:eastAsia="Calibri" w:cs="Times New Roman"/>
                  <w:color w:val="000000"/>
                </w:rPr>
                <w:t xml:space="preserve"> </w:t>
              </w:r>
            </w:ins>
          </w:p>
          <w:p w14:paraId="11A05BD7" w14:textId="3A6B7DF0" w:rsidR="00BC3E3F" w:rsidRPr="0017777F" w:rsidRDefault="00EE2FBF" w:rsidP="00E620FB">
            <w:pPr>
              <w:spacing w:line="240" w:lineRule="auto"/>
              <w:jc w:val="right"/>
              <w:rPr>
                <w:rFonts w:eastAsia="Calibri" w:cs="Times New Roman"/>
                <w:color w:val="000000"/>
              </w:rPr>
            </w:pPr>
            <w:ins w:id="792" w:author="henrieta" w:date="2019-03-27T10:16:00Z">
              <w:r>
                <w:rPr>
                  <w:rFonts w:eastAsia="Calibri" w:cs="Times New Roman"/>
                  <w:color w:val="000000"/>
                </w:rPr>
                <w:t>130 000</w:t>
              </w:r>
            </w:ins>
          </w:p>
        </w:tc>
        <w:tc>
          <w:tcPr>
            <w:tcW w:w="1232" w:type="dxa"/>
            <w:gridSpan w:val="2"/>
            <w:vAlign w:val="center"/>
          </w:tcPr>
          <w:p w14:paraId="6FFED564" w14:textId="156F45BF" w:rsidR="00EE2FBF" w:rsidRDefault="00BC3E3F" w:rsidP="00E620FB">
            <w:pPr>
              <w:spacing w:line="240" w:lineRule="auto"/>
              <w:jc w:val="right"/>
              <w:rPr>
                <w:ins w:id="793" w:author="henrieta" w:date="2019-03-27T10:16:00Z"/>
                <w:rFonts w:eastAsia="Calibri" w:cs="Times New Roman"/>
                <w:color w:val="000000"/>
              </w:rPr>
            </w:pPr>
            <w:del w:id="794" w:author="henrieta" w:date="2019-03-27T10:16:00Z">
              <w:r w:rsidRPr="0017777F" w:rsidDel="00EE2FBF">
                <w:rPr>
                  <w:rFonts w:eastAsia="Calibri" w:cs="Times New Roman"/>
                  <w:color w:val="000000"/>
                </w:rPr>
                <w:delText xml:space="preserve">133 </w:delText>
              </w:r>
            </w:del>
            <w:ins w:id="795" w:author="henrieta" w:date="2019-03-27T10:16:00Z">
              <w:r w:rsidR="00EE2FBF">
                <w:rPr>
                  <w:rFonts w:eastAsia="Calibri" w:cs="Times New Roman"/>
                  <w:color w:val="000000"/>
                </w:rPr>
                <w:t> </w:t>
              </w:r>
            </w:ins>
            <w:del w:id="796" w:author="henrieta" w:date="2019-03-27T10:16:00Z">
              <w:r w:rsidRPr="0017777F" w:rsidDel="00EE2FBF">
                <w:rPr>
                  <w:rFonts w:eastAsia="Calibri" w:cs="Times New Roman"/>
                  <w:color w:val="000000"/>
                </w:rPr>
                <w:delText>875</w:delText>
              </w:r>
            </w:del>
          </w:p>
          <w:p w14:paraId="4FEFFB8F" w14:textId="1E4D457B" w:rsidR="00BC3E3F" w:rsidRPr="0017777F" w:rsidRDefault="00EE2FBF" w:rsidP="00E620FB">
            <w:pPr>
              <w:spacing w:line="240" w:lineRule="auto"/>
              <w:jc w:val="right"/>
              <w:rPr>
                <w:rFonts w:eastAsia="Calibri" w:cs="Times New Roman"/>
                <w:color w:val="000000"/>
              </w:rPr>
            </w:pPr>
            <w:ins w:id="797" w:author="henrieta" w:date="2019-03-27T10:16:00Z">
              <w:r>
                <w:rPr>
                  <w:rFonts w:eastAsia="Calibri" w:cs="Times New Roman"/>
                  <w:color w:val="000000"/>
                </w:rPr>
                <w:t>48 750</w:t>
              </w:r>
            </w:ins>
          </w:p>
        </w:tc>
        <w:tc>
          <w:tcPr>
            <w:tcW w:w="1232" w:type="dxa"/>
            <w:gridSpan w:val="3"/>
            <w:vAlign w:val="center"/>
          </w:tcPr>
          <w:p w14:paraId="0FB691F4" w14:textId="6A09F5AF" w:rsidR="00BC3E3F" w:rsidRDefault="00BC3E3F" w:rsidP="00E620FB">
            <w:pPr>
              <w:spacing w:line="240" w:lineRule="auto"/>
              <w:jc w:val="right"/>
              <w:rPr>
                <w:ins w:id="798" w:author="henrieta" w:date="2019-03-27T10:16:00Z"/>
                <w:rFonts w:eastAsia="Calibri" w:cs="Times New Roman"/>
                <w:color w:val="000000"/>
              </w:rPr>
            </w:pPr>
            <w:del w:id="799" w:author="henrieta" w:date="2019-03-27T10:16:00Z">
              <w:r w:rsidRPr="0017777F" w:rsidDel="00EE2FBF">
                <w:rPr>
                  <w:rFonts w:eastAsia="Calibri" w:cs="Times New Roman"/>
                  <w:color w:val="000000"/>
                </w:rPr>
                <w:delText xml:space="preserve">44 </w:delText>
              </w:r>
            </w:del>
            <w:ins w:id="800" w:author="henrieta" w:date="2019-03-27T10:16:00Z">
              <w:r w:rsidR="00EE2FBF">
                <w:rPr>
                  <w:rFonts w:eastAsia="Calibri" w:cs="Times New Roman"/>
                  <w:color w:val="000000"/>
                </w:rPr>
                <w:t> </w:t>
              </w:r>
            </w:ins>
            <w:del w:id="801" w:author="henrieta" w:date="2019-03-27T10:16:00Z">
              <w:r w:rsidRPr="0017777F" w:rsidDel="00EE2FBF">
                <w:rPr>
                  <w:rFonts w:eastAsia="Calibri" w:cs="Times New Roman"/>
                  <w:color w:val="000000"/>
                </w:rPr>
                <w:delText>625</w:delText>
              </w:r>
            </w:del>
          </w:p>
          <w:p w14:paraId="44926D1F" w14:textId="1B2335AF" w:rsidR="00EE2FBF" w:rsidRPr="0017777F" w:rsidRDefault="00EE2FBF" w:rsidP="00E620FB">
            <w:pPr>
              <w:spacing w:line="240" w:lineRule="auto"/>
              <w:jc w:val="right"/>
              <w:rPr>
                <w:rFonts w:eastAsia="Calibri" w:cs="Times New Roman"/>
                <w:color w:val="000000"/>
              </w:rPr>
            </w:pPr>
            <w:ins w:id="802" w:author="henrieta" w:date="2019-03-27T10:16:00Z">
              <w:r>
                <w:rPr>
                  <w:rFonts w:eastAsia="Calibri" w:cs="Times New Roman"/>
                  <w:color w:val="000000"/>
                </w:rPr>
                <w:t>16 250</w:t>
              </w:r>
            </w:ins>
          </w:p>
        </w:tc>
        <w:tc>
          <w:tcPr>
            <w:tcW w:w="1232" w:type="dxa"/>
            <w:gridSpan w:val="3"/>
            <w:vAlign w:val="center"/>
          </w:tcPr>
          <w:p w14:paraId="19A77D8F" w14:textId="49888BB3" w:rsidR="00BC3E3F" w:rsidRDefault="00BC3E3F" w:rsidP="00E620FB">
            <w:pPr>
              <w:spacing w:line="240" w:lineRule="auto"/>
              <w:jc w:val="right"/>
              <w:rPr>
                <w:ins w:id="803" w:author="henrieta" w:date="2019-03-27T10:16:00Z"/>
                <w:rFonts w:eastAsia="Calibri" w:cs="Times New Roman"/>
                <w:color w:val="000000"/>
              </w:rPr>
            </w:pPr>
            <w:del w:id="804" w:author="henrieta" w:date="2019-03-27T10:16:00Z">
              <w:r w:rsidRPr="0017777F" w:rsidDel="00EE2FBF">
                <w:rPr>
                  <w:rFonts w:eastAsia="Calibri" w:cs="Times New Roman"/>
                  <w:color w:val="000000"/>
                </w:rPr>
                <w:delText xml:space="preserve">67 </w:delText>
              </w:r>
            </w:del>
            <w:ins w:id="805" w:author="henrieta" w:date="2019-03-27T10:16:00Z">
              <w:r w:rsidR="00EE2FBF">
                <w:rPr>
                  <w:rFonts w:eastAsia="Calibri" w:cs="Times New Roman"/>
                  <w:color w:val="000000"/>
                </w:rPr>
                <w:t> </w:t>
              </w:r>
            </w:ins>
            <w:del w:id="806" w:author="henrieta" w:date="2019-03-27T10:16:00Z">
              <w:r w:rsidRPr="0017777F" w:rsidDel="00EE2FBF">
                <w:rPr>
                  <w:rFonts w:eastAsia="Calibri" w:cs="Times New Roman"/>
                  <w:color w:val="000000"/>
                </w:rPr>
                <w:delText>632</w:delText>
              </w:r>
            </w:del>
          </w:p>
          <w:p w14:paraId="407125BD" w14:textId="16642713" w:rsidR="00EE2FBF" w:rsidRPr="0017777F" w:rsidRDefault="00EE2FBF" w:rsidP="00E620FB">
            <w:pPr>
              <w:spacing w:line="240" w:lineRule="auto"/>
              <w:jc w:val="right"/>
              <w:rPr>
                <w:rFonts w:eastAsia="Calibri" w:cs="Times New Roman"/>
                <w:color w:val="000000"/>
              </w:rPr>
            </w:pPr>
            <w:ins w:id="807" w:author="henrieta" w:date="2019-03-27T10:16:00Z">
              <w:r>
                <w:rPr>
                  <w:rFonts w:eastAsia="Calibri" w:cs="Times New Roman"/>
                  <w:color w:val="000000"/>
                </w:rPr>
                <w:t>65 000</w:t>
              </w:r>
            </w:ins>
          </w:p>
        </w:tc>
        <w:tc>
          <w:tcPr>
            <w:tcW w:w="1233" w:type="dxa"/>
            <w:gridSpan w:val="2"/>
            <w:vAlign w:val="center"/>
          </w:tcPr>
          <w:p w14:paraId="4FC19794" w14:textId="77777777" w:rsidR="00BC3E3F" w:rsidRPr="0017777F" w:rsidRDefault="00BC3E3F" w:rsidP="00E620FB">
            <w:pPr>
              <w:spacing w:line="240" w:lineRule="auto"/>
              <w:rPr>
                <w:rFonts w:eastAsia="Calibri" w:cs="Times New Roman"/>
                <w:color w:val="000000"/>
              </w:rPr>
            </w:pPr>
          </w:p>
        </w:tc>
      </w:tr>
      <w:tr w:rsidR="00BC3E3F" w:rsidRPr="0017777F" w14:paraId="68D8229E" w14:textId="77777777" w:rsidTr="00E620FB">
        <w:tc>
          <w:tcPr>
            <w:tcW w:w="2127" w:type="dxa"/>
            <w:vMerge/>
            <w:vAlign w:val="center"/>
          </w:tcPr>
          <w:p w14:paraId="60E60902" w14:textId="77777777" w:rsidR="00BC3E3F" w:rsidRPr="0017777F" w:rsidRDefault="00BC3E3F" w:rsidP="00E620FB">
            <w:pPr>
              <w:spacing w:line="240" w:lineRule="auto"/>
              <w:rPr>
                <w:rFonts w:eastAsia="Calibri" w:cs="Times New Roman"/>
                <w:color w:val="000000"/>
              </w:rPr>
            </w:pPr>
          </w:p>
        </w:tc>
        <w:tc>
          <w:tcPr>
            <w:tcW w:w="1232" w:type="dxa"/>
            <w:gridSpan w:val="2"/>
            <w:vAlign w:val="center"/>
          </w:tcPr>
          <w:p w14:paraId="73F48F14"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232" w:type="dxa"/>
            <w:gridSpan w:val="2"/>
          </w:tcPr>
          <w:p w14:paraId="0821EE0D" w14:textId="77777777" w:rsidR="00BC3E3F" w:rsidRPr="0017777F" w:rsidRDefault="00BC3E3F" w:rsidP="00E620FB">
            <w:pPr>
              <w:spacing w:line="250" w:lineRule="auto"/>
              <w:jc w:val="right"/>
              <w:rPr>
                <w:rFonts w:eastAsia="Calibri" w:cs="Times New Roman"/>
                <w:color w:val="000000"/>
              </w:rPr>
            </w:pPr>
            <w:r w:rsidRPr="0017777F">
              <w:rPr>
                <w:rFonts w:eastAsia="Calibri" w:cs="Times New Roman"/>
                <w:color w:val="000000"/>
              </w:rPr>
              <w:t>0</w:t>
            </w:r>
          </w:p>
        </w:tc>
        <w:tc>
          <w:tcPr>
            <w:tcW w:w="1232" w:type="dxa"/>
            <w:gridSpan w:val="2"/>
          </w:tcPr>
          <w:p w14:paraId="18B61EE6" w14:textId="77777777" w:rsidR="00BC3E3F" w:rsidRPr="0017777F" w:rsidRDefault="00BC3E3F" w:rsidP="00E620FB">
            <w:pPr>
              <w:spacing w:line="250" w:lineRule="auto"/>
              <w:jc w:val="right"/>
              <w:rPr>
                <w:rFonts w:eastAsia="Calibri" w:cs="Times New Roman"/>
                <w:color w:val="000000"/>
              </w:rPr>
            </w:pPr>
            <w:r w:rsidRPr="0017777F">
              <w:rPr>
                <w:rFonts w:eastAsia="Calibri" w:cs="Times New Roman"/>
                <w:color w:val="000000"/>
              </w:rPr>
              <w:t>0</w:t>
            </w:r>
          </w:p>
        </w:tc>
        <w:tc>
          <w:tcPr>
            <w:tcW w:w="1232" w:type="dxa"/>
            <w:gridSpan w:val="3"/>
          </w:tcPr>
          <w:p w14:paraId="1DCC1D8C" w14:textId="77777777" w:rsidR="00BC3E3F" w:rsidRPr="0017777F" w:rsidRDefault="00BC3E3F" w:rsidP="00E620FB">
            <w:pPr>
              <w:spacing w:line="250" w:lineRule="auto"/>
              <w:jc w:val="right"/>
              <w:rPr>
                <w:rFonts w:eastAsia="Calibri" w:cs="Times New Roman"/>
                <w:color w:val="000000"/>
              </w:rPr>
            </w:pPr>
            <w:r w:rsidRPr="0017777F">
              <w:rPr>
                <w:rFonts w:eastAsia="Calibri" w:cs="Times New Roman"/>
                <w:color w:val="000000"/>
              </w:rPr>
              <w:t>0</w:t>
            </w:r>
          </w:p>
        </w:tc>
        <w:tc>
          <w:tcPr>
            <w:tcW w:w="1232" w:type="dxa"/>
            <w:gridSpan w:val="3"/>
          </w:tcPr>
          <w:p w14:paraId="3A963BFB" w14:textId="77777777" w:rsidR="00BC3E3F" w:rsidRPr="0017777F" w:rsidRDefault="00BC3E3F" w:rsidP="00E620FB">
            <w:pPr>
              <w:spacing w:line="250" w:lineRule="auto"/>
              <w:jc w:val="right"/>
              <w:rPr>
                <w:rFonts w:eastAsia="Calibri" w:cs="Times New Roman"/>
                <w:color w:val="000000"/>
              </w:rPr>
            </w:pPr>
            <w:r w:rsidRPr="0017777F">
              <w:rPr>
                <w:rFonts w:eastAsia="Calibri" w:cs="Times New Roman"/>
                <w:color w:val="000000"/>
              </w:rPr>
              <w:t>0</w:t>
            </w:r>
          </w:p>
        </w:tc>
        <w:tc>
          <w:tcPr>
            <w:tcW w:w="1233" w:type="dxa"/>
            <w:gridSpan w:val="2"/>
            <w:vAlign w:val="center"/>
          </w:tcPr>
          <w:p w14:paraId="3087E7E6" w14:textId="77777777" w:rsidR="00BC3E3F" w:rsidRPr="0017777F" w:rsidRDefault="00BC3E3F" w:rsidP="00E620FB">
            <w:pPr>
              <w:spacing w:line="240" w:lineRule="auto"/>
              <w:rPr>
                <w:rFonts w:eastAsia="Calibri" w:cs="Times New Roman"/>
                <w:color w:val="000000"/>
              </w:rPr>
            </w:pPr>
          </w:p>
        </w:tc>
      </w:tr>
      <w:tr w:rsidR="00BC3E3F" w:rsidRPr="0017777F" w14:paraId="4E462D7D" w14:textId="77777777" w:rsidTr="00E620FB">
        <w:tc>
          <w:tcPr>
            <w:tcW w:w="2127" w:type="dxa"/>
            <w:vMerge/>
            <w:vAlign w:val="center"/>
          </w:tcPr>
          <w:p w14:paraId="46B4ECDA" w14:textId="77777777" w:rsidR="00BC3E3F" w:rsidRPr="0017777F" w:rsidRDefault="00BC3E3F" w:rsidP="00E620FB">
            <w:pPr>
              <w:spacing w:line="240" w:lineRule="auto"/>
              <w:rPr>
                <w:rFonts w:eastAsia="Calibri" w:cs="Times New Roman"/>
                <w:color w:val="000000"/>
              </w:rPr>
            </w:pPr>
          </w:p>
        </w:tc>
        <w:tc>
          <w:tcPr>
            <w:tcW w:w="1232" w:type="dxa"/>
            <w:gridSpan w:val="2"/>
            <w:vAlign w:val="center"/>
          </w:tcPr>
          <w:p w14:paraId="25EF3ECA"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32" w:type="dxa"/>
            <w:gridSpan w:val="2"/>
            <w:vAlign w:val="center"/>
          </w:tcPr>
          <w:p w14:paraId="3DA2DF84" w14:textId="130237FC" w:rsidR="00EE2FBF" w:rsidRDefault="00EE2FBF" w:rsidP="00E620FB">
            <w:pPr>
              <w:spacing w:line="240" w:lineRule="auto"/>
              <w:jc w:val="right"/>
              <w:rPr>
                <w:ins w:id="808" w:author="henrieta" w:date="2019-03-27T10:17:00Z"/>
                <w:rFonts w:eastAsia="Calibri" w:cs="Times New Roman"/>
                <w:color w:val="000000"/>
              </w:rPr>
            </w:pPr>
            <w:ins w:id="809" w:author="henrieta" w:date="2019-03-27T10:17:00Z">
              <w:r>
                <w:rPr>
                  <w:rFonts w:eastAsia="Calibri" w:cs="Times New Roman"/>
                  <w:color w:val="000000"/>
                </w:rPr>
                <w:t>130 000</w:t>
              </w:r>
            </w:ins>
          </w:p>
          <w:p w14:paraId="66488BD2" w14:textId="2C65A70B" w:rsidR="00BC3E3F" w:rsidRPr="0017777F" w:rsidRDefault="00BC3E3F" w:rsidP="00E620FB">
            <w:pPr>
              <w:spacing w:line="240" w:lineRule="auto"/>
              <w:jc w:val="right"/>
              <w:rPr>
                <w:rFonts w:eastAsia="Calibri" w:cs="Times New Roman"/>
                <w:color w:val="000000"/>
              </w:rPr>
            </w:pPr>
            <w:del w:id="810" w:author="henrieta" w:date="2019-03-27T10:17:00Z">
              <w:r w:rsidRPr="0017777F" w:rsidDel="00EE2FBF">
                <w:rPr>
                  <w:rFonts w:eastAsia="Calibri" w:cs="Times New Roman"/>
                  <w:color w:val="000000"/>
                </w:rPr>
                <w:delText>246 132</w:delText>
              </w:r>
            </w:del>
          </w:p>
        </w:tc>
        <w:tc>
          <w:tcPr>
            <w:tcW w:w="1232" w:type="dxa"/>
            <w:gridSpan w:val="2"/>
            <w:vAlign w:val="center"/>
          </w:tcPr>
          <w:p w14:paraId="10779AC1" w14:textId="1B4D0149" w:rsidR="00EE2FBF" w:rsidRDefault="00EE2FBF" w:rsidP="00E620FB">
            <w:pPr>
              <w:spacing w:line="240" w:lineRule="auto"/>
              <w:jc w:val="right"/>
              <w:rPr>
                <w:ins w:id="811" w:author="henrieta" w:date="2019-03-27T10:17:00Z"/>
                <w:rFonts w:eastAsia="Calibri" w:cs="Times New Roman"/>
                <w:color w:val="000000"/>
              </w:rPr>
            </w:pPr>
            <w:ins w:id="812" w:author="henrieta" w:date="2019-03-27T10:17:00Z">
              <w:r>
                <w:rPr>
                  <w:rFonts w:eastAsia="Calibri" w:cs="Times New Roman"/>
                  <w:color w:val="000000"/>
                </w:rPr>
                <w:t>48 750</w:t>
              </w:r>
            </w:ins>
          </w:p>
          <w:p w14:paraId="0828D939" w14:textId="57789E07" w:rsidR="00BC3E3F" w:rsidRPr="0017777F" w:rsidRDefault="00BC3E3F" w:rsidP="00E620FB">
            <w:pPr>
              <w:spacing w:line="240" w:lineRule="auto"/>
              <w:jc w:val="right"/>
              <w:rPr>
                <w:rFonts w:eastAsia="Calibri" w:cs="Times New Roman"/>
                <w:color w:val="000000"/>
              </w:rPr>
            </w:pPr>
            <w:del w:id="813" w:author="henrieta" w:date="2019-03-27T10:17:00Z">
              <w:r w:rsidRPr="0017777F" w:rsidDel="00EE2FBF">
                <w:rPr>
                  <w:rFonts w:eastAsia="Calibri" w:cs="Times New Roman"/>
                  <w:color w:val="000000"/>
                </w:rPr>
                <w:delText>133 875</w:delText>
              </w:r>
            </w:del>
          </w:p>
        </w:tc>
        <w:tc>
          <w:tcPr>
            <w:tcW w:w="1232" w:type="dxa"/>
            <w:gridSpan w:val="3"/>
            <w:vAlign w:val="center"/>
          </w:tcPr>
          <w:p w14:paraId="50B522CA" w14:textId="4C442811" w:rsidR="00EE2FBF" w:rsidRDefault="00EE2FBF" w:rsidP="00E620FB">
            <w:pPr>
              <w:spacing w:line="240" w:lineRule="auto"/>
              <w:jc w:val="right"/>
              <w:rPr>
                <w:ins w:id="814" w:author="henrieta" w:date="2019-03-27T10:17:00Z"/>
                <w:rFonts w:eastAsia="Calibri" w:cs="Times New Roman"/>
                <w:color w:val="000000"/>
              </w:rPr>
            </w:pPr>
            <w:ins w:id="815" w:author="henrieta" w:date="2019-03-27T10:17:00Z">
              <w:r>
                <w:rPr>
                  <w:rFonts w:eastAsia="Calibri" w:cs="Times New Roman"/>
                  <w:color w:val="000000"/>
                </w:rPr>
                <w:t>16 250</w:t>
              </w:r>
            </w:ins>
          </w:p>
          <w:p w14:paraId="222222B2" w14:textId="500478EC" w:rsidR="00BC3E3F" w:rsidRPr="0017777F" w:rsidRDefault="00BC3E3F" w:rsidP="00E620FB">
            <w:pPr>
              <w:spacing w:line="240" w:lineRule="auto"/>
              <w:jc w:val="right"/>
              <w:rPr>
                <w:rFonts w:eastAsia="Calibri" w:cs="Times New Roman"/>
                <w:color w:val="000000"/>
              </w:rPr>
            </w:pPr>
            <w:del w:id="816" w:author="henrieta" w:date="2019-03-27T10:17:00Z">
              <w:r w:rsidRPr="0017777F" w:rsidDel="00EE2FBF">
                <w:rPr>
                  <w:rFonts w:eastAsia="Calibri" w:cs="Times New Roman"/>
                  <w:color w:val="000000"/>
                </w:rPr>
                <w:delText>44 625</w:delText>
              </w:r>
            </w:del>
          </w:p>
        </w:tc>
        <w:tc>
          <w:tcPr>
            <w:tcW w:w="1232" w:type="dxa"/>
            <w:gridSpan w:val="3"/>
            <w:vAlign w:val="center"/>
          </w:tcPr>
          <w:p w14:paraId="190E0E11" w14:textId="0D38D6C3" w:rsidR="00EE2FBF" w:rsidRDefault="00EE2FBF" w:rsidP="00E620FB">
            <w:pPr>
              <w:spacing w:line="240" w:lineRule="auto"/>
              <w:jc w:val="right"/>
              <w:rPr>
                <w:ins w:id="817" w:author="henrieta" w:date="2019-03-27T10:17:00Z"/>
                <w:rFonts w:eastAsia="Calibri" w:cs="Times New Roman"/>
                <w:color w:val="000000"/>
              </w:rPr>
            </w:pPr>
            <w:ins w:id="818" w:author="henrieta" w:date="2019-03-27T10:17:00Z">
              <w:r>
                <w:rPr>
                  <w:rFonts w:eastAsia="Calibri" w:cs="Times New Roman"/>
                  <w:color w:val="000000"/>
                </w:rPr>
                <w:t>65 000</w:t>
              </w:r>
            </w:ins>
          </w:p>
          <w:p w14:paraId="1299C8FB" w14:textId="58939D80" w:rsidR="00BC3E3F" w:rsidRPr="0017777F" w:rsidRDefault="00BC3E3F" w:rsidP="00E620FB">
            <w:pPr>
              <w:spacing w:line="240" w:lineRule="auto"/>
              <w:jc w:val="right"/>
              <w:rPr>
                <w:rFonts w:eastAsia="Calibri" w:cs="Times New Roman"/>
                <w:color w:val="000000"/>
              </w:rPr>
            </w:pPr>
            <w:del w:id="819" w:author="henrieta" w:date="2019-03-27T10:17:00Z">
              <w:r w:rsidRPr="0017777F" w:rsidDel="00EE2FBF">
                <w:rPr>
                  <w:rFonts w:eastAsia="Calibri" w:cs="Times New Roman"/>
                  <w:color w:val="000000"/>
                </w:rPr>
                <w:delText>67 632</w:delText>
              </w:r>
            </w:del>
          </w:p>
        </w:tc>
        <w:tc>
          <w:tcPr>
            <w:tcW w:w="1233" w:type="dxa"/>
            <w:gridSpan w:val="2"/>
            <w:vAlign w:val="center"/>
          </w:tcPr>
          <w:p w14:paraId="30BFEF25" w14:textId="77777777" w:rsidR="00BC3E3F" w:rsidRPr="0017777F" w:rsidRDefault="00BC3E3F" w:rsidP="00E620FB">
            <w:pPr>
              <w:spacing w:line="240" w:lineRule="auto"/>
              <w:rPr>
                <w:rFonts w:eastAsia="Calibri" w:cs="Times New Roman"/>
                <w:color w:val="000000"/>
              </w:rPr>
            </w:pPr>
          </w:p>
        </w:tc>
      </w:tr>
      <w:tr w:rsidR="00BC3E3F" w:rsidRPr="0017777F" w14:paraId="2E1CB0AC" w14:textId="77777777" w:rsidTr="00E620FB">
        <w:trPr>
          <w:trHeight w:val="510"/>
        </w:trPr>
        <w:tc>
          <w:tcPr>
            <w:tcW w:w="2127" w:type="dxa"/>
            <w:shd w:val="clear" w:color="auto" w:fill="B8CCE4" w:themeFill="accent1" w:themeFillTint="66"/>
            <w:vAlign w:val="center"/>
          </w:tcPr>
          <w:p w14:paraId="754C067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00A0552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4"/>
            <w:shd w:val="clear" w:color="auto" w:fill="B8CCE4" w:themeFill="accent1" w:themeFillTint="66"/>
            <w:vAlign w:val="center"/>
          </w:tcPr>
          <w:p w14:paraId="21EF77E3" w14:textId="77777777" w:rsidR="00BC3E3F" w:rsidRPr="007E6400" w:rsidRDefault="00BC3E3F" w:rsidP="00E620FB">
            <w:pPr>
              <w:spacing w:line="240" w:lineRule="auto"/>
              <w:rPr>
                <w:rFonts w:eastAsia="Calibri" w:cs="Times New Roman"/>
                <w:color w:val="000000"/>
              </w:rPr>
            </w:pPr>
            <w:r w:rsidRPr="007E6400">
              <w:rPr>
                <w:rFonts w:eastAsia="Calibri" w:cs="Times New Roman"/>
                <w:color w:val="000000"/>
              </w:rPr>
              <w:t>V rámci hodnotenia budú aplikované princípy:</w:t>
            </w:r>
          </w:p>
          <w:p w14:paraId="7AD6F436"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komplexnosť – posúdenie či je projekt komplexný a po ukončení realizácie bude funkčný</w:t>
            </w:r>
            <w:r>
              <w:rPr>
                <w:rFonts w:eastAsia="Calibri" w:cs="Times New Roman"/>
                <w:color w:val="000000"/>
              </w:rPr>
              <w:t xml:space="preserve"> </w:t>
            </w:r>
            <w:r w:rsidRPr="007E6400">
              <w:rPr>
                <w:rFonts w:eastAsia="Calibri" w:cs="Times New Roman"/>
                <w:color w:val="000000"/>
              </w:rPr>
              <w:t>a životaschopný, či jednotlivé činnosti a aktivity projektu komplexne riešia požadovaný stav, t.</w:t>
            </w:r>
            <w:r>
              <w:rPr>
                <w:rFonts w:eastAsia="Calibri" w:cs="Times New Roman"/>
                <w:color w:val="000000"/>
              </w:rPr>
              <w:t xml:space="preserve"> </w:t>
            </w:r>
            <w:r w:rsidRPr="007E6400">
              <w:rPr>
                <w:rFonts w:eastAsia="Calibri" w:cs="Times New Roman"/>
                <w:color w:val="000000"/>
              </w:rPr>
              <w:t>z.</w:t>
            </w:r>
            <w:r>
              <w:rPr>
                <w:rFonts w:eastAsia="Calibri" w:cs="Times New Roman"/>
                <w:color w:val="000000"/>
              </w:rPr>
              <w:t xml:space="preserve"> </w:t>
            </w:r>
            <w:r w:rsidRPr="007E6400">
              <w:rPr>
                <w:rFonts w:eastAsia="Calibri" w:cs="Times New Roman"/>
                <w:color w:val="000000"/>
              </w:rPr>
              <w:t>či nejde len o 1 etapu projektu, na ktorú musí nadväzovať ďalšia etapa);</w:t>
            </w:r>
          </w:p>
          <w:p w14:paraId="2363C287"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udržateľnosť – finančná a technologická udržateľnosť – zabezpečenie ďalších zdrojov</w:t>
            </w:r>
            <w:r>
              <w:rPr>
                <w:rFonts w:eastAsia="Calibri" w:cs="Times New Roman"/>
                <w:color w:val="000000"/>
              </w:rPr>
              <w:t xml:space="preserve"> </w:t>
            </w:r>
            <w:r w:rsidRPr="007E6400">
              <w:rPr>
                <w:rFonts w:eastAsia="Calibri" w:cs="Times New Roman"/>
                <w:color w:val="000000"/>
              </w:rPr>
              <w:t>financovania po ukončení realizácie projektu, použitie moderných, nezastaralých technológií;</w:t>
            </w:r>
          </w:p>
          <w:p w14:paraId="452A7D80"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realizovateľnosť – či bude realizáciou plánovaných činností dosiahnutý cieľ projektu vrátane</w:t>
            </w:r>
            <w:r>
              <w:rPr>
                <w:rFonts w:eastAsia="Calibri" w:cs="Times New Roman"/>
                <w:color w:val="000000"/>
              </w:rPr>
              <w:t xml:space="preserve"> </w:t>
            </w:r>
            <w:r w:rsidRPr="007E6400">
              <w:rPr>
                <w:rFonts w:eastAsia="Calibri" w:cs="Times New Roman"/>
                <w:color w:val="000000"/>
              </w:rPr>
              <w:t>vzatia do úvahy iných aspektov, ktoré môžu projekt ohroziť;</w:t>
            </w:r>
          </w:p>
          <w:p w14:paraId="0A1D63C8"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hospodárnosť – zásada hospodárnosti znamená, že žiadateľ pri zabezpečení realizácie projektu</w:t>
            </w:r>
            <w:r>
              <w:rPr>
                <w:rFonts w:eastAsia="Calibri" w:cs="Times New Roman"/>
                <w:color w:val="000000"/>
              </w:rPr>
              <w:t xml:space="preserve"> </w:t>
            </w:r>
            <w:r w:rsidRPr="007E6400">
              <w:rPr>
                <w:rFonts w:eastAsia="Calibri" w:cs="Times New Roman"/>
                <w:color w:val="000000"/>
              </w:rPr>
              <w:t>postupuje čo možno najhospodárnejšie, t.</w:t>
            </w:r>
            <w:r>
              <w:rPr>
                <w:rFonts w:eastAsia="Calibri" w:cs="Times New Roman"/>
                <w:color w:val="000000"/>
              </w:rPr>
              <w:t xml:space="preserve"> </w:t>
            </w:r>
            <w:r w:rsidRPr="007E6400">
              <w:rPr>
                <w:rFonts w:eastAsia="Calibri" w:cs="Times New Roman"/>
                <w:color w:val="000000"/>
              </w:rPr>
              <w:t>j., že výdavky/náklady na akúkoľvek fázu projektu sú</w:t>
            </w:r>
            <w:r>
              <w:rPr>
                <w:rFonts w:eastAsia="Calibri" w:cs="Times New Roman"/>
                <w:color w:val="000000"/>
              </w:rPr>
              <w:t xml:space="preserve"> </w:t>
            </w:r>
            <w:r w:rsidRPr="007E6400">
              <w:rPr>
                <w:rFonts w:eastAsia="Calibri" w:cs="Times New Roman"/>
                <w:color w:val="000000"/>
              </w:rPr>
              <w:t>minimálne možné a pritom sa ešte stále dosiahne účel (cieľ projektu), ktorý chce žiadateľ</w:t>
            </w:r>
          </w:p>
          <w:p w14:paraId="24899FB0" w14:textId="77777777" w:rsidR="00BC3E3F" w:rsidRPr="007E6400" w:rsidRDefault="00BC3E3F" w:rsidP="00E620FB">
            <w:pPr>
              <w:spacing w:line="240" w:lineRule="auto"/>
              <w:rPr>
                <w:rFonts w:eastAsia="Calibri" w:cs="Times New Roman"/>
                <w:color w:val="000000"/>
              </w:rPr>
            </w:pPr>
            <w:r w:rsidRPr="007E6400">
              <w:rPr>
                <w:rFonts w:eastAsia="Calibri" w:cs="Times New Roman"/>
                <w:color w:val="000000"/>
              </w:rPr>
              <w:t>dosiahnuť;</w:t>
            </w:r>
          </w:p>
          <w:p w14:paraId="4EBFE6F9"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efektívnosť – maximalizovanie výsledkov činnosti vo vzťahu k disponibilným verejným</w:t>
            </w:r>
            <w:r>
              <w:rPr>
                <w:rFonts w:eastAsia="Calibri" w:cs="Times New Roman"/>
                <w:color w:val="000000"/>
              </w:rPr>
              <w:t xml:space="preserve"> </w:t>
            </w:r>
            <w:r w:rsidRPr="007E6400">
              <w:rPr>
                <w:rFonts w:eastAsia="Calibri" w:cs="Times New Roman"/>
                <w:color w:val="000000"/>
              </w:rPr>
              <w:t>prostriedkom. Zásada efektívnosti na úrovni projektu je chápaná aj ako stanovenie takých cieľov</w:t>
            </w:r>
            <w:r>
              <w:rPr>
                <w:rFonts w:eastAsia="Calibri" w:cs="Times New Roman"/>
                <w:color w:val="000000"/>
              </w:rPr>
              <w:t xml:space="preserve"> </w:t>
            </w:r>
            <w:r w:rsidRPr="007E6400">
              <w:rPr>
                <w:rFonts w:eastAsia="Calibri" w:cs="Times New Roman"/>
                <w:color w:val="000000"/>
              </w:rPr>
              <w:t>projektu, aby sa dosiahol celkový žiadaný efekt projektu;</w:t>
            </w:r>
          </w:p>
          <w:p w14:paraId="330CB59A"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princíp bodového hodnotenia - v celom hodnotiacom procese bude uplatňované bodové</w:t>
            </w:r>
            <w:r>
              <w:rPr>
                <w:rFonts w:eastAsia="Calibri" w:cs="Times New Roman"/>
                <w:color w:val="000000"/>
              </w:rPr>
              <w:t xml:space="preserve"> </w:t>
            </w:r>
            <w:r w:rsidRPr="007E6400">
              <w:rPr>
                <w:rFonts w:eastAsia="Calibri" w:cs="Times New Roman"/>
                <w:color w:val="000000"/>
              </w:rPr>
              <w:t>hodnotenie, po splnení predchádzajúcich princípov sa bude hodnotiť najmä:</w:t>
            </w:r>
          </w:p>
          <w:p w14:paraId="099F91F1" w14:textId="77777777" w:rsidR="00BC3E3F" w:rsidRPr="007E6400"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princíp zamestnanosti (napr. počet vytvorených pracovných miest, počet udržaných pracovných</w:t>
            </w:r>
            <w:r>
              <w:rPr>
                <w:rFonts w:eastAsia="Calibri" w:cs="Times New Roman"/>
                <w:color w:val="000000"/>
              </w:rPr>
              <w:t xml:space="preserve"> </w:t>
            </w:r>
            <w:r w:rsidRPr="007E6400">
              <w:rPr>
                <w:rFonts w:eastAsia="Calibri" w:cs="Times New Roman"/>
                <w:color w:val="000000"/>
              </w:rPr>
              <w:t>miest);</w:t>
            </w:r>
          </w:p>
          <w:p w14:paraId="49AE787B" w14:textId="77777777" w:rsidR="00BC3E3F" w:rsidRDefault="00BC3E3F" w:rsidP="00E620FB">
            <w:pPr>
              <w:spacing w:line="240" w:lineRule="auto"/>
              <w:rPr>
                <w:rFonts w:eastAsia="Calibri" w:cs="Times New Roman"/>
                <w:color w:val="000000"/>
              </w:rPr>
            </w:pPr>
            <w:r>
              <w:rPr>
                <w:rFonts w:eastAsia="Calibri" w:cs="Times New Roman"/>
                <w:color w:val="000000"/>
              </w:rPr>
              <w:t>-</w:t>
            </w:r>
            <w:r w:rsidRPr="007E6400">
              <w:rPr>
                <w:rFonts w:eastAsia="Calibri" w:cs="Times New Roman"/>
                <w:color w:val="000000"/>
              </w:rPr>
              <w:t xml:space="preserve"> princíp spôsobu investície (napr. environmentálny aspek</w:t>
            </w:r>
            <w:r>
              <w:rPr>
                <w:rFonts w:eastAsia="Calibri" w:cs="Times New Roman"/>
                <w:color w:val="000000"/>
              </w:rPr>
              <w:t>t</w:t>
            </w:r>
            <w:r w:rsidRPr="007E6400">
              <w:rPr>
                <w:rFonts w:eastAsia="Calibri" w:cs="Times New Roman"/>
                <w:color w:val="000000"/>
              </w:rPr>
              <w:t>, potenciál vidieckeho turizmu v</w:t>
            </w:r>
            <w:r>
              <w:rPr>
                <w:rFonts w:eastAsia="Calibri" w:cs="Times New Roman"/>
                <w:color w:val="000000"/>
              </w:rPr>
              <w:t> </w:t>
            </w:r>
            <w:r w:rsidRPr="007E6400">
              <w:rPr>
                <w:rFonts w:eastAsia="Calibri" w:cs="Times New Roman"/>
                <w:color w:val="000000"/>
              </w:rPr>
              <w:t>danej</w:t>
            </w:r>
            <w:r>
              <w:rPr>
                <w:rFonts w:eastAsia="Calibri" w:cs="Times New Roman"/>
                <w:color w:val="000000"/>
              </w:rPr>
              <w:t xml:space="preserve"> </w:t>
            </w:r>
            <w:r w:rsidRPr="007E6400">
              <w:rPr>
                <w:rFonts w:eastAsia="Calibri" w:cs="Times New Roman"/>
                <w:color w:val="000000"/>
              </w:rPr>
              <w:t>oblasti, pri spracovaní OZE % podiel vstupu z vlastného odpadu, kumulácia viacerých aktivít,</w:t>
            </w:r>
            <w:r>
              <w:rPr>
                <w:rFonts w:eastAsia="Calibri" w:cs="Times New Roman"/>
                <w:color w:val="000000"/>
              </w:rPr>
              <w:t xml:space="preserve"> </w:t>
            </w:r>
            <w:r w:rsidRPr="007E6400">
              <w:rPr>
                <w:rFonts w:eastAsia="Calibri" w:cs="Times New Roman"/>
                <w:color w:val="000000"/>
              </w:rPr>
              <w:t>ubytovacie zariadenia s nižšou kapacitou, väčšie prepojenie na územia mimo zastavaného územia</w:t>
            </w:r>
            <w:r>
              <w:rPr>
                <w:rFonts w:eastAsia="Calibri" w:cs="Times New Roman"/>
                <w:color w:val="000000"/>
              </w:rPr>
              <w:t xml:space="preserve"> </w:t>
            </w:r>
            <w:r w:rsidRPr="007E6400">
              <w:rPr>
                <w:rFonts w:eastAsia="Calibri" w:cs="Times New Roman"/>
                <w:color w:val="000000"/>
              </w:rPr>
              <w:t>obce resp. na nezastavané územie).</w:t>
            </w:r>
          </w:p>
          <w:p w14:paraId="4550EDC9" w14:textId="77777777" w:rsidR="00BC3E3F" w:rsidRPr="008339C1" w:rsidRDefault="00BC3E3F" w:rsidP="00E620FB">
            <w:pPr>
              <w:spacing w:line="240" w:lineRule="auto"/>
              <w:rPr>
                <w:rFonts w:eastAsia="Calibri" w:cs="Times New Roman"/>
                <w:color w:val="000000"/>
              </w:rPr>
            </w:pPr>
            <w:r>
              <w:rPr>
                <w:rFonts w:eastAsia="Calibri" w:cs="Times New Roman"/>
                <w:color w:val="000000"/>
              </w:rPr>
              <w:t xml:space="preserve">- </w:t>
            </w:r>
            <w:r w:rsidRPr="008339C1">
              <w:rPr>
                <w:rFonts w:eastAsia="Calibri" w:cs="Times New Roman"/>
                <w:color w:val="000000"/>
              </w:rPr>
              <w:t>uprednostnené budú projekty súvisiace s ekonomickým rozvojom a/alebo projekty, ktoré</w:t>
            </w:r>
            <w:r>
              <w:rPr>
                <w:rFonts w:eastAsia="Calibri" w:cs="Times New Roman"/>
                <w:color w:val="000000"/>
              </w:rPr>
              <w:t xml:space="preserve"> </w:t>
            </w:r>
            <w:r w:rsidRPr="008339C1">
              <w:rPr>
                <w:rFonts w:eastAsia="Calibri" w:cs="Times New Roman"/>
                <w:color w:val="000000"/>
              </w:rPr>
              <w:t>kombinujú viacero akcií vytvárajúcich konkrétne podmienky pre ekonomický rozvoj vidieckych</w:t>
            </w:r>
            <w:r>
              <w:rPr>
                <w:rFonts w:eastAsia="Calibri" w:cs="Times New Roman"/>
                <w:color w:val="000000"/>
              </w:rPr>
              <w:t xml:space="preserve"> </w:t>
            </w:r>
            <w:r w:rsidRPr="008339C1">
              <w:rPr>
                <w:rFonts w:eastAsia="Calibri" w:cs="Times New Roman"/>
                <w:color w:val="000000"/>
              </w:rPr>
              <w:t>obcí (t.z. napr., že podporené investície budú mať pozitívny vplyv na zamestnanosť, rozvoj</w:t>
            </w:r>
            <w:r>
              <w:rPr>
                <w:rFonts w:eastAsia="Calibri" w:cs="Times New Roman"/>
                <w:color w:val="000000"/>
              </w:rPr>
              <w:t xml:space="preserve"> </w:t>
            </w:r>
            <w:r w:rsidRPr="008339C1">
              <w:rPr>
                <w:rFonts w:eastAsia="Calibri" w:cs="Times New Roman"/>
                <w:color w:val="000000"/>
              </w:rPr>
              <w:t>podnikania a pod.), za predpokladu súladu ekonomického rozvoja s ochranou životného prostredia</w:t>
            </w:r>
          </w:p>
          <w:p w14:paraId="4CBF0F76" w14:textId="77777777" w:rsidR="00BC3E3F" w:rsidRPr="008339C1" w:rsidRDefault="00BC3E3F" w:rsidP="00E620FB">
            <w:pPr>
              <w:spacing w:line="240" w:lineRule="auto"/>
              <w:rPr>
                <w:rFonts w:eastAsia="Calibri" w:cs="Times New Roman"/>
                <w:color w:val="000000"/>
              </w:rPr>
            </w:pPr>
            <w:r w:rsidRPr="008339C1">
              <w:rPr>
                <w:rFonts w:eastAsia="Calibri" w:cs="Times New Roman"/>
                <w:color w:val="000000"/>
              </w:rPr>
              <w:t>a racionálneh</w:t>
            </w:r>
            <w:r>
              <w:rPr>
                <w:rFonts w:eastAsia="Calibri" w:cs="Times New Roman"/>
                <w:color w:val="000000"/>
              </w:rPr>
              <w:t>o využitia prírodných zdrojov;</w:t>
            </w:r>
          </w:p>
          <w:p w14:paraId="58C0FABB" w14:textId="77777777" w:rsidR="00BC3E3F" w:rsidRPr="008339C1" w:rsidRDefault="00BC3E3F" w:rsidP="00E620FB">
            <w:pPr>
              <w:spacing w:line="240" w:lineRule="auto"/>
              <w:rPr>
                <w:rFonts w:eastAsia="Calibri" w:cs="Times New Roman"/>
                <w:color w:val="000000"/>
              </w:rPr>
            </w:pPr>
            <w:r>
              <w:rPr>
                <w:rFonts w:eastAsia="Calibri" w:cs="Times New Roman"/>
                <w:color w:val="000000"/>
              </w:rPr>
              <w:t>-</w:t>
            </w:r>
            <w:r w:rsidRPr="008339C1">
              <w:rPr>
                <w:rFonts w:eastAsia="Calibri" w:cs="Times New Roman"/>
                <w:color w:val="000000"/>
              </w:rPr>
              <w:t xml:space="preserve"> uprednostnené budú projekty, v rámci ktorých budú mať realizované operácie dopad na širšie</w:t>
            </w:r>
            <w:r>
              <w:rPr>
                <w:rFonts w:eastAsia="Calibri" w:cs="Times New Roman"/>
                <w:color w:val="000000"/>
              </w:rPr>
              <w:t xml:space="preserve"> </w:t>
            </w:r>
            <w:r w:rsidRPr="008339C1">
              <w:rPr>
                <w:rFonts w:eastAsia="Calibri" w:cs="Times New Roman"/>
                <w:color w:val="000000"/>
              </w:rPr>
              <w:t>územie viacerých katastrov obcí</w:t>
            </w:r>
            <w:r>
              <w:rPr>
                <w:rFonts w:eastAsia="Calibri" w:cs="Times New Roman"/>
                <w:color w:val="000000"/>
              </w:rPr>
              <w:t>;</w:t>
            </w:r>
            <w:r w:rsidRPr="008339C1">
              <w:rPr>
                <w:rFonts w:eastAsia="Calibri" w:cs="Times New Roman"/>
                <w:color w:val="000000"/>
              </w:rPr>
              <w:t xml:space="preserve"> </w:t>
            </w:r>
          </w:p>
          <w:p w14:paraId="7E5FC21A" w14:textId="77777777" w:rsidR="00BC3E3F" w:rsidRPr="008339C1" w:rsidRDefault="00BC3E3F" w:rsidP="00E620FB">
            <w:pPr>
              <w:spacing w:line="240" w:lineRule="auto"/>
              <w:rPr>
                <w:rFonts w:eastAsia="Calibri" w:cs="Times New Roman"/>
                <w:color w:val="000000"/>
              </w:rPr>
            </w:pPr>
            <w:r>
              <w:rPr>
                <w:rFonts w:eastAsia="Calibri" w:cs="Times New Roman"/>
                <w:color w:val="000000"/>
              </w:rPr>
              <w:t>-</w:t>
            </w:r>
            <w:r w:rsidRPr="008339C1">
              <w:rPr>
                <w:rFonts w:eastAsia="Calibri" w:cs="Times New Roman"/>
                <w:color w:val="000000"/>
              </w:rPr>
              <w:t xml:space="preserve"> uprednostnené budú projekty začleňujúce prvky zelenej infraštruktúry;</w:t>
            </w:r>
          </w:p>
          <w:p w14:paraId="3AA66E69" w14:textId="77777777" w:rsidR="00BC3E3F" w:rsidRDefault="00BC3E3F" w:rsidP="00E620FB">
            <w:pPr>
              <w:spacing w:line="240" w:lineRule="auto"/>
              <w:rPr>
                <w:rFonts w:eastAsia="Calibri" w:cs="Times New Roman"/>
                <w:color w:val="000000"/>
              </w:rPr>
            </w:pPr>
            <w:r>
              <w:rPr>
                <w:rFonts w:eastAsia="Calibri" w:cs="Times New Roman"/>
                <w:color w:val="000000"/>
              </w:rPr>
              <w:t>-</w:t>
            </w:r>
            <w:r w:rsidRPr="008339C1">
              <w:rPr>
                <w:rFonts w:eastAsia="Calibri" w:cs="Times New Roman"/>
                <w:color w:val="000000"/>
              </w:rPr>
              <w:t xml:space="preserve"> princíp uľahčenia prístupu marginalizovaných skupín k podpore (zvýhodňovanie projektov, ktoré</w:t>
            </w:r>
            <w:r>
              <w:rPr>
                <w:rFonts w:eastAsia="Calibri" w:cs="Times New Roman"/>
                <w:color w:val="000000"/>
              </w:rPr>
              <w:t xml:space="preserve"> </w:t>
            </w:r>
            <w:r w:rsidRPr="008339C1">
              <w:rPr>
                <w:rFonts w:eastAsia="Calibri" w:cs="Times New Roman"/>
                <w:color w:val="000000"/>
              </w:rPr>
              <w:t>riešia aj problémy marginalizovaných skupín);</w:t>
            </w:r>
          </w:p>
          <w:p w14:paraId="1DD91FD2" w14:textId="77777777" w:rsidR="00EE2FBF" w:rsidRDefault="00EE2FBF" w:rsidP="00EE2FBF">
            <w:pPr>
              <w:spacing w:line="240" w:lineRule="auto"/>
              <w:rPr>
                <w:ins w:id="820" w:author="henrieta" w:date="2019-03-27T10:17:00Z"/>
                <w:rFonts w:eastAsia="Calibri" w:cs="Times New Roman"/>
                <w:color w:val="000000"/>
              </w:rPr>
            </w:pPr>
            <w:ins w:id="821" w:author="henrieta" w:date="2019-03-27T10:17:00Z">
              <w:r w:rsidRPr="0017777F">
                <w:rPr>
                  <w:rFonts w:eastAsia="Calibri" w:cs="Times New Roman"/>
                  <w:color w:val="000000"/>
                </w:rPr>
                <w:t>V súlade s</w:t>
              </w:r>
              <w:r>
                <w:rPr>
                  <w:rFonts w:eastAsia="Calibri" w:cs="Times New Roman"/>
                  <w:color w:val="000000"/>
                </w:rPr>
                <w:t> </w:t>
              </w:r>
              <w:r w:rsidRPr="0017777F">
                <w:rPr>
                  <w:rFonts w:eastAsia="Calibri" w:cs="Times New Roman"/>
                  <w:color w:val="000000"/>
                </w:rPr>
                <w:t>PRV</w:t>
              </w:r>
              <w:r>
                <w:rPr>
                  <w:rFonts w:eastAsia="Calibri" w:cs="Times New Roman"/>
                  <w:color w:val="000000"/>
                </w:rPr>
                <w:t xml:space="preserve"> 2014 - 2020</w:t>
              </w:r>
              <w:r w:rsidRPr="0017777F">
                <w:rPr>
                  <w:rFonts w:eastAsia="Calibri" w:cs="Times New Roman"/>
                  <w:color w:val="000000"/>
                </w:rPr>
                <w:t xml:space="preserve">, kapitola 8.2.5.3.3.7, </w:t>
              </w:r>
              <w:r>
                <w:rPr>
                  <w:rFonts w:eastAsia="Calibri" w:cs="Times New Roman"/>
                  <w:color w:val="000000"/>
                </w:rPr>
                <w:t>a vlastné princípy:</w:t>
              </w:r>
            </w:ins>
          </w:p>
          <w:p w14:paraId="2DA68312" w14:textId="77777777" w:rsidR="00EE2FBF" w:rsidRDefault="00EE2FBF" w:rsidP="00EE2FBF">
            <w:pPr>
              <w:spacing w:line="240" w:lineRule="auto"/>
              <w:rPr>
                <w:ins w:id="822" w:author="henrieta" w:date="2019-03-27T10:17:00Z"/>
                <w:rFonts w:eastAsia="Calibri" w:cs="Times New Roman"/>
                <w:color w:val="000000"/>
              </w:rPr>
            </w:pPr>
            <w:ins w:id="823" w:author="henrieta" w:date="2019-03-27T10:17:00Z">
              <w:r>
                <w:rPr>
                  <w:rFonts w:eastAsia="Calibri" w:cs="Times New Roman"/>
                  <w:color w:val="000000"/>
                </w:rPr>
                <w:t xml:space="preserve">- </w:t>
              </w:r>
              <w:r w:rsidRPr="00E80B71">
                <w:rPr>
                  <w:rFonts w:eastAsia="Calibri" w:cs="Times New Roman"/>
                  <w:color w:val="000000"/>
                </w:rPr>
                <w:t>Žiadateľ ešte nezískal pomoc v rámci stratégie CLLD v danom opatrení</w:t>
              </w:r>
              <w:r w:rsidRPr="00E80B71" w:rsidDel="009D7DDE">
                <w:rPr>
                  <w:rFonts w:eastAsia="Calibri" w:cs="Times New Roman"/>
                  <w:color w:val="000000"/>
                </w:rPr>
                <w:t xml:space="preserve"> </w:t>
              </w:r>
            </w:ins>
          </w:p>
          <w:p w14:paraId="1DE67B80" w14:textId="67FF23D3" w:rsidR="00BC3E3F" w:rsidRPr="0017777F" w:rsidRDefault="00EE2FBF" w:rsidP="00EE2FBF">
            <w:pPr>
              <w:spacing w:line="240" w:lineRule="auto"/>
              <w:rPr>
                <w:rFonts w:eastAsia="Calibri" w:cs="Times New Roman"/>
                <w:color w:val="000000"/>
              </w:rPr>
            </w:pPr>
            <w:ins w:id="824" w:author="henrieta" w:date="2019-03-27T10:17:00Z">
              <w:r>
                <w:rPr>
                  <w:rFonts w:eastAsia="Calibri" w:cs="Times New Roman"/>
                  <w:color w:val="000000"/>
                </w:rPr>
                <w:t xml:space="preserve">- </w:t>
              </w:r>
              <w:r w:rsidRPr="00E80B71">
                <w:rPr>
                  <w:rFonts w:eastAsia="Calibri" w:cs="Times New Roman"/>
                  <w:color w:val="000000"/>
                </w:rPr>
                <w:t>Žiadateľ je členom OZ MR</w:t>
              </w:r>
            </w:ins>
          </w:p>
        </w:tc>
      </w:tr>
      <w:tr w:rsidR="00BC3E3F" w:rsidRPr="0017777F" w14:paraId="3725E641" w14:textId="77777777" w:rsidTr="00E620FB">
        <w:trPr>
          <w:trHeight w:val="510"/>
        </w:trPr>
        <w:tc>
          <w:tcPr>
            <w:tcW w:w="2127" w:type="dxa"/>
            <w:vAlign w:val="center"/>
          </w:tcPr>
          <w:p w14:paraId="1DB281C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4"/>
            <w:shd w:val="clear" w:color="auto" w:fill="auto"/>
            <w:vAlign w:val="center"/>
          </w:tcPr>
          <w:p w14:paraId="6429EAE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0263DFC6" w14:textId="77777777" w:rsidTr="00E620FB">
        <w:trPr>
          <w:trHeight w:val="454"/>
        </w:trPr>
        <w:tc>
          <w:tcPr>
            <w:tcW w:w="2127" w:type="dxa"/>
            <w:vMerge w:val="restart"/>
            <w:vAlign w:val="center"/>
          </w:tcPr>
          <w:p w14:paraId="43FF1DE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987" w:type="dxa"/>
            <w:vAlign w:val="center"/>
          </w:tcPr>
          <w:p w14:paraId="2D2A51E0"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402" w:type="dxa"/>
            <w:gridSpan w:val="6"/>
            <w:vAlign w:val="center"/>
          </w:tcPr>
          <w:p w14:paraId="4B93D1FF"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992" w:type="dxa"/>
            <w:gridSpan w:val="3"/>
            <w:vAlign w:val="center"/>
          </w:tcPr>
          <w:p w14:paraId="00EBF264"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76BE9621"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1134" w:type="dxa"/>
            <w:gridSpan w:val="3"/>
            <w:vAlign w:val="center"/>
          </w:tcPr>
          <w:p w14:paraId="08926BDA"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 xml:space="preserve">Počiatočná </w:t>
            </w:r>
          </w:p>
          <w:p w14:paraId="74402C96"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5CFB5EA4"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 xml:space="preserve">Celková </w:t>
            </w:r>
          </w:p>
          <w:p w14:paraId="326AA600"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 xml:space="preserve">cieľová </w:t>
            </w:r>
          </w:p>
          <w:p w14:paraId="406F2178"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BC3E3F" w:rsidRPr="0017777F" w14:paraId="7C59341A" w14:textId="77777777" w:rsidTr="00E620FB">
        <w:trPr>
          <w:trHeight w:val="397"/>
        </w:trPr>
        <w:tc>
          <w:tcPr>
            <w:tcW w:w="2127" w:type="dxa"/>
            <w:vMerge/>
            <w:vAlign w:val="center"/>
          </w:tcPr>
          <w:p w14:paraId="4C8C66FA" w14:textId="77777777" w:rsidR="00BC3E3F" w:rsidRPr="0017777F" w:rsidRDefault="00BC3E3F" w:rsidP="00E620FB">
            <w:pPr>
              <w:spacing w:line="240" w:lineRule="auto"/>
              <w:rPr>
                <w:rFonts w:eastAsia="Calibri" w:cs="Times New Roman"/>
                <w:color w:val="000000"/>
              </w:rPr>
            </w:pPr>
          </w:p>
        </w:tc>
        <w:tc>
          <w:tcPr>
            <w:tcW w:w="987" w:type="dxa"/>
          </w:tcPr>
          <w:p w14:paraId="4157599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OZMR 3.1</w:t>
            </w:r>
          </w:p>
        </w:tc>
        <w:tc>
          <w:tcPr>
            <w:tcW w:w="3402" w:type="dxa"/>
            <w:gridSpan w:val="6"/>
          </w:tcPr>
          <w:p w14:paraId="4F13EADD"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podporených prevádzok v oblasti CR</w:t>
            </w:r>
          </w:p>
        </w:tc>
        <w:tc>
          <w:tcPr>
            <w:tcW w:w="992" w:type="dxa"/>
            <w:gridSpan w:val="3"/>
          </w:tcPr>
          <w:p w14:paraId="4A25FC4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3"/>
          </w:tcPr>
          <w:p w14:paraId="2E4CCB8C"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53298ED4"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26745724" w14:textId="77777777" w:rsidTr="00E620FB">
        <w:trPr>
          <w:trHeight w:val="397"/>
        </w:trPr>
        <w:tc>
          <w:tcPr>
            <w:tcW w:w="2127" w:type="dxa"/>
            <w:vMerge/>
            <w:vAlign w:val="center"/>
          </w:tcPr>
          <w:p w14:paraId="0530C887" w14:textId="77777777" w:rsidR="00BC3E3F" w:rsidRPr="0017777F" w:rsidRDefault="00BC3E3F" w:rsidP="00E620FB">
            <w:pPr>
              <w:spacing w:line="240" w:lineRule="auto"/>
              <w:rPr>
                <w:rFonts w:eastAsia="Calibri" w:cs="Times New Roman"/>
                <w:color w:val="000000"/>
              </w:rPr>
            </w:pPr>
          </w:p>
        </w:tc>
        <w:tc>
          <w:tcPr>
            <w:tcW w:w="987" w:type="dxa"/>
          </w:tcPr>
          <w:p w14:paraId="3B8998EB" w14:textId="61DE8351" w:rsidR="00BC3E3F" w:rsidRPr="0017777F" w:rsidRDefault="00BC3E3F" w:rsidP="00E620FB">
            <w:pPr>
              <w:spacing w:line="250" w:lineRule="auto"/>
              <w:rPr>
                <w:rFonts w:eastAsia="Calibri" w:cs="Times New Roman"/>
                <w:bCs/>
                <w:color w:val="000000"/>
                <w:sz w:val="18"/>
                <w:szCs w:val="18"/>
              </w:rPr>
            </w:pPr>
            <w:del w:id="825" w:author="henrieta" w:date="2019-03-27T10:18:00Z">
              <w:r w:rsidRPr="0017777F" w:rsidDel="00EE2FBF">
                <w:rPr>
                  <w:rFonts w:eastAsia="Calibri" w:cs="Times New Roman"/>
                  <w:bCs/>
                  <w:color w:val="000000"/>
                  <w:sz w:val="18"/>
                  <w:szCs w:val="18"/>
                </w:rPr>
                <w:delText>OZMR 3.1</w:delText>
              </w:r>
            </w:del>
          </w:p>
        </w:tc>
        <w:tc>
          <w:tcPr>
            <w:tcW w:w="3402" w:type="dxa"/>
            <w:gridSpan w:val="6"/>
          </w:tcPr>
          <w:p w14:paraId="28BC39DA" w14:textId="0B41441B" w:rsidR="00BC3E3F" w:rsidRPr="0017777F" w:rsidRDefault="00BC3E3F" w:rsidP="00E620FB">
            <w:pPr>
              <w:spacing w:line="250" w:lineRule="auto"/>
              <w:rPr>
                <w:rFonts w:eastAsia="Calibri" w:cs="Times New Roman"/>
                <w:bCs/>
                <w:color w:val="000000"/>
                <w:sz w:val="18"/>
                <w:szCs w:val="18"/>
              </w:rPr>
            </w:pPr>
            <w:del w:id="826" w:author="henrieta" w:date="2019-03-27T10:18:00Z">
              <w:r w:rsidRPr="0017777F" w:rsidDel="00EE2FBF">
                <w:rPr>
                  <w:rFonts w:eastAsia="Calibri" w:cs="Times New Roman"/>
                  <w:bCs/>
                  <w:color w:val="000000"/>
                  <w:sz w:val="18"/>
                  <w:szCs w:val="18"/>
                </w:rPr>
                <w:delText xml:space="preserve">počet malých investícií do infraštruktúry CR </w:delText>
              </w:r>
            </w:del>
          </w:p>
        </w:tc>
        <w:tc>
          <w:tcPr>
            <w:tcW w:w="992" w:type="dxa"/>
            <w:gridSpan w:val="3"/>
          </w:tcPr>
          <w:p w14:paraId="580428CD" w14:textId="7A8995B5" w:rsidR="00BC3E3F" w:rsidRPr="0017777F" w:rsidRDefault="00BC3E3F" w:rsidP="00E620FB">
            <w:pPr>
              <w:spacing w:line="250" w:lineRule="auto"/>
              <w:rPr>
                <w:rFonts w:eastAsia="Calibri" w:cs="Times New Roman"/>
                <w:bCs/>
                <w:color w:val="000000"/>
                <w:sz w:val="18"/>
                <w:szCs w:val="18"/>
              </w:rPr>
            </w:pPr>
            <w:del w:id="827" w:author="henrieta" w:date="2019-03-27T10:18:00Z">
              <w:r w:rsidRPr="0017777F" w:rsidDel="00EE2FBF">
                <w:rPr>
                  <w:rFonts w:eastAsia="Calibri" w:cs="Times New Roman"/>
                  <w:bCs/>
                  <w:color w:val="000000"/>
                  <w:sz w:val="18"/>
                  <w:szCs w:val="18"/>
                </w:rPr>
                <w:delText>počet</w:delText>
              </w:r>
            </w:del>
          </w:p>
        </w:tc>
        <w:tc>
          <w:tcPr>
            <w:tcW w:w="1134" w:type="dxa"/>
            <w:gridSpan w:val="3"/>
          </w:tcPr>
          <w:p w14:paraId="329E1AB0" w14:textId="3A4B6C61" w:rsidR="00BC3E3F" w:rsidRPr="0017777F" w:rsidRDefault="00BC3E3F" w:rsidP="00E620FB">
            <w:pPr>
              <w:spacing w:line="250" w:lineRule="auto"/>
              <w:jc w:val="right"/>
              <w:rPr>
                <w:rFonts w:eastAsia="Calibri" w:cs="Times New Roman"/>
                <w:bCs/>
                <w:color w:val="000000"/>
                <w:sz w:val="18"/>
                <w:szCs w:val="18"/>
              </w:rPr>
            </w:pPr>
            <w:del w:id="828" w:author="henrieta" w:date="2019-03-27T10:18:00Z">
              <w:r w:rsidRPr="0017777F" w:rsidDel="00EE2FBF">
                <w:rPr>
                  <w:rFonts w:eastAsia="Calibri" w:cs="Times New Roman"/>
                  <w:bCs/>
                  <w:color w:val="000000"/>
                  <w:sz w:val="18"/>
                  <w:szCs w:val="18"/>
                </w:rPr>
                <w:delText>0</w:delText>
              </w:r>
            </w:del>
          </w:p>
        </w:tc>
        <w:tc>
          <w:tcPr>
            <w:tcW w:w="878" w:type="dxa"/>
          </w:tcPr>
          <w:p w14:paraId="7672A016" w14:textId="420E5122" w:rsidR="00BC3E3F" w:rsidRPr="0017777F" w:rsidRDefault="00BC3E3F" w:rsidP="00E620FB">
            <w:pPr>
              <w:spacing w:line="250" w:lineRule="auto"/>
              <w:jc w:val="right"/>
              <w:rPr>
                <w:rFonts w:eastAsia="Calibri" w:cs="Times New Roman"/>
                <w:bCs/>
                <w:color w:val="000000"/>
                <w:sz w:val="18"/>
                <w:szCs w:val="18"/>
              </w:rPr>
            </w:pPr>
            <w:del w:id="829" w:author="henrieta" w:date="2019-03-27T10:18:00Z">
              <w:r w:rsidRPr="0017777F" w:rsidDel="00EE2FBF">
                <w:rPr>
                  <w:rFonts w:eastAsia="Calibri" w:cs="Times New Roman"/>
                  <w:bCs/>
                  <w:color w:val="000000"/>
                  <w:sz w:val="18"/>
                  <w:szCs w:val="18"/>
                </w:rPr>
                <w:delText>3</w:delText>
              </w:r>
            </w:del>
          </w:p>
        </w:tc>
      </w:tr>
      <w:tr w:rsidR="00BC3E3F" w:rsidRPr="0017777F" w14:paraId="1BD80C4C" w14:textId="77777777" w:rsidTr="00E620FB">
        <w:trPr>
          <w:trHeight w:val="397"/>
        </w:trPr>
        <w:tc>
          <w:tcPr>
            <w:tcW w:w="2127" w:type="dxa"/>
            <w:vMerge/>
            <w:vAlign w:val="center"/>
          </w:tcPr>
          <w:p w14:paraId="583FD053" w14:textId="77777777" w:rsidR="00BC3E3F" w:rsidRPr="0017777F" w:rsidRDefault="00BC3E3F" w:rsidP="00E620FB">
            <w:pPr>
              <w:spacing w:line="240" w:lineRule="auto"/>
              <w:rPr>
                <w:rFonts w:eastAsia="Calibri" w:cs="Times New Roman"/>
                <w:color w:val="000000"/>
              </w:rPr>
            </w:pPr>
          </w:p>
        </w:tc>
        <w:tc>
          <w:tcPr>
            <w:tcW w:w="987" w:type="dxa"/>
          </w:tcPr>
          <w:p w14:paraId="2327EE9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6.4</w:t>
            </w:r>
          </w:p>
        </w:tc>
        <w:tc>
          <w:tcPr>
            <w:tcW w:w="3402" w:type="dxa"/>
            <w:gridSpan w:val="6"/>
          </w:tcPr>
          <w:p w14:paraId="4DF9336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 xml:space="preserve">Počet poľnohospodárskych podnikov, ktorí dostávajú podporu na investície do nepoľnohospodárskych činností vo vidieckych oblastiach </w:t>
            </w:r>
          </w:p>
        </w:tc>
        <w:tc>
          <w:tcPr>
            <w:tcW w:w="992" w:type="dxa"/>
            <w:gridSpan w:val="3"/>
          </w:tcPr>
          <w:p w14:paraId="6C34FB3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3"/>
          </w:tcPr>
          <w:p w14:paraId="47971552"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0A19D39E"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w:t>
            </w:r>
          </w:p>
        </w:tc>
      </w:tr>
      <w:tr w:rsidR="00BC3E3F" w:rsidRPr="0017777F" w14:paraId="69B3CD3E" w14:textId="77777777" w:rsidTr="00E620FB">
        <w:trPr>
          <w:trHeight w:val="397"/>
        </w:trPr>
        <w:tc>
          <w:tcPr>
            <w:tcW w:w="2127" w:type="dxa"/>
            <w:vMerge/>
            <w:vAlign w:val="center"/>
          </w:tcPr>
          <w:p w14:paraId="4A5C866B" w14:textId="77777777" w:rsidR="00BC3E3F" w:rsidRPr="0017777F" w:rsidRDefault="00BC3E3F" w:rsidP="00E620FB">
            <w:pPr>
              <w:spacing w:line="240" w:lineRule="auto"/>
              <w:rPr>
                <w:rFonts w:eastAsia="Calibri" w:cs="Times New Roman"/>
                <w:color w:val="000000"/>
              </w:rPr>
            </w:pPr>
          </w:p>
        </w:tc>
        <w:tc>
          <w:tcPr>
            <w:tcW w:w="987" w:type="dxa"/>
          </w:tcPr>
          <w:p w14:paraId="5A9D834C" w14:textId="3F103991" w:rsidR="00BC3E3F" w:rsidRPr="0017777F" w:rsidRDefault="00BC3E3F" w:rsidP="00E620FB">
            <w:pPr>
              <w:spacing w:line="250" w:lineRule="auto"/>
              <w:rPr>
                <w:rFonts w:eastAsia="Calibri" w:cs="Times New Roman"/>
                <w:bCs/>
                <w:color w:val="000000"/>
                <w:sz w:val="18"/>
                <w:szCs w:val="18"/>
              </w:rPr>
            </w:pPr>
            <w:del w:id="830" w:author="henrieta" w:date="2019-03-27T10:19:00Z">
              <w:r w:rsidRPr="0017777F" w:rsidDel="00EE2FBF">
                <w:rPr>
                  <w:rFonts w:eastAsia="Calibri" w:cs="Times New Roman"/>
                  <w:bCs/>
                  <w:color w:val="000000"/>
                  <w:sz w:val="18"/>
                  <w:szCs w:val="18"/>
                </w:rPr>
                <w:delText>7.5</w:delText>
              </w:r>
            </w:del>
          </w:p>
        </w:tc>
        <w:tc>
          <w:tcPr>
            <w:tcW w:w="3402" w:type="dxa"/>
            <w:gridSpan w:val="6"/>
          </w:tcPr>
          <w:p w14:paraId="67C2DEF0" w14:textId="7766D542" w:rsidR="00BC3E3F" w:rsidRPr="0017777F" w:rsidRDefault="00BC3E3F" w:rsidP="00E620FB">
            <w:pPr>
              <w:spacing w:line="250" w:lineRule="auto"/>
              <w:rPr>
                <w:rFonts w:eastAsia="Calibri" w:cs="Times New Roman"/>
                <w:bCs/>
                <w:color w:val="000000"/>
                <w:sz w:val="18"/>
                <w:szCs w:val="18"/>
              </w:rPr>
            </w:pPr>
            <w:del w:id="831" w:author="henrieta" w:date="2019-03-27T10:19:00Z">
              <w:r w:rsidRPr="0017777F" w:rsidDel="00EE2FBF">
                <w:rPr>
                  <w:rFonts w:eastAsia="Calibri" w:cs="Times New Roman"/>
                  <w:bCs/>
                  <w:color w:val="000000"/>
                  <w:sz w:val="18"/>
                  <w:szCs w:val="18"/>
                </w:rPr>
                <w:delText>Počet operácií, ktoré získali podporu na investície do rekreačnej/turistickej infraštruktúry</w:delText>
              </w:r>
            </w:del>
          </w:p>
        </w:tc>
        <w:tc>
          <w:tcPr>
            <w:tcW w:w="992" w:type="dxa"/>
            <w:gridSpan w:val="3"/>
          </w:tcPr>
          <w:p w14:paraId="39EF7F58" w14:textId="3C8C8F6B" w:rsidR="00BC3E3F" w:rsidRPr="0017777F" w:rsidRDefault="00BC3E3F" w:rsidP="00E620FB">
            <w:pPr>
              <w:spacing w:line="250" w:lineRule="auto"/>
              <w:rPr>
                <w:rFonts w:eastAsia="Calibri" w:cs="Times New Roman"/>
                <w:bCs/>
                <w:color w:val="000000"/>
                <w:sz w:val="18"/>
                <w:szCs w:val="18"/>
              </w:rPr>
            </w:pPr>
            <w:del w:id="832" w:author="henrieta" w:date="2019-03-27T10:19:00Z">
              <w:r w:rsidRPr="0017777F" w:rsidDel="00EE2FBF">
                <w:rPr>
                  <w:rFonts w:eastAsia="Calibri" w:cs="Times New Roman"/>
                  <w:bCs/>
                  <w:color w:val="000000"/>
                  <w:sz w:val="18"/>
                  <w:szCs w:val="18"/>
                </w:rPr>
                <w:delText>počet</w:delText>
              </w:r>
            </w:del>
          </w:p>
        </w:tc>
        <w:tc>
          <w:tcPr>
            <w:tcW w:w="1134" w:type="dxa"/>
            <w:gridSpan w:val="3"/>
          </w:tcPr>
          <w:p w14:paraId="33F52ADC" w14:textId="07ED7ACC" w:rsidR="00BC3E3F" w:rsidRPr="0017777F" w:rsidRDefault="00BC3E3F" w:rsidP="00E620FB">
            <w:pPr>
              <w:spacing w:line="250" w:lineRule="auto"/>
              <w:jc w:val="right"/>
              <w:rPr>
                <w:rFonts w:eastAsia="Calibri" w:cs="Times New Roman"/>
                <w:bCs/>
                <w:color w:val="000000"/>
                <w:sz w:val="18"/>
                <w:szCs w:val="18"/>
              </w:rPr>
            </w:pPr>
            <w:del w:id="833" w:author="henrieta" w:date="2019-03-27T10:19:00Z">
              <w:r w:rsidRPr="0017777F" w:rsidDel="00EE2FBF">
                <w:rPr>
                  <w:rFonts w:eastAsia="Calibri" w:cs="Times New Roman"/>
                  <w:bCs/>
                  <w:color w:val="000000"/>
                  <w:sz w:val="18"/>
                  <w:szCs w:val="18"/>
                </w:rPr>
                <w:delText>0</w:delText>
              </w:r>
            </w:del>
          </w:p>
        </w:tc>
        <w:tc>
          <w:tcPr>
            <w:tcW w:w="878" w:type="dxa"/>
          </w:tcPr>
          <w:p w14:paraId="5F7A163B" w14:textId="3060AD84" w:rsidR="00BC3E3F" w:rsidRPr="0017777F" w:rsidRDefault="00BC3E3F" w:rsidP="00E620FB">
            <w:pPr>
              <w:spacing w:line="250" w:lineRule="auto"/>
              <w:jc w:val="right"/>
              <w:rPr>
                <w:rFonts w:eastAsia="Calibri" w:cs="Times New Roman"/>
                <w:bCs/>
                <w:color w:val="000000"/>
                <w:sz w:val="18"/>
                <w:szCs w:val="18"/>
              </w:rPr>
            </w:pPr>
            <w:del w:id="834" w:author="henrieta" w:date="2019-03-27T10:19:00Z">
              <w:r w:rsidRPr="0017777F" w:rsidDel="00EE2FBF">
                <w:rPr>
                  <w:rFonts w:eastAsia="Calibri" w:cs="Times New Roman"/>
                  <w:bCs/>
                  <w:color w:val="000000"/>
                  <w:sz w:val="18"/>
                  <w:szCs w:val="18"/>
                </w:rPr>
                <w:delText>3</w:delText>
              </w:r>
            </w:del>
          </w:p>
        </w:tc>
      </w:tr>
      <w:tr w:rsidR="00BC3E3F" w:rsidRPr="0017777F" w14:paraId="1A425964" w14:textId="77777777" w:rsidTr="00E620FB">
        <w:trPr>
          <w:trHeight w:val="397"/>
        </w:trPr>
        <w:tc>
          <w:tcPr>
            <w:tcW w:w="2127" w:type="dxa"/>
            <w:vMerge/>
            <w:vAlign w:val="center"/>
          </w:tcPr>
          <w:p w14:paraId="31D5AE5F" w14:textId="77777777" w:rsidR="00BC3E3F" w:rsidRPr="0017777F" w:rsidRDefault="00BC3E3F" w:rsidP="00E620FB">
            <w:pPr>
              <w:spacing w:line="240" w:lineRule="auto"/>
              <w:rPr>
                <w:rFonts w:eastAsia="Calibri" w:cs="Times New Roman"/>
                <w:color w:val="000000"/>
              </w:rPr>
            </w:pPr>
          </w:p>
        </w:tc>
        <w:tc>
          <w:tcPr>
            <w:tcW w:w="987" w:type="dxa"/>
          </w:tcPr>
          <w:p w14:paraId="6D8F4D19" w14:textId="269331F2" w:rsidR="00BC3E3F" w:rsidRPr="0017777F" w:rsidRDefault="00BC3E3F" w:rsidP="00E620FB">
            <w:pPr>
              <w:spacing w:line="250" w:lineRule="auto"/>
              <w:rPr>
                <w:rFonts w:eastAsia="Calibri" w:cs="Times New Roman"/>
                <w:bCs/>
                <w:color w:val="000000"/>
                <w:sz w:val="18"/>
                <w:szCs w:val="18"/>
              </w:rPr>
            </w:pPr>
            <w:del w:id="835" w:author="henrieta" w:date="2019-03-27T10:19:00Z">
              <w:r w:rsidRPr="0017777F" w:rsidDel="00EE2FBF">
                <w:rPr>
                  <w:rFonts w:eastAsia="Calibri" w:cs="Times New Roman"/>
                  <w:bCs/>
                  <w:color w:val="000000"/>
                  <w:sz w:val="18"/>
                  <w:szCs w:val="18"/>
                </w:rPr>
                <w:delText>7.5</w:delText>
              </w:r>
            </w:del>
          </w:p>
        </w:tc>
        <w:tc>
          <w:tcPr>
            <w:tcW w:w="3402" w:type="dxa"/>
            <w:gridSpan w:val="6"/>
          </w:tcPr>
          <w:p w14:paraId="2D8DA913" w14:textId="6C201A05" w:rsidR="00BC3E3F" w:rsidRPr="0017777F" w:rsidRDefault="00BC3E3F" w:rsidP="00E620FB">
            <w:pPr>
              <w:spacing w:line="250" w:lineRule="auto"/>
              <w:rPr>
                <w:rFonts w:eastAsia="Calibri" w:cs="Times New Roman"/>
                <w:bCs/>
                <w:color w:val="000000"/>
                <w:sz w:val="18"/>
                <w:szCs w:val="18"/>
              </w:rPr>
            </w:pPr>
            <w:del w:id="836" w:author="henrieta" w:date="2019-03-27T10:19:00Z">
              <w:r w:rsidRPr="0017777F" w:rsidDel="00EE2FBF">
                <w:rPr>
                  <w:rFonts w:eastAsia="Calibri" w:cs="Times New Roman"/>
                  <w:bCs/>
                  <w:color w:val="000000"/>
                  <w:sz w:val="18"/>
                  <w:szCs w:val="18"/>
                </w:rPr>
                <w:delText>Počet obyvateľov, ktorí majú prospech zo zlepšenia služieb/infraštruktúry</w:delText>
              </w:r>
            </w:del>
          </w:p>
        </w:tc>
        <w:tc>
          <w:tcPr>
            <w:tcW w:w="992" w:type="dxa"/>
            <w:gridSpan w:val="3"/>
          </w:tcPr>
          <w:p w14:paraId="2E9C1472" w14:textId="31D5A4CD" w:rsidR="00BC3E3F" w:rsidRPr="0017777F" w:rsidRDefault="00BC3E3F" w:rsidP="00E620FB">
            <w:pPr>
              <w:spacing w:line="250" w:lineRule="auto"/>
              <w:rPr>
                <w:rFonts w:eastAsia="Calibri" w:cs="Times New Roman"/>
                <w:bCs/>
                <w:color w:val="000000"/>
                <w:sz w:val="18"/>
                <w:szCs w:val="18"/>
              </w:rPr>
            </w:pPr>
            <w:del w:id="837" w:author="henrieta" w:date="2019-03-27T10:19:00Z">
              <w:r w:rsidRPr="0017777F" w:rsidDel="00EE2FBF">
                <w:rPr>
                  <w:rFonts w:eastAsia="Calibri" w:cs="Times New Roman"/>
                  <w:bCs/>
                  <w:color w:val="000000"/>
                  <w:sz w:val="18"/>
                  <w:szCs w:val="18"/>
                </w:rPr>
                <w:delText>počet</w:delText>
              </w:r>
            </w:del>
          </w:p>
        </w:tc>
        <w:tc>
          <w:tcPr>
            <w:tcW w:w="1134" w:type="dxa"/>
            <w:gridSpan w:val="3"/>
          </w:tcPr>
          <w:p w14:paraId="34C92B63" w14:textId="753FF637" w:rsidR="00BC3E3F" w:rsidRPr="0017777F" w:rsidRDefault="00BC3E3F" w:rsidP="00E620FB">
            <w:pPr>
              <w:spacing w:line="250" w:lineRule="auto"/>
              <w:jc w:val="right"/>
              <w:rPr>
                <w:rFonts w:eastAsia="Calibri" w:cs="Times New Roman"/>
                <w:bCs/>
                <w:color w:val="000000"/>
                <w:sz w:val="18"/>
                <w:szCs w:val="18"/>
              </w:rPr>
            </w:pPr>
            <w:del w:id="838" w:author="henrieta" w:date="2019-03-27T10:19:00Z">
              <w:r w:rsidRPr="0017777F" w:rsidDel="00EE2FBF">
                <w:rPr>
                  <w:rFonts w:eastAsia="Calibri" w:cs="Times New Roman"/>
                  <w:bCs/>
                  <w:color w:val="000000"/>
                  <w:sz w:val="18"/>
                  <w:szCs w:val="18"/>
                </w:rPr>
                <w:delText>0</w:delText>
              </w:r>
            </w:del>
          </w:p>
        </w:tc>
        <w:tc>
          <w:tcPr>
            <w:tcW w:w="878" w:type="dxa"/>
          </w:tcPr>
          <w:p w14:paraId="249243DE" w14:textId="1B5DB6F1" w:rsidR="00BC3E3F" w:rsidRPr="0017777F" w:rsidRDefault="00BC3E3F" w:rsidP="00E620FB">
            <w:pPr>
              <w:spacing w:line="250" w:lineRule="auto"/>
              <w:jc w:val="right"/>
              <w:rPr>
                <w:rFonts w:eastAsia="Calibri" w:cs="Times New Roman"/>
                <w:bCs/>
                <w:color w:val="000000"/>
                <w:sz w:val="18"/>
                <w:szCs w:val="18"/>
              </w:rPr>
            </w:pPr>
            <w:del w:id="839" w:author="henrieta" w:date="2019-03-27T10:19:00Z">
              <w:r w:rsidRPr="0017777F" w:rsidDel="00EE2FBF">
                <w:rPr>
                  <w:rFonts w:eastAsia="Calibri" w:cs="Times New Roman"/>
                  <w:bCs/>
                  <w:color w:val="000000"/>
                  <w:sz w:val="18"/>
                  <w:szCs w:val="18"/>
                </w:rPr>
                <w:delText>3000</w:delText>
              </w:r>
            </w:del>
          </w:p>
        </w:tc>
      </w:tr>
      <w:tr w:rsidR="00BC3E3F" w:rsidRPr="0017777F" w14:paraId="6070C43B" w14:textId="77777777" w:rsidTr="00E620FB">
        <w:trPr>
          <w:trHeight w:val="397"/>
        </w:trPr>
        <w:tc>
          <w:tcPr>
            <w:tcW w:w="2127" w:type="dxa"/>
            <w:vMerge/>
            <w:vAlign w:val="center"/>
          </w:tcPr>
          <w:p w14:paraId="7E6C1E93" w14:textId="77777777" w:rsidR="00BC3E3F" w:rsidRPr="0017777F" w:rsidRDefault="00BC3E3F" w:rsidP="00E620FB">
            <w:pPr>
              <w:spacing w:line="240" w:lineRule="auto"/>
              <w:rPr>
                <w:rFonts w:eastAsia="Calibri" w:cs="Times New Roman"/>
                <w:color w:val="000000"/>
              </w:rPr>
            </w:pPr>
          </w:p>
        </w:tc>
        <w:tc>
          <w:tcPr>
            <w:tcW w:w="987" w:type="dxa"/>
          </w:tcPr>
          <w:p w14:paraId="14DDF806" w14:textId="701D6B6D" w:rsidR="00BC3E3F" w:rsidRPr="0017777F" w:rsidRDefault="00BC3E3F" w:rsidP="00E620FB">
            <w:pPr>
              <w:spacing w:line="250" w:lineRule="auto"/>
              <w:rPr>
                <w:rFonts w:eastAsia="Calibri" w:cs="Times New Roman"/>
                <w:bCs/>
                <w:color w:val="000000"/>
                <w:sz w:val="18"/>
                <w:szCs w:val="18"/>
              </w:rPr>
            </w:pPr>
            <w:del w:id="840" w:author="henrieta" w:date="2019-03-27T10:24:00Z">
              <w:r w:rsidRPr="0017777F" w:rsidDel="00EE2FBF">
                <w:rPr>
                  <w:rFonts w:eastAsia="Calibri" w:cs="Times New Roman"/>
                  <w:bCs/>
                  <w:color w:val="000000"/>
                  <w:sz w:val="18"/>
                  <w:szCs w:val="18"/>
                </w:rPr>
                <w:delText>7.5</w:delText>
              </w:r>
            </w:del>
            <w:ins w:id="841" w:author="henrieta" w:date="2019-03-27T10:24:00Z">
              <w:r w:rsidR="00EE2FBF">
                <w:rPr>
                  <w:rFonts w:eastAsia="Calibri" w:cs="Times New Roman"/>
                  <w:bCs/>
                  <w:color w:val="000000"/>
                  <w:sz w:val="18"/>
                  <w:szCs w:val="18"/>
                </w:rPr>
                <w:t>6.4</w:t>
              </w:r>
            </w:ins>
          </w:p>
        </w:tc>
        <w:tc>
          <w:tcPr>
            <w:tcW w:w="3402" w:type="dxa"/>
            <w:gridSpan w:val="6"/>
          </w:tcPr>
          <w:p w14:paraId="2280B32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 (v EUR)</w:t>
            </w:r>
          </w:p>
        </w:tc>
        <w:tc>
          <w:tcPr>
            <w:tcW w:w="992" w:type="dxa"/>
            <w:gridSpan w:val="3"/>
          </w:tcPr>
          <w:p w14:paraId="3E65C91E"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3"/>
          </w:tcPr>
          <w:p w14:paraId="61E15797"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641EE77E" w14:textId="10A3BD05" w:rsidR="00BC3E3F" w:rsidRDefault="00BC3E3F" w:rsidP="00E620FB">
            <w:pPr>
              <w:spacing w:line="250" w:lineRule="auto"/>
              <w:jc w:val="right"/>
              <w:rPr>
                <w:ins w:id="842" w:author="henrieta" w:date="2019-03-27T10:24:00Z"/>
                <w:rFonts w:eastAsia="Calibri" w:cs="Times New Roman"/>
                <w:bCs/>
                <w:color w:val="000000"/>
                <w:sz w:val="18"/>
                <w:szCs w:val="18"/>
              </w:rPr>
            </w:pPr>
            <w:del w:id="843" w:author="henrieta" w:date="2019-03-27T10:24:00Z">
              <w:r w:rsidRPr="0017777F" w:rsidDel="00EE2FBF">
                <w:rPr>
                  <w:rFonts w:eastAsia="Calibri" w:cs="Times New Roman"/>
                  <w:bCs/>
                  <w:color w:val="000000"/>
                  <w:sz w:val="18"/>
                  <w:szCs w:val="18"/>
                </w:rPr>
                <w:delText xml:space="preserve">178 </w:delText>
              </w:r>
            </w:del>
            <w:ins w:id="844" w:author="henrieta" w:date="2019-03-27T10:24:00Z">
              <w:r w:rsidR="00EE2FBF">
                <w:rPr>
                  <w:rFonts w:eastAsia="Calibri" w:cs="Times New Roman"/>
                  <w:bCs/>
                  <w:color w:val="000000"/>
                  <w:sz w:val="18"/>
                  <w:szCs w:val="18"/>
                </w:rPr>
                <w:t> </w:t>
              </w:r>
            </w:ins>
            <w:del w:id="845" w:author="henrieta" w:date="2019-03-27T10:24:00Z">
              <w:r w:rsidRPr="0017777F" w:rsidDel="00EE2FBF">
                <w:rPr>
                  <w:rFonts w:eastAsia="Calibri" w:cs="Times New Roman"/>
                  <w:bCs/>
                  <w:color w:val="000000"/>
                  <w:sz w:val="18"/>
                  <w:szCs w:val="18"/>
                </w:rPr>
                <w:delText>500</w:delText>
              </w:r>
            </w:del>
          </w:p>
          <w:p w14:paraId="1CEA37F0" w14:textId="74972009" w:rsidR="00EE2FBF" w:rsidRPr="0017777F" w:rsidRDefault="00EE2FBF" w:rsidP="00E620FB">
            <w:pPr>
              <w:spacing w:line="250" w:lineRule="auto"/>
              <w:jc w:val="right"/>
              <w:rPr>
                <w:rFonts w:eastAsia="Calibri" w:cs="Times New Roman"/>
                <w:bCs/>
                <w:color w:val="000000"/>
                <w:sz w:val="18"/>
                <w:szCs w:val="18"/>
              </w:rPr>
            </w:pPr>
            <w:ins w:id="846" w:author="henrieta" w:date="2019-03-27T10:24:00Z">
              <w:r>
                <w:rPr>
                  <w:rFonts w:eastAsia="Calibri" w:cs="Times New Roman"/>
                  <w:bCs/>
                  <w:color w:val="000000"/>
                  <w:sz w:val="18"/>
                  <w:szCs w:val="18"/>
                </w:rPr>
                <w:t>65 000</w:t>
              </w:r>
            </w:ins>
          </w:p>
        </w:tc>
      </w:tr>
      <w:tr w:rsidR="00BC3E3F" w:rsidRPr="0017777F" w14:paraId="248F3CDF" w14:textId="77777777" w:rsidTr="00E620FB">
        <w:trPr>
          <w:trHeight w:val="397"/>
        </w:trPr>
        <w:tc>
          <w:tcPr>
            <w:tcW w:w="2127" w:type="dxa"/>
            <w:vMerge/>
            <w:vAlign w:val="center"/>
          </w:tcPr>
          <w:p w14:paraId="612507AA" w14:textId="77777777" w:rsidR="00BC3E3F" w:rsidRPr="0017777F" w:rsidRDefault="00BC3E3F" w:rsidP="00E620FB">
            <w:pPr>
              <w:spacing w:line="240" w:lineRule="auto"/>
              <w:rPr>
                <w:rFonts w:eastAsia="Calibri" w:cs="Times New Roman"/>
                <w:color w:val="000000"/>
              </w:rPr>
            </w:pPr>
          </w:p>
        </w:tc>
        <w:tc>
          <w:tcPr>
            <w:tcW w:w="987" w:type="dxa"/>
          </w:tcPr>
          <w:p w14:paraId="64A3E4BD" w14:textId="77EFDBC4" w:rsidR="00BC3E3F" w:rsidRPr="0017777F" w:rsidRDefault="00BC3E3F" w:rsidP="00E620FB">
            <w:pPr>
              <w:spacing w:line="250" w:lineRule="auto"/>
              <w:rPr>
                <w:rFonts w:eastAsia="Calibri" w:cs="Times New Roman"/>
                <w:bCs/>
                <w:color w:val="000000"/>
                <w:sz w:val="18"/>
                <w:szCs w:val="18"/>
              </w:rPr>
            </w:pPr>
            <w:del w:id="847" w:author="henrieta" w:date="2019-03-27T10:19:00Z">
              <w:r w:rsidRPr="0017777F" w:rsidDel="00EE2FBF">
                <w:rPr>
                  <w:rFonts w:eastAsia="Calibri" w:cs="Times New Roman"/>
                  <w:bCs/>
                  <w:color w:val="000000"/>
                  <w:sz w:val="18"/>
                  <w:szCs w:val="18"/>
                </w:rPr>
                <w:delText>7.5</w:delText>
              </w:r>
            </w:del>
            <w:r w:rsidRPr="0017777F">
              <w:rPr>
                <w:rFonts w:eastAsia="Calibri" w:cs="Times New Roman"/>
                <w:bCs/>
                <w:color w:val="000000"/>
                <w:sz w:val="18"/>
                <w:szCs w:val="18"/>
              </w:rPr>
              <w:t>,6.4</w:t>
            </w:r>
          </w:p>
        </w:tc>
        <w:tc>
          <w:tcPr>
            <w:tcW w:w="3402" w:type="dxa"/>
            <w:gridSpan w:val="6"/>
          </w:tcPr>
          <w:p w14:paraId="7E8B1AA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investície (verejné + súkromné)</w:t>
            </w:r>
          </w:p>
        </w:tc>
        <w:tc>
          <w:tcPr>
            <w:tcW w:w="992" w:type="dxa"/>
            <w:gridSpan w:val="3"/>
          </w:tcPr>
          <w:p w14:paraId="398A330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34" w:type="dxa"/>
            <w:gridSpan w:val="3"/>
          </w:tcPr>
          <w:p w14:paraId="05D4CD4B"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12BDB090" w14:textId="1DC060CD" w:rsidR="00EE2FBF" w:rsidRDefault="00BC3E3F" w:rsidP="00E620FB">
            <w:pPr>
              <w:spacing w:line="250" w:lineRule="auto"/>
              <w:jc w:val="right"/>
              <w:rPr>
                <w:ins w:id="848" w:author="henrieta" w:date="2019-03-27T10:19:00Z"/>
                <w:rFonts w:eastAsia="Calibri" w:cs="Times New Roman"/>
                <w:bCs/>
                <w:color w:val="000000"/>
                <w:sz w:val="18"/>
                <w:szCs w:val="18"/>
              </w:rPr>
            </w:pPr>
            <w:del w:id="849" w:author="henrieta" w:date="2019-03-27T10:19:00Z">
              <w:r w:rsidRPr="0017777F" w:rsidDel="00EE2FBF">
                <w:rPr>
                  <w:rFonts w:eastAsia="Calibri" w:cs="Times New Roman"/>
                  <w:bCs/>
                  <w:color w:val="000000"/>
                  <w:sz w:val="18"/>
                  <w:szCs w:val="18"/>
                </w:rPr>
                <w:delText xml:space="preserve">246 </w:delText>
              </w:r>
            </w:del>
            <w:ins w:id="850" w:author="henrieta" w:date="2019-03-27T10:19:00Z">
              <w:r w:rsidR="00EE2FBF">
                <w:rPr>
                  <w:rFonts w:eastAsia="Calibri" w:cs="Times New Roman"/>
                  <w:bCs/>
                  <w:color w:val="000000"/>
                  <w:sz w:val="18"/>
                  <w:szCs w:val="18"/>
                </w:rPr>
                <w:t> </w:t>
              </w:r>
            </w:ins>
            <w:del w:id="851" w:author="henrieta" w:date="2019-03-27T10:19:00Z">
              <w:r w:rsidRPr="0017777F" w:rsidDel="00EE2FBF">
                <w:rPr>
                  <w:rFonts w:eastAsia="Calibri" w:cs="Times New Roman"/>
                  <w:bCs/>
                  <w:color w:val="000000"/>
                  <w:sz w:val="18"/>
                  <w:szCs w:val="18"/>
                </w:rPr>
                <w:delText>132</w:delText>
              </w:r>
            </w:del>
          </w:p>
          <w:p w14:paraId="4FD474BC" w14:textId="122B2F40" w:rsidR="00BC3E3F" w:rsidRPr="0017777F" w:rsidRDefault="00EE2FBF" w:rsidP="00E620FB">
            <w:pPr>
              <w:spacing w:line="250" w:lineRule="auto"/>
              <w:jc w:val="right"/>
              <w:rPr>
                <w:rFonts w:eastAsia="Calibri" w:cs="Times New Roman"/>
                <w:bCs/>
                <w:color w:val="000000"/>
                <w:sz w:val="18"/>
                <w:szCs w:val="18"/>
              </w:rPr>
            </w:pPr>
            <w:ins w:id="852" w:author="henrieta" w:date="2019-03-27T10:19:00Z">
              <w:r>
                <w:rPr>
                  <w:rFonts w:eastAsia="Calibri" w:cs="Times New Roman"/>
                  <w:bCs/>
                  <w:color w:val="000000"/>
                  <w:sz w:val="18"/>
                  <w:szCs w:val="18"/>
                </w:rPr>
                <w:t>130 000</w:t>
              </w:r>
            </w:ins>
          </w:p>
        </w:tc>
      </w:tr>
      <w:tr w:rsidR="00BC3E3F" w:rsidRPr="0017777F" w14:paraId="6FC4B7F1" w14:textId="77777777" w:rsidTr="00E620FB">
        <w:trPr>
          <w:trHeight w:val="397"/>
        </w:trPr>
        <w:tc>
          <w:tcPr>
            <w:tcW w:w="2127" w:type="dxa"/>
            <w:vMerge/>
            <w:vAlign w:val="center"/>
          </w:tcPr>
          <w:p w14:paraId="261EF20F" w14:textId="77777777" w:rsidR="00BC3E3F" w:rsidRPr="0017777F" w:rsidRDefault="00BC3E3F" w:rsidP="00E620FB">
            <w:pPr>
              <w:spacing w:line="240" w:lineRule="auto"/>
              <w:rPr>
                <w:rFonts w:eastAsia="Calibri" w:cs="Times New Roman"/>
                <w:color w:val="000000"/>
              </w:rPr>
            </w:pPr>
          </w:p>
        </w:tc>
        <w:tc>
          <w:tcPr>
            <w:tcW w:w="987" w:type="dxa"/>
          </w:tcPr>
          <w:p w14:paraId="0C38E206"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6.4</w:t>
            </w:r>
          </w:p>
        </w:tc>
        <w:tc>
          <w:tcPr>
            <w:tcW w:w="3402" w:type="dxa"/>
            <w:gridSpan w:val="6"/>
          </w:tcPr>
          <w:p w14:paraId="7D43B8F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novovytvorených pracovných miest</w:t>
            </w:r>
          </w:p>
        </w:tc>
        <w:tc>
          <w:tcPr>
            <w:tcW w:w="992" w:type="dxa"/>
            <w:gridSpan w:val="3"/>
          </w:tcPr>
          <w:p w14:paraId="2A1C1C86"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FTE</w:t>
            </w:r>
          </w:p>
        </w:tc>
        <w:tc>
          <w:tcPr>
            <w:tcW w:w="1134" w:type="dxa"/>
            <w:gridSpan w:val="3"/>
          </w:tcPr>
          <w:p w14:paraId="137F0218"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0A801C27"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3C01D0AA" w14:textId="77777777" w:rsidTr="00E620FB">
        <w:trPr>
          <w:trHeight w:val="510"/>
        </w:trPr>
        <w:tc>
          <w:tcPr>
            <w:tcW w:w="2127" w:type="dxa"/>
            <w:vAlign w:val="center"/>
          </w:tcPr>
          <w:p w14:paraId="68D1861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4"/>
          </w:tcPr>
          <w:p w14:paraId="4912362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5AB3BA60"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2CAED0CB" w14:textId="77777777" w:rsidR="00BC3E3F" w:rsidRDefault="00BC3E3F" w:rsidP="00BC3E3F">
      <w:pPr>
        <w:spacing w:line="240" w:lineRule="auto"/>
        <w:rPr>
          <w:ins w:id="853" w:author="henrieta" w:date="2019-03-27T10:25:00Z"/>
          <w:rFonts w:eastAsia="Calibri" w:cs="Times New Roman"/>
          <w:color w:val="000000"/>
          <w:sz w:val="22"/>
        </w:rPr>
      </w:pPr>
    </w:p>
    <w:tbl>
      <w:tblPr>
        <w:tblStyle w:val="Mriekatabuky"/>
        <w:tblW w:w="9520" w:type="dxa"/>
        <w:tblLayout w:type="fixed"/>
        <w:tblCellMar>
          <w:left w:w="28" w:type="dxa"/>
          <w:right w:w="28" w:type="dxa"/>
        </w:tblCellMar>
        <w:tblLook w:val="04A0" w:firstRow="1" w:lastRow="0" w:firstColumn="1" w:lastColumn="0" w:noHBand="0" w:noVBand="1"/>
      </w:tblPr>
      <w:tblGrid>
        <w:gridCol w:w="2127"/>
        <w:gridCol w:w="987"/>
        <w:gridCol w:w="245"/>
        <w:gridCol w:w="1232"/>
        <w:gridCol w:w="1232"/>
        <w:gridCol w:w="693"/>
        <w:gridCol w:w="539"/>
        <w:gridCol w:w="453"/>
        <w:gridCol w:w="779"/>
        <w:gridCol w:w="355"/>
        <w:gridCol w:w="878"/>
      </w:tblGrid>
      <w:tr w:rsidR="00FA5695" w:rsidRPr="0017777F" w14:paraId="571F3EB5" w14:textId="77777777" w:rsidTr="00FA5695">
        <w:trPr>
          <w:trHeight w:val="510"/>
          <w:ins w:id="854" w:author="henrieta" w:date="2019-03-27T10:25:00Z"/>
        </w:trPr>
        <w:tc>
          <w:tcPr>
            <w:tcW w:w="2127" w:type="dxa"/>
            <w:shd w:val="clear" w:color="auto" w:fill="D9D9D9"/>
            <w:vAlign w:val="center"/>
          </w:tcPr>
          <w:p w14:paraId="4C7C8A18" w14:textId="77777777" w:rsidR="00FA5695" w:rsidRPr="0017777F" w:rsidRDefault="00FA5695" w:rsidP="00FA5695">
            <w:pPr>
              <w:spacing w:line="240" w:lineRule="auto"/>
              <w:rPr>
                <w:ins w:id="855" w:author="henrieta" w:date="2019-03-27T10:25:00Z"/>
                <w:rFonts w:eastAsia="Calibri" w:cs="Times New Roman"/>
                <w:b/>
                <w:color w:val="000000"/>
              </w:rPr>
            </w:pPr>
            <w:ins w:id="856" w:author="henrieta" w:date="2019-03-27T10:25:00Z">
              <w:r w:rsidRPr="0017777F">
                <w:rPr>
                  <w:rFonts w:eastAsia="Calibri" w:cs="Times New Roman"/>
                  <w:b/>
                  <w:color w:val="000000"/>
                </w:rPr>
                <w:t xml:space="preserve">Názov opatrenia </w:t>
              </w:r>
            </w:ins>
          </w:p>
        </w:tc>
        <w:tc>
          <w:tcPr>
            <w:tcW w:w="7393" w:type="dxa"/>
            <w:gridSpan w:val="10"/>
            <w:shd w:val="clear" w:color="auto" w:fill="D9D9D9"/>
            <w:vAlign w:val="center"/>
          </w:tcPr>
          <w:p w14:paraId="60CA9767" w14:textId="77777777" w:rsidR="00FA5695" w:rsidRPr="0017777F" w:rsidRDefault="00FA5695" w:rsidP="00FA5695">
            <w:pPr>
              <w:spacing w:line="250" w:lineRule="auto"/>
              <w:rPr>
                <w:ins w:id="857" w:author="henrieta" w:date="2019-03-27T10:25:00Z"/>
                <w:rFonts w:eastAsia="Calibri" w:cs="Times New Roman"/>
                <w:b/>
                <w:color w:val="000000"/>
              </w:rPr>
            </w:pPr>
            <w:ins w:id="858" w:author="henrieta" w:date="2019-03-27T10:25:00Z">
              <w:r w:rsidRPr="0017777F">
                <w:rPr>
                  <w:rFonts w:eastAsia="Calibri" w:cs="Times New Roman"/>
                  <w:b/>
                  <w:color w:val="000000"/>
                </w:rPr>
                <w:t>3.1.</w:t>
              </w:r>
              <w:r w:rsidRPr="0017777F">
                <w:rPr>
                  <w:rFonts w:eastAsia="Calibri" w:cs="Times New Roman"/>
                  <w:b/>
                  <w:color w:val="000000"/>
                </w:rPr>
                <w:tab/>
                <w:t>Podporiť infraštruktúru v</w:t>
              </w:r>
              <w:r>
                <w:rPr>
                  <w:rFonts w:eastAsia="Calibri" w:cs="Times New Roman"/>
                  <w:b/>
                  <w:color w:val="000000"/>
                </w:rPr>
                <w:t> </w:t>
              </w:r>
              <w:r w:rsidRPr="0017777F">
                <w:rPr>
                  <w:rFonts w:eastAsia="Calibri" w:cs="Times New Roman"/>
                  <w:b/>
                  <w:color w:val="000000"/>
                </w:rPr>
                <w:t>CR</w:t>
              </w:r>
              <w:r>
                <w:rPr>
                  <w:rFonts w:eastAsia="Calibri" w:cs="Times New Roman"/>
                  <w:b/>
                  <w:color w:val="000000"/>
                </w:rPr>
                <w:t xml:space="preserve"> (obce, MVO)</w:t>
              </w:r>
            </w:ins>
          </w:p>
        </w:tc>
      </w:tr>
      <w:tr w:rsidR="00FA5695" w:rsidRPr="0017777F" w14:paraId="64BD1877" w14:textId="77777777" w:rsidTr="00FA5695">
        <w:trPr>
          <w:trHeight w:val="510"/>
          <w:ins w:id="859" w:author="henrieta" w:date="2019-03-27T10:25:00Z"/>
        </w:trPr>
        <w:tc>
          <w:tcPr>
            <w:tcW w:w="2127" w:type="dxa"/>
            <w:shd w:val="clear" w:color="auto" w:fill="FF0000"/>
            <w:vAlign w:val="center"/>
          </w:tcPr>
          <w:p w14:paraId="64B57BFF" w14:textId="77777777" w:rsidR="00FA5695" w:rsidRPr="0017777F" w:rsidRDefault="00FA5695" w:rsidP="00FA5695">
            <w:pPr>
              <w:spacing w:line="240" w:lineRule="auto"/>
              <w:rPr>
                <w:ins w:id="860" w:author="henrieta" w:date="2019-03-27T10:25:00Z"/>
                <w:rFonts w:eastAsia="Calibri" w:cs="Times New Roman"/>
                <w:color w:val="000000"/>
              </w:rPr>
            </w:pPr>
            <w:ins w:id="861" w:author="henrieta" w:date="2019-03-27T10:25:00Z">
              <w:r w:rsidRPr="0017777F">
                <w:rPr>
                  <w:rFonts w:eastAsia="Calibri" w:cs="Times New Roman"/>
                  <w:color w:val="000000"/>
                </w:rPr>
                <w:t xml:space="preserve">Priradenie kódu opatrenia </w:t>
              </w:r>
            </w:ins>
          </w:p>
        </w:tc>
        <w:tc>
          <w:tcPr>
            <w:tcW w:w="7393" w:type="dxa"/>
            <w:gridSpan w:val="10"/>
          </w:tcPr>
          <w:p w14:paraId="2162C21A" w14:textId="77777777" w:rsidR="00FA5695" w:rsidRPr="0017777F" w:rsidRDefault="00FA5695" w:rsidP="00FA5695">
            <w:pPr>
              <w:spacing w:line="250" w:lineRule="auto"/>
              <w:rPr>
                <w:ins w:id="862" w:author="henrieta" w:date="2019-03-27T10:25:00Z"/>
                <w:rFonts w:eastAsia="Calibri" w:cs="Times New Roman"/>
                <w:color w:val="000000"/>
              </w:rPr>
            </w:pPr>
            <w:ins w:id="863" w:author="henrieta" w:date="2019-03-27T10:25:00Z">
              <w:r w:rsidRPr="00BC5B5F">
                <w:rPr>
                  <w:rFonts w:eastAsia="Calibri" w:cs="Times New Roman"/>
                  <w:color w:val="000000"/>
                </w:rPr>
                <w:t xml:space="preserve">Opatrenie </w:t>
              </w:r>
              <w:r>
                <w:rPr>
                  <w:rFonts w:eastAsia="Calibri" w:cs="Times New Roman"/>
                  <w:color w:val="000000"/>
                </w:rPr>
                <w:t>7</w:t>
              </w:r>
              <w:r w:rsidRPr="00BC5B5F">
                <w:rPr>
                  <w:rFonts w:eastAsia="Calibri" w:cs="Times New Roman"/>
                  <w:color w:val="000000"/>
                </w:rPr>
                <w:t>.</w:t>
              </w:r>
              <w:r>
                <w:rPr>
                  <w:rFonts w:eastAsia="Calibri" w:cs="Times New Roman"/>
                  <w:color w:val="000000"/>
                </w:rPr>
                <w:t>,</w:t>
              </w:r>
              <w:r w:rsidRPr="00BC5B5F">
                <w:rPr>
                  <w:rFonts w:eastAsia="Calibri" w:cs="Times New Roman"/>
                  <w:color w:val="000000"/>
                </w:rPr>
                <w:t xml:space="preserve"> Podopatrenie </w:t>
              </w:r>
              <w:r w:rsidRPr="0017777F">
                <w:rPr>
                  <w:rFonts w:eastAsia="Calibri" w:cs="Times New Roman"/>
                  <w:color w:val="000000"/>
                </w:rPr>
                <w:t>7.5. – Podpora na investície do rekreačnej infraštruktúry, turistických informácií a do turistickej infraštruktúry malých rozmerov na verejné využitie</w:t>
              </w:r>
            </w:ins>
          </w:p>
        </w:tc>
      </w:tr>
      <w:tr w:rsidR="00FA5695" w:rsidRPr="0017777F" w14:paraId="213A2937" w14:textId="77777777" w:rsidTr="00FA5695">
        <w:trPr>
          <w:trHeight w:val="510"/>
          <w:ins w:id="864" w:author="henrieta" w:date="2019-03-27T10:25:00Z"/>
        </w:trPr>
        <w:tc>
          <w:tcPr>
            <w:tcW w:w="2127" w:type="dxa"/>
            <w:vAlign w:val="center"/>
          </w:tcPr>
          <w:p w14:paraId="45606FD6" w14:textId="77777777" w:rsidR="00FA5695" w:rsidRPr="0017777F" w:rsidRDefault="00FA5695" w:rsidP="00FA5695">
            <w:pPr>
              <w:spacing w:line="240" w:lineRule="auto"/>
              <w:rPr>
                <w:ins w:id="865" w:author="henrieta" w:date="2019-03-27T10:25:00Z"/>
                <w:rFonts w:eastAsia="Calibri" w:cs="Times New Roman"/>
                <w:color w:val="000000"/>
              </w:rPr>
            </w:pPr>
            <w:ins w:id="866" w:author="henrieta" w:date="2019-03-27T10:25:00Z">
              <w:r w:rsidRPr="0017777F">
                <w:rPr>
                  <w:rFonts w:eastAsia="Calibri" w:cs="Times New Roman"/>
                  <w:color w:val="000000"/>
                </w:rPr>
                <w:t>Priradenie k fokusovej oblasti PRV/ŠC IROP</w:t>
              </w:r>
            </w:ins>
          </w:p>
        </w:tc>
        <w:tc>
          <w:tcPr>
            <w:tcW w:w="7393" w:type="dxa"/>
            <w:gridSpan w:val="10"/>
          </w:tcPr>
          <w:p w14:paraId="1FAF4015" w14:textId="77777777" w:rsidR="00FA5695" w:rsidRPr="0017777F" w:rsidRDefault="00FA5695" w:rsidP="00FA5695">
            <w:pPr>
              <w:spacing w:line="250" w:lineRule="auto"/>
              <w:rPr>
                <w:ins w:id="867" w:author="henrieta" w:date="2019-03-27T10:25:00Z"/>
                <w:rFonts w:eastAsia="Calibri" w:cs="Times New Roman"/>
                <w:color w:val="000000"/>
                <w:highlight w:val="yellow"/>
              </w:rPr>
            </w:pPr>
            <w:ins w:id="868" w:author="henrieta" w:date="2019-03-27T10:25:00Z">
              <w:r w:rsidRPr="0017777F">
                <w:rPr>
                  <w:rFonts w:eastAsia="Calibri" w:cs="Times New Roman"/>
                  <w:color w:val="000000"/>
                </w:rPr>
                <w:t>6B</w:t>
              </w:r>
              <w:r>
                <w:rPr>
                  <w:rFonts w:eastAsia="Calibri" w:cs="Times New Roman"/>
                  <w:color w:val="000000"/>
                </w:rPr>
                <w:t>, 6A</w:t>
              </w:r>
            </w:ins>
          </w:p>
        </w:tc>
      </w:tr>
      <w:tr w:rsidR="00FA5695" w:rsidRPr="0017777F" w14:paraId="1A452CBA" w14:textId="77777777" w:rsidTr="00FA5695">
        <w:trPr>
          <w:trHeight w:val="510"/>
          <w:ins w:id="869" w:author="henrieta" w:date="2019-03-27T10:25:00Z"/>
        </w:trPr>
        <w:tc>
          <w:tcPr>
            <w:tcW w:w="2127" w:type="dxa"/>
            <w:vAlign w:val="center"/>
          </w:tcPr>
          <w:p w14:paraId="4F4BF6AD" w14:textId="77777777" w:rsidR="00FA5695" w:rsidRPr="0017777F" w:rsidRDefault="00FA5695" w:rsidP="00FA5695">
            <w:pPr>
              <w:spacing w:line="240" w:lineRule="auto"/>
              <w:rPr>
                <w:ins w:id="870" w:author="henrieta" w:date="2019-03-27T10:25:00Z"/>
                <w:rFonts w:eastAsia="Calibri" w:cs="Times New Roman"/>
                <w:color w:val="000000"/>
              </w:rPr>
            </w:pPr>
            <w:ins w:id="871" w:author="henrieta" w:date="2019-03-27T10:25:00Z">
              <w:r w:rsidRPr="0017777F">
                <w:rPr>
                  <w:rFonts w:eastAsia="Calibri" w:cs="Times New Roman"/>
                  <w:color w:val="000000"/>
                </w:rPr>
                <w:t xml:space="preserve">Ciele opatrenia </w:t>
              </w:r>
            </w:ins>
          </w:p>
        </w:tc>
        <w:tc>
          <w:tcPr>
            <w:tcW w:w="7393" w:type="dxa"/>
            <w:gridSpan w:val="10"/>
          </w:tcPr>
          <w:p w14:paraId="30432091" w14:textId="77777777" w:rsidR="00FA5695" w:rsidRPr="0017777F" w:rsidRDefault="00FA5695" w:rsidP="00FA5695">
            <w:pPr>
              <w:spacing w:line="250" w:lineRule="auto"/>
              <w:rPr>
                <w:ins w:id="872" w:author="henrieta" w:date="2019-03-27T10:25:00Z"/>
                <w:rFonts w:eastAsia="Calibri" w:cs="Times New Roman"/>
                <w:color w:val="000000"/>
              </w:rPr>
            </w:pPr>
            <w:ins w:id="873" w:author="henrieta" w:date="2019-03-27T10:25:00Z">
              <w:r w:rsidRPr="0017777F">
                <w:rPr>
                  <w:rFonts w:eastAsia="Calibri" w:cs="Times New Roman"/>
                  <w:color w:val="000000"/>
                </w:rPr>
                <w:t xml:space="preserve">Cieľom opatrenia je podporiť infraštruktúru v CR na území OZ MR, a tak prispieť k ekonomickému rozvoju a zvyšovaniu zamestnanosti. </w:t>
              </w:r>
            </w:ins>
          </w:p>
        </w:tc>
      </w:tr>
      <w:tr w:rsidR="00FA5695" w:rsidRPr="0017777F" w14:paraId="0C59CD2B" w14:textId="77777777" w:rsidTr="00FA5695">
        <w:trPr>
          <w:trHeight w:val="510"/>
          <w:ins w:id="874" w:author="henrieta" w:date="2019-03-27T10:25:00Z"/>
        </w:trPr>
        <w:tc>
          <w:tcPr>
            <w:tcW w:w="2127" w:type="dxa"/>
            <w:vAlign w:val="center"/>
          </w:tcPr>
          <w:p w14:paraId="6AD18B13" w14:textId="77777777" w:rsidR="00FA5695" w:rsidRPr="0017777F" w:rsidRDefault="00FA5695" w:rsidP="00FA5695">
            <w:pPr>
              <w:spacing w:line="240" w:lineRule="auto"/>
              <w:rPr>
                <w:ins w:id="875" w:author="henrieta" w:date="2019-03-27T10:25:00Z"/>
                <w:rFonts w:eastAsia="Calibri" w:cs="Times New Roman"/>
                <w:color w:val="000000"/>
              </w:rPr>
            </w:pPr>
            <w:ins w:id="876" w:author="henrieta" w:date="2019-03-27T10:25:00Z">
              <w:r w:rsidRPr="0017777F">
                <w:rPr>
                  <w:rFonts w:eastAsia="Calibri" w:cs="Times New Roman"/>
                  <w:color w:val="000000"/>
                </w:rPr>
                <w:t>Zdôvodnenie výberu</w:t>
              </w:r>
            </w:ins>
          </w:p>
        </w:tc>
        <w:tc>
          <w:tcPr>
            <w:tcW w:w="7393" w:type="dxa"/>
            <w:gridSpan w:val="10"/>
            <w:vAlign w:val="center"/>
          </w:tcPr>
          <w:p w14:paraId="03D137E4" w14:textId="77777777" w:rsidR="00FA5695" w:rsidRPr="0017777F" w:rsidRDefault="00FA5695" w:rsidP="00FA5695">
            <w:pPr>
              <w:spacing w:line="240" w:lineRule="auto"/>
              <w:rPr>
                <w:ins w:id="877" w:author="henrieta" w:date="2019-03-27T10:25:00Z"/>
                <w:rFonts w:eastAsia="Calibri" w:cs="Times New Roman"/>
                <w:i/>
                <w:color w:val="000000"/>
              </w:rPr>
            </w:pPr>
            <w:ins w:id="878" w:author="henrieta" w:date="2019-03-27T10:25:00Z">
              <w:r w:rsidRPr="0017777F">
                <w:rPr>
                  <w:rFonts w:eastAsia="Calibri" w:cs="Times New Roman"/>
                  <w:color w:val="000000"/>
                </w:rPr>
                <w:t>Na území chýba infraštruktúra pre cestovný ruch (ubytovanie, stravovanie), informačný systém, cyklotrasy. Zlepšenie infraštruktúry vytvorí nový potenciál pre ekonomické zhodnocovanie existujúcich atraktivít v regióne, medzi ktorými vynikajú najmä rybníky pri obci Senné.</w:t>
              </w:r>
              <w:r w:rsidRPr="0017777F">
                <w:rPr>
                  <w:rFonts w:eastAsia="Calibri" w:cs="Times New Roman"/>
                  <w:i/>
                  <w:color w:val="000000"/>
                </w:rPr>
                <w:t xml:space="preserve"> </w:t>
              </w:r>
            </w:ins>
          </w:p>
        </w:tc>
      </w:tr>
      <w:tr w:rsidR="00FA5695" w:rsidRPr="0017777F" w14:paraId="4C8F9655" w14:textId="77777777" w:rsidTr="00FA5695">
        <w:trPr>
          <w:trHeight w:val="510"/>
          <w:ins w:id="879" w:author="henrieta" w:date="2019-03-27T10:25:00Z"/>
        </w:trPr>
        <w:tc>
          <w:tcPr>
            <w:tcW w:w="2127" w:type="dxa"/>
            <w:vAlign w:val="center"/>
          </w:tcPr>
          <w:p w14:paraId="6C20ABF5" w14:textId="77777777" w:rsidR="00FA5695" w:rsidRPr="0017777F" w:rsidRDefault="00FA5695" w:rsidP="00FA5695">
            <w:pPr>
              <w:spacing w:line="240" w:lineRule="auto"/>
              <w:rPr>
                <w:ins w:id="880" w:author="henrieta" w:date="2019-03-27T10:25:00Z"/>
                <w:rFonts w:eastAsia="Calibri" w:cs="Times New Roman"/>
                <w:color w:val="000000"/>
              </w:rPr>
            </w:pPr>
            <w:ins w:id="881" w:author="henrieta" w:date="2019-03-27T10:25:00Z">
              <w:r w:rsidRPr="0017777F">
                <w:rPr>
                  <w:rFonts w:eastAsia="Calibri" w:cs="Times New Roman"/>
                  <w:color w:val="000000"/>
                </w:rPr>
                <w:t>Rozsah a oprávnené činnosti</w:t>
              </w:r>
            </w:ins>
          </w:p>
        </w:tc>
        <w:tc>
          <w:tcPr>
            <w:tcW w:w="7393" w:type="dxa"/>
            <w:gridSpan w:val="10"/>
            <w:vAlign w:val="center"/>
          </w:tcPr>
          <w:p w14:paraId="3C71BED4" w14:textId="77777777" w:rsidR="00FA5695" w:rsidRPr="0017777F" w:rsidRDefault="00FA5695" w:rsidP="00FA5695">
            <w:pPr>
              <w:spacing w:line="250" w:lineRule="auto"/>
              <w:rPr>
                <w:ins w:id="882" w:author="henrieta" w:date="2019-03-27T10:25:00Z"/>
                <w:rFonts w:eastAsia="Calibri" w:cs="Times New Roman"/>
                <w:color w:val="000000"/>
              </w:rPr>
            </w:pPr>
            <w:ins w:id="883" w:author="henrieta" w:date="2019-03-27T10:25:00Z">
              <w:r w:rsidRPr="0017777F">
                <w:rPr>
                  <w:rFonts w:eastAsia="Calibri" w:cs="Times New Roman"/>
                  <w:color w:val="000000"/>
                </w:rPr>
                <w:t xml:space="preserve">V súlade s PRV </w:t>
              </w:r>
            </w:ins>
          </w:p>
          <w:p w14:paraId="72B2A959" w14:textId="77777777" w:rsidR="00FA5695" w:rsidRPr="0017777F" w:rsidRDefault="00FA5695" w:rsidP="00FA5695">
            <w:pPr>
              <w:spacing w:line="250" w:lineRule="auto"/>
              <w:rPr>
                <w:ins w:id="884" w:author="henrieta" w:date="2019-03-27T10:25:00Z"/>
                <w:rFonts w:eastAsia="Calibri" w:cs="Times New Roman"/>
                <w:color w:val="000000"/>
              </w:rPr>
            </w:pPr>
            <w:ins w:id="885" w:author="henrieta" w:date="2019-03-27T10:25:00Z">
              <w:r w:rsidRPr="0017777F">
                <w:rPr>
                  <w:rFonts w:eastAsia="Calibri" w:cs="Times New Roman"/>
                  <w:color w:val="000000"/>
                </w:rPr>
                <w:t xml:space="preserve">Oprávnené činnosti:    </w:t>
              </w:r>
            </w:ins>
          </w:p>
          <w:p w14:paraId="66B37D69" w14:textId="77777777" w:rsidR="00FA5695" w:rsidRPr="0017777F" w:rsidRDefault="00FA5695" w:rsidP="00FA5695">
            <w:pPr>
              <w:numPr>
                <w:ilvl w:val="0"/>
                <w:numId w:val="64"/>
              </w:numPr>
              <w:spacing w:line="250" w:lineRule="auto"/>
              <w:ind w:left="302" w:hanging="284"/>
              <w:contextualSpacing/>
              <w:rPr>
                <w:ins w:id="886" w:author="henrieta" w:date="2019-03-27T10:25:00Z"/>
                <w:rFonts w:eastAsia="Calibri" w:cs="Times New Roman"/>
                <w:color w:val="000000"/>
              </w:rPr>
            </w:pPr>
            <w:ins w:id="887" w:author="henrieta" w:date="2019-03-27T10:25:00Z">
              <w:r w:rsidRPr="0017777F">
                <w:rPr>
                  <w:rFonts w:eastAsia="Calibri" w:cs="Times New Roman"/>
                  <w:bCs/>
                  <w:color w:val="000000"/>
                  <w:lang w:val="pl-PL"/>
                </w:rPr>
                <w:t>obnova a budovanie informačného systému</w:t>
              </w:r>
            </w:ins>
          </w:p>
          <w:p w14:paraId="0EDF17CA" w14:textId="77777777" w:rsidR="00FA5695" w:rsidRPr="0017777F" w:rsidRDefault="00FA5695" w:rsidP="00FA5695">
            <w:pPr>
              <w:numPr>
                <w:ilvl w:val="0"/>
                <w:numId w:val="64"/>
              </w:numPr>
              <w:spacing w:line="250" w:lineRule="auto"/>
              <w:ind w:left="302" w:hanging="284"/>
              <w:contextualSpacing/>
              <w:rPr>
                <w:ins w:id="888" w:author="henrieta" w:date="2019-03-27T10:25:00Z"/>
                <w:rFonts w:eastAsia="Calibri" w:cs="Times New Roman"/>
                <w:color w:val="000000"/>
              </w:rPr>
            </w:pPr>
            <w:ins w:id="889" w:author="henrieta" w:date="2019-03-27T10:25:00Z">
              <w:r w:rsidRPr="0017777F">
                <w:rPr>
                  <w:rFonts w:eastAsia="Calibri" w:cs="Times New Roman"/>
                  <w:color w:val="000000"/>
                  <w:lang w:eastAsia="sk-SK"/>
                </w:rPr>
                <w:t>informačné body, smerové tabule a pod.</w:t>
              </w:r>
              <w:r w:rsidRPr="0017777F">
                <w:rPr>
                  <w:rFonts w:eastAsia="Calibri" w:cs="Times New Roman"/>
                  <w:bCs/>
                  <w:color w:val="000000"/>
                  <w:lang w:val="pl-PL"/>
                </w:rPr>
                <w:t xml:space="preserve"> </w:t>
              </w:r>
            </w:ins>
          </w:p>
          <w:p w14:paraId="1FA0506A" w14:textId="4806B3AF" w:rsidR="00FA5695" w:rsidRPr="0017777F" w:rsidRDefault="00FA5695" w:rsidP="00FA5695">
            <w:pPr>
              <w:numPr>
                <w:ilvl w:val="0"/>
                <w:numId w:val="64"/>
              </w:numPr>
              <w:spacing w:line="250" w:lineRule="auto"/>
              <w:ind w:left="302" w:hanging="284"/>
              <w:contextualSpacing/>
              <w:rPr>
                <w:ins w:id="890" w:author="henrieta" w:date="2019-03-27T10:25:00Z"/>
                <w:rFonts w:eastAsia="Calibri" w:cs="Times New Roman"/>
                <w:i/>
                <w:color w:val="000000"/>
              </w:rPr>
            </w:pPr>
            <w:ins w:id="891" w:author="henrieta" w:date="2019-03-27T10:25:00Z">
              <w:r w:rsidRPr="0017777F">
                <w:rPr>
                  <w:rFonts w:eastAsia="Calibri" w:cs="Times New Roman"/>
                  <w:bCs/>
                  <w:color w:val="000000"/>
                  <w:lang w:val="pl-PL"/>
                </w:rPr>
                <w:t>rekonštrukcia a výstavba cykloturistických a náučných chodníkov a súvisiacej doplnkovej infraštruktúry</w:t>
              </w:r>
            </w:ins>
          </w:p>
          <w:p w14:paraId="6439B68A" w14:textId="77777777" w:rsidR="00FA5695" w:rsidRPr="0017777F" w:rsidRDefault="00FA5695" w:rsidP="00FA5695">
            <w:pPr>
              <w:numPr>
                <w:ilvl w:val="0"/>
                <w:numId w:val="64"/>
              </w:numPr>
              <w:spacing w:line="250" w:lineRule="auto"/>
              <w:ind w:left="302" w:hanging="284"/>
              <w:contextualSpacing/>
              <w:rPr>
                <w:ins w:id="892" w:author="henrieta" w:date="2019-03-27T10:25:00Z"/>
                <w:rFonts w:eastAsia="Calibri" w:cs="Times New Roman"/>
                <w:color w:val="000000"/>
              </w:rPr>
            </w:pPr>
            <w:ins w:id="893" w:author="henrieta" w:date="2019-03-27T10:25:00Z">
              <w:r w:rsidRPr="0017777F">
                <w:rPr>
                  <w:rFonts w:eastAsia="Calibri" w:cs="Times New Roman"/>
                  <w:color w:val="000000"/>
                </w:rPr>
                <w:t>budovanie doplnkovej infraštruktúry</w:t>
              </w:r>
            </w:ins>
          </w:p>
          <w:p w14:paraId="151CC9A4" w14:textId="77777777" w:rsidR="00FA5695" w:rsidRPr="0017777F" w:rsidRDefault="00FA5695" w:rsidP="00FA5695">
            <w:pPr>
              <w:numPr>
                <w:ilvl w:val="0"/>
                <w:numId w:val="64"/>
              </w:numPr>
              <w:spacing w:line="250" w:lineRule="auto"/>
              <w:ind w:left="302" w:hanging="284"/>
              <w:contextualSpacing/>
              <w:rPr>
                <w:ins w:id="894" w:author="henrieta" w:date="2019-03-27T10:25:00Z"/>
                <w:rFonts w:eastAsia="Calibri" w:cs="Times New Roman"/>
                <w:color w:val="000000"/>
              </w:rPr>
            </w:pPr>
            <w:ins w:id="895" w:author="henrieta" w:date="2019-03-27T10:25:00Z">
              <w:r w:rsidRPr="0017777F">
                <w:rPr>
                  <w:rFonts w:eastAsia="Calibri" w:cs="Times New Roman"/>
                  <w:color w:val="000000"/>
                  <w:lang w:eastAsia="sk-SK"/>
                </w:rPr>
                <w:t>výstavba vyhliadkových veží</w:t>
              </w:r>
            </w:ins>
          </w:p>
          <w:p w14:paraId="0C705593" w14:textId="77777777" w:rsidR="00FA5695" w:rsidRPr="0017777F" w:rsidRDefault="00FA5695" w:rsidP="00FA5695">
            <w:pPr>
              <w:numPr>
                <w:ilvl w:val="0"/>
                <w:numId w:val="64"/>
              </w:numPr>
              <w:spacing w:line="250" w:lineRule="auto"/>
              <w:ind w:left="302" w:hanging="284"/>
              <w:contextualSpacing/>
              <w:rPr>
                <w:ins w:id="896" w:author="henrieta" w:date="2019-03-27T10:25:00Z"/>
                <w:rFonts w:eastAsia="Calibri" w:cs="Times New Roman"/>
                <w:i/>
                <w:color w:val="000000"/>
              </w:rPr>
            </w:pPr>
            <w:ins w:id="897" w:author="henrieta" w:date="2019-03-27T10:25:00Z">
              <w:r w:rsidRPr="0017777F">
                <w:rPr>
                  <w:rFonts w:eastAsia="Calibri" w:cs="Times New Roman"/>
                  <w:color w:val="000000"/>
                  <w:lang w:eastAsia="sk-SK"/>
                </w:rPr>
                <w:t>budovanie, obnova, údržba cykloturistického značenia na existujúcich trasách a pod.</w:t>
              </w:r>
            </w:ins>
          </w:p>
        </w:tc>
      </w:tr>
      <w:tr w:rsidR="00FA5695" w:rsidRPr="0017777F" w14:paraId="036BD716" w14:textId="77777777" w:rsidTr="00FA5695">
        <w:trPr>
          <w:trHeight w:val="510"/>
          <w:ins w:id="898" w:author="henrieta" w:date="2019-03-27T10:25:00Z"/>
        </w:trPr>
        <w:tc>
          <w:tcPr>
            <w:tcW w:w="2127" w:type="dxa"/>
            <w:vAlign w:val="center"/>
          </w:tcPr>
          <w:p w14:paraId="3B8721FB" w14:textId="77777777" w:rsidR="00FA5695" w:rsidRPr="0017777F" w:rsidRDefault="00FA5695" w:rsidP="00FA5695">
            <w:pPr>
              <w:spacing w:line="240" w:lineRule="auto"/>
              <w:rPr>
                <w:ins w:id="899" w:author="henrieta" w:date="2019-03-27T10:25:00Z"/>
                <w:rFonts w:eastAsia="Calibri" w:cs="Times New Roman"/>
                <w:color w:val="000000"/>
              </w:rPr>
            </w:pPr>
            <w:ins w:id="900" w:author="henrieta" w:date="2019-03-27T10:25:00Z">
              <w:r w:rsidRPr="0017777F">
                <w:rPr>
                  <w:rFonts w:eastAsia="Calibri" w:cs="Times New Roman"/>
                  <w:color w:val="000000"/>
                </w:rPr>
                <w:t>Oprávnení prijímatelia</w:t>
              </w:r>
            </w:ins>
          </w:p>
        </w:tc>
        <w:tc>
          <w:tcPr>
            <w:tcW w:w="7393" w:type="dxa"/>
            <w:gridSpan w:val="10"/>
          </w:tcPr>
          <w:p w14:paraId="4A2F71A0" w14:textId="77777777" w:rsidR="00FA5695" w:rsidRPr="0017777F" w:rsidRDefault="00FA5695" w:rsidP="00FA5695">
            <w:pPr>
              <w:spacing w:line="250" w:lineRule="auto"/>
              <w:contextualSpacing/>
              <w:rPr>
                <w:ins w:id="901" w:author="henrieta" w:date="2019-03-27T10:25:00Z"/>
                <w:rFonts w:eastAsia="Calibri" w:cs="Times New Roman"/>
                <w:color w:val="000000"/>
              </w:rPr>
            </w:pPr>
            <w:ins w:id="902" w:author="henrieta" w:date="2019-03-27T10:25:00Z">
              <w:r w:rsidRPr="005E1EAA">
                <w:rPr>
                  <w:rFonts w:eastAsia="Calibri" w:cs="Times New Roman"/>
                  <w:color w:val="000000"/>
                </w:rPr>
                <w:t>Občiansky / neziskový sektor</w:t>
              </w:r>
            </w:ins>
          </w:p>
          <w:p w14:paraId="1926DFFE" w14:textId="77777777" w:rsidR="00FA5695" w:rsidRPr="0017777F" w:rsidRDefault="00FA5695" w:rsidP="00FA5695">
            <w:pPr>
              <w:spacing w:line="250" w:lineRule="auto"/>
              <w:contextualSpacing/>
              <w:rPr>
                <w:ins w:id="903" w:author="henrieta" w:date="2019-03-27T10:25:00Z"/>
                <w:rFonts w:eastAsia="Calibri" w:cs="Times New Roman"/>
                <w:color w:val="000000"/>
              </w:rPr>
            </w:pPr>
            <w:ins w:id="904" w:author="henrieta" w:date="2019-03-27T10:25:00Z">
              <w:r w:rsidRPr="0017777F">
                <w:rPr>
                  <w:rFonts w:eastAsia="Calibri" w:cs="Times New Roman"/>
                  <w:color w:val="000000"/>
                </w:rPr>
                <w:t>obce vo vidieckych oblastiach, združenia obcí s právnou subjektivitou</w:t>
              </w:r>
            </w:ins>
          </w:p>
        </w:tc>
      </w:tr>
      <w:tr w:rsidR="00FA5695" w:rsidRPr="0017777F" w14:paraId="39CA698E" w14:textId="77777777" w:rsidTr="00FA5695">
        <w:trPr>
          <w:trHeight w:val="510"/>
          <w:ins w:id="905" w:author="henrieta" w:date="2019-03-27T10:25:00Z"/>
        </w:trPr>
        <w:tc>
          <w:tcPr>
            <w:tcW w:w="2127" w:type="dxa"/>
            <w:vAlign w:val="center"/>
          </w:tcPr>
          <w:p w14:paraId="5B27293A" w14:textId="77777777" w:rsidR="00FA5695" w:rsidRPr="0017777F" w:rsidRDefault="00FA5695" w:rsidP="00FA5695">
            <w:pPr>
              <w:spacing w:line="240" w:lineRule="auto"/>
              <w:rPr>
                <w:ins w:id="906" w:author="henrieta" w:date="2019-03-27T10:25:00Z"/>
                <w:rFonts w:eastAsia="Calibri" w:cs="Times New Roman"/>
                <w:color w:val="000000"/>
              </w:rPr>
            </w:pPr>
            <w:ins w:id="907" w:author="henrieta" w:date="2019-03-27T10:25:00Z">
              <w:r w:rsidRPr="0017777F">
                <w:rPr>
                  <w:rFonts w:eastAsia="Calibri" w:cs="Times New Roman"/>
                  <w:color w:val="000000"/>
                </w:rPr>
                <w:t xml:space="preserve">Intenzita pomoci </w:t>
              </w:r>
            </w:ins>
          </w:p>
        </w:tc>
        <w:tc>
          <w:tcPr>
            <w:tcW w:w="7393" w:type="dxa"/>
            <w:gridSpan w:val="10"/>
          </w:tcPr>
          <w:p w14:paraId="086585CB" w14:textId="77777777" w:rsidR="00FA5695" w:rsidRPr="0017777F" w:rsidRDefault="00FA5695" w:rsidP="00FA5695">
            <w:pPr>
              <w:spacing w:line="250" w:lineRule="auto"/>
              <w:rPr>
                <w:ins w:id="908" w:author="henrieta" w:date="2019-03-27T10:25:00Z"/>
                <w:rFonts w:eastAsia="Calibri" w:cs="Times New Roman"/>
                <w:color w:val="000000"/>
              </w:rPr>
            </w:pPr>
            <w:ins w:id="909" w:author="henrieta" w:date="2019-03-27T10:25:00Z">
              <w:r w:rsidRPr="005E1EAA">
                <w:rPr>
                  <w:rFonts w:eastAsia="Calibri" w:cs="Times New Roman"/>
                  <w:color w:val="000000"/>
                </w:rPr>
                <w:t>neziskový sektor: 95%;</w:t>
              </w:r>
              <w:r w:rsidRPr="0017777F">
                <w:rPr>
                  <w:rFonts w:eastAsia="Calibri" w:cs="Times New Roman"/>
                  <w:color w:val="000000"/>
                </w:rPr>
                <w:t xml:space="preserve"> obce a združenia obcí: 100 %, s maximálnym limitom v zmysle definície malej infraštruktúry</w:t>
              </w:r>
            </w:ins>
          </w:p>
        </w:tc>
      </w:tr>
      <w:tr w:rsidR="00FA5695" w:rsidRPr="0017777F" w14:paraId="1C60731A" w14:textId="77777777" w:rsidTr="00FA5695">
        <w:trPr>
          <w:trHeight w:val="510"/>
          <w:ins w:id="910" w:author="henrieta" w:date="2019-03-27T10:25:00Z"/>
        </w:trPr>
        <w:tc>
          <w:tcPr>
            <w:tcW w:w="2127" w:type="dxa"/>
            <w:vAlign w:val="center"/>
          </w:tcPr>
          <w:p w14:paraId="254037E4" w14:textId="77777777" w:rsidR="00FA5695" w:rsidRPr="0017777F" w:rsidRDefault="00FA5695" w:rsidP="00FA5695">
            <w:pPr>
              <w:spacing w:line="240" w:lineRule="auto"/>
              <w:rPr>
                <w:ins w:id="911" w:author="henrieta" w:date="2019-03-27T10:25:00Z"/>
                <w:rFonts w:eastAsia="Calibri" w:cs="Times New Roman"/>
                <w:color w:val="000000"/>
              </w:rPr>
            </w:pPr>
            <w:ins w:id="912" w:author="henrieta" w:date="2019-03-27T10:25:00Z">
              <w:r w:rsidRPr="0017777F">
                <w:rPr>
                  <w:rFonts w:eastAsia="Calibri" w:cs="Times New Roman"/>
                  <w:color w:val="000000"/>
                </w:rPr>
                <w:t>Oprávnené výdavky</w:t>
              </w:r>
            </w:ins>
          </w:p>
        </w:tc>
        <w:tc>
          <w:tcPr>
            <w:tcW w:w="7393" w:type="dxa"/>
            <w:gridSpan w:val="10"/>
          </w:tcPr>
          <w:p w14:paraId="2BACEE5C" w14:textId="77777777" w:rsidR="00FA5695" w:rsidRDefault="00FA5695" w:rsidP="00FA5695">
            <w:pPr>
              <w:spacing w:line="250" w:lineRule="auto"/>
              <w:rPr>
                <w:ins w:id="913" w:author="henrieta" w:date="2019-03-27T10:25:00Z"/>
                <w:rFonts w:eastAsia="Calibri" w:cs="Times New Roman"/>
                <w:color w:val="000000"/>
              </w:rPr>
            </w:pPr>
            <w:ins w:id="914" w:author="henrieta" w:date="2019-03-27T10:25:00Z">
              <w:r w:rsidRPr="0017777F">
                <w:rPr>
                  <w:rFonts w:eastAsia="Calibri" w:cs="Times New Roman"/>
                  <w:color w:val="000000"/>
                </w:rPr>
                <w:t>v súl</w:t>
              </w:r>
              <w:r>
                <w:rPr>
                  <w:rFonts w:eastAsia="Calibri" w:cs="Times New Roman"/>
                  <w:color w:val="000000"/>
                </w:rPr>
                <w:t>ade s PRV, kapitola</w:t>
              </w:r>
              <w:r w:rsidRPr="0017777F">
                <w:rPr>
                  <w:rFonts w:eastAsia="Calibri" w:cs="Times New Roman"/>
                  <w:color w:val="000000"/>
                </w:rPr>
                <w:t xml:space="preserve"> 8.</w:t>
              </w:r>
              <w:r>
                <w:rPr>
                  <w:rFonts w:eastAsia="Calibri" w:cs="Times New Roman"/>
                  <w:color w:val="000000"/>
                </w:rPr>
                <w:t>5</w:t>
              </w:r>
              <w:r w:rsidRPr="0017777F">
                <w:rPr>
                  <w:rFonts w:eastAsia="Calibri" w:cs="Times New Roman"/>
                  <w:color w:val="000000"/>
                </w:rPr>
                <w:t>.6.3.3.5</w:t>
              </w:r>
            </w:ins>
          </w:p>
          <w:p w14:paraId="244112AB" w14:textId="77777777" w:rsidR="00FA5695" w:rsidRDefault="00FA5695" w:rsidP="00FA5695">
            <w:pPr>
              <w:spacing w:line="250" w:lineRule="auto"/>
              <w:rPr>
                <w:ins w:id="915" w:author="henrieta" w:date="2019-03-27T10:25:00Z"/>
                <w:rFonts w:eastAsia="Calibri" w:cs="Times New Roman"/>
                <w:color w:val="000000"/>
              </w:rPr>
            </w:pPr>
          </w:p>
          <w:p w14:paraId="6F75FC64" w14:textId="77777777" w:rsidR="00FA5695" w:rsidRPr="0017777F" w:rsidRDefault="00FA5695" w:rsidP="00FA5695">
            <w:pPr>
              <w:spacing w:line="250" w:lineRule="auto"/>
              <w:rPr>
                <w:ins w:id="916" w:author="henrieta" w:date="2019-03-27T10:25:00Z"/>
                <w:rFonts w:eastAsia="Calibri" w:cs="Times New Roman"/>
                <w:color w:val="000000"/>
              </w:rPr>
            </w:pPr>
            <w:ins w:id="917" w:author="henrieta" w:date="2019-03-27T10:25:00Z">
              <w:r w:rsidRPr="00B91699">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ins>
          </w:p>
        </w:tc>
      </w:tr>
      <w:tr w:rsidR="00FA5695" w:rsidRPr="0017777F" w14:paraId="75D6F627" w14:textId="77777777" w:rsidTr="00FA5695">
        <w:trPr>
          <w:trHeight w:val="510"/>
          <w:ins w:id="918" w:author="henrieta" w:date="2019-03-27T10:25:00Z"/>
        </w:trPr>
        <w:tc>
          <w:tcPr>
            <w:tcW w:w="2127" w:type="dxa"/>
            <w:vAlign w:val="center"/>
          </w:tcPr>
          <w:p w14:paraId="3B2C8024" w14:textId="77777777" w:rsidR="00FA5695" w:rsidRPr="0017777F" w:rsidRDefault="00FA5695" w:rsidP="00FA5695">
            <w:pPr>
              <w:spacing w:line="240" w:lineRule="auto"/>
              <w:rPr>
                <w:ins w:id="919" w:author="henrieta" w:date="2019-03-27T10:25:00Z"/>
                <w:rFonts w:eastAsia="Calibri" w:cs="Times New Roman"/>
                <w:color w:val="000000"/>
              </w:rPr>
            </w:pPr>
            <w:ins w:id="920" w:author="henrieta" w:date="2019-03-27T10:25:00Z">
              <w:r w:rsidRPr="0017777F">
                <w:rPr>
                  <w:rFonts w:eastAsia="Calibri" w:cs="Times New Roman"/>
                  <w:color w:val="000000"/>
                </w:rPr>
                <w:t>Výška príspevku (minimálna a maximálna)</w:t>
              </w:r>
            </w:ins>
          </w:p>
        </w:tc>
        <w:tc>
          <w:tcPr>
            <w:tcW w:w="7393" w:type="dxa"/>
            <w:gridSpan w:val="10"/>
          </w:tcPr>
          <w:p w14:paraId="353CBACC" w14:textId="77777777" w:rsidR="00FA5695" w:rsidRPr="0017777F" w:rsidRDefault="00FA5695" w:rsidP="00FA5695">
            <w:pPr>
              <w:spacing w:line="250" w:lineRule="auto"/>
              <w:rPr>
                <w:ins w:id="921" w:author="henrieta" w:date="2019-03-27T10:25:00Z"/>
                <w:rFonts w:eastAsia="Calibri" w:cs="Times New Roman"/>
                <w:color w:val="000000"/>
              </w:rPr>
            </w:pPr>
            <w:ins w:id="922" w:author="henrieta" w:date="2019-03-27T10:25:00Z">
              <w:r w:rsidRPr="0017777F">
                <w:rPr>
                  <w:rFonts w:eastAsia="Calibri" w:cs="Times New Roman"/>
                  <w:color w:val="000000"/>
                </w:rPr>
                <w:t xml:space="preserve">0 – 70 000€ </w:t>
              </w:r>
            </w:ins>
          </w:p>
        </w:tc>
      </w:tr>
      <w:tr w:rsidR="00FA5695" w:rsidRPr="0017777F" w14:paraId="761433FF" w14:textId="77777777" w:rsidTr="00FA5695">
        <w:trPr>
          <w:ins w:id="923" w:author="henrieta" w:date="2019-03-27T10:25:00Z"/>
        </w:trPr>
        <w:tc>
          <w:tcPr>
            <w:tcW w:w="2127" w:type="dxa"/>
            <w:vMerge w:val="restart"/>
            <w:vAlign w:val="center"/>
          </w:tcPr>
          <w:p w14:paraId="52AE3266" w14:textId="77777777" w:rsidR="00FA5695" w:rsidRPr="0017777F" w:rsidRDefault="00FA5695" w:rsidP="00FA5695">
            <w:pPr>
              <w:spacing w:line="240" w:lineRule="auto"/>
              <w:rPr>
                <w:ins w:id="924" w:author="henrieta" w:date="2019-03-27T10:25:00Z"/>
                <w:rFonts w:eastAsia="Calibri" w:cs="Times New Roman"/>
                <w:color w:val="000000"/>
              </w:rPr>
            </w:pPr>
            <w:ins w:id="925" w:author="henrieta" w:date="2019-03-27T10:25:00Z">
              <w:r w:rsidRPr="0017777F">
                <w:rPr>
                  <w:rFonts w:eastAsia="Calibri" w:cs="Times New Roman"/>
                  <w:color w:val="000000"/>
                </w:rPr>
                <w:t xml:space="preserve">Finančný plán  </w:t>
              </w:r>
            </w:ins>
          </w:p>
        </w:tc>
        <w:tc>
          <w:tcPr>
            <w:tcW w:w="7393" w:type="dxa"/>
            <w:gridSpan w:val="10"/>
            <w:vAlign w:val="center"/>
          </w:tcPr>
          <w:p w14:paraId="7FD0532F" w14:textId="77777777" w:rsidR="00FA5695" w:rsidRPr="0017777F" w:rsidRDefault="00FA5695" w:rsidP="00FA5695">
            <w:pPr>
              <w:spacing w:line="240" w:lineRule="auto"/>
              <w:jc w:val="right"/>
              <w:rPr>
                <w:ins w:id="926" w:author="henrieta" w:date="2019-03-27T10:25:00Z"/>
                <w:rFonts w:eastAsia="Calibri" w:cs="Times New Roman"/>
                <w:color w:val="000000"/>
              </w:rPr>
            </w:pPr>
          </w:p>
        </w:tc>
      </w:tr>
      <w:tr w:rsidR="00FA5695" w:rsidRPr="0017777F" w14:paraId="09079147" w14:textId="77777777" w:rsidTr="00FA5695">
        <w:trPr>
          <w:ins w:id="927" w:author="henrieta" w:date="2019-03-27T10:25:00Z"/>
        </w:trPr>
        <w:tc>
          <w:tcPr>
            <w:tcW w:w="2127" w:type="dxa"/>
            <w:vMerge/>
            <w:vAlign w:val="center"/>
          </w:tcPr>
          <w:p w14:paraId="001BBCA5" w14:textId="77777777" w:rsidR="00FA5695" w:rsidRPr="0017777F" w:rsidRDefault="00FA5695" w:rsidP="00FA5695">
            <w:pPr>
              <w:spacing w:line="240" w:lineRule="auto"/>
              <w:rPr>
                <w:ins w:id="928" w:author="henrieta" w:date="2019-03-27T10:25:00Z"/>
                <w:rFonts w:eastAsia="Calibri" w:cs="Times New Roman"/>
                <w:color w:val="000000"/>
              </w:rPr>
            </w:pPr>
          </w:p>
        </w:tc>
        <w:tc>
          <w:tcPr>
            <w:tcW w:w="1232" w:type="dxa"/>
            <w:gridSpan w:val="2"/>
            <w:vAlign w:val="center"/>
          </w:tcPr>
          <w:p w14:paraId="4320B4EC" w14:textId="77777777" w:rsidR="00FA5695" w:rsidRPr="0017777F" w:rsidDel="00D14904" w:rsidRDefault="00FA5695" w:rsidP="00FA5695">
            <w:pPr>
              <w:spacing w:line="240" w:lineRule="auto"/>
              <w:rPr>
                <w:ins w:id="929" w:author="henrieta" w:date="2019-03-27T10:25:00Z"/>
                <w:rFonts w:eastAsia="Calibri" w:cs="Times New Roman"/>
                <w:color w:val="000000"/>
              </w:rPr>
            </w:pPr>
            <w:ins w:id="930" w:author="henrieta" w:date="2019-03-27T10:25:00Z">
              <w:r w:rsidRPr="0017777F">
                <w:rPr>
                  <w:rFonts w:eastAsia="Calibri" w:cs="Times New Roman"/>
                  <w:color w:val="000000"/>
                </w:rPr>
                <w:t>Región</w:t>
              </w:r>
            </w:ins>
          </w:p>
        </w:tc>
        <w:tc>
          <w:tcPr>
            <w:tcW w:w="1232" w:type="dxa"/>
            <w:vAlign w:val="center"/>
          </w:tcPr>
          <w:p w14:paraId="58C9974E" w14:textId="77777777" w:rsidR="00FA5695" w:rsidRPr="0017777F" w:rsidRDefault="00FA5695" w:rsidP="00FA5695">
            <w:pPr>
              <w:spacing w:line="240" w:lineRule="auto"/>
              <w:rPr>
                <w:ins w:id="931" w:author="henrieta" w:date="2019-03-27T10:25:00Z"/>
                <w:rFonts w:eastAsia="Calibri" w:cs="Times New Roman"/>
                <w:color w:val="000000"/>
              </w:rPr>
            </w:pPr>
            <w:ins w:id="932" w:author="henrieta" w:date="2019-03-27T10:25:00Z">
              <w:r w:rsidRPr="0017777F">
                <w:rPr>
                  <w:rFonts w:eastAsia="Calibri" w:cs="Times New Roman"/>
                  <w:color w:val="000000"/>
                </w:rPr>
                <w:t>Spolu</w:t>
              </w:r>
            </w:ins>
          </w:p>
        </w:tc>
        <w:tc>
          <w:tcPr>
            <w:tcW w:w="1232" w:type="dxa"/>
            <w:vAlign w:val="center"/>
          </w:tcPr>
          <w:p w14:paraId="48BE5DD5" w14:textId="77777777" w:rsidR="00FA5695" w:rsidRPr="0017777F" w:rsidRDefault="00FA5695" w:rsidP="00FA5695">
            <w:pPr>
              <w:spacing w:line="240" w:lineRule="auto"/>
              <w:rPr>
                <w:ins w:id="933" w:author="henrieta" w:date="2019-03-27T10:25:00Z"/>
                <w:rFonts w:eastAsia="Calibri" w:cs="Times New Roman"/>
                <w:color w:val="000000"/>
              </w:rPr>
            </w:pPr>
            <w:ins w:id="934" w:author="henrieta" w:date="2019-03-27T10:25:00Z">
              <w:r w:rsidRPr="0017777F">
                <w:rPr>
                  <w:rFonts w:eastAsia="Calibri" w:cs="Times New Roman"/>
                  <w:color w:val="000000"/>
                </w:rPr>
                <w:t>EÚ</w:t>
              </w:r>
            </w:ins>
          </w:p>
        </w:tc>
        <w:tc>
          <w:tcPr>
            <w:tcW w:w="1232" w:type="dxa"/>
            <w:gridSpan w:val="2"/>
            <w:vAlign w:val="center"/>
          </w:tcPr>
          <w:p w14:paraId="4A228DB1" w14:textId="77777777" w:rsidR="00FA5695" w:rsidRPr="0017777F" w:rsidRDefault="00FA5695" w:rsidP="00FA5695">
            <w:pPr>
              <w:spacing w:line="240" w:lineRule="auto"/>
              <w:rPr>
                <w:ins w:id="935" w:author="henrieta" w:date="2019-03-27T10:25:00Z"/>
                <w:rFonts w:eastAsia="Calibri" w:cs="Times New Roman"/>
                <w:color w:val="000000"/>
              </w:rPr>
            </w:pPr>
            <w:ins w:id="936" w:author="henrieta" w:date="2019-03-27T10:25:00Z">
              <w:r w:rsidRPr="0017777F">
                <w:rPr>
                  <w:rFonts w:eastAsia="Calibri" w:cs="Times New Roman"/>
                  <w:color w:val="000000"/>
                </w:rPr>
                <w:t>ŠR</w:t>
              </w:r>
            </w:ins>
          </w:p>
        </w:tc>
        <w:tc>
          <w:tcPr>
            <w:tcW w:w="1232" w:type="dxa"/>
            <w:gridSpan w:val="2"/>
            <w:vAlign w:val="center"/>
          </w:tcPr>
          <w:p w14:paraId="2AA2ACEC" w14:textId="77777777" w:rsidR="00FA5695" w:rsidRPr="0017777F" w:rsidRDefault="00FA5695" w:rsidP="00FA5695">
            <w:pPr>
              <w:spacing w:line="240" w:lineRule="auto"/>
              <w:rPr>
                <w:ins w:id="937" w:author="henrieta" w:date="2019-03-27T10:25:00Z"/>
                <w:rFonts w:eastAsia="Calibri" w:cs="Times New Roman"/>
                <w:color w:val="000000"/>
              </w:rPr>
            </w:pPr>
            <w:ins w:id="938" w:author="henrieta" w:date="2019-03-27T10:25:00Z">
              <w:r w:rsidRPr="0017777F">
                <w:rPr>
                  <w:rFonts w:eastAsia="Calibri" w:cs="Times New Roman"/>
                  <w:color w:val="000000"/>
                </w:rPr>
                <w:t>VZ</w:t>
              </w:r>
            </w:ins>
          </w:p>
        </w:tc>
        <w:tc>
          <w:tcPr>
            <w:tcW w:w="1233" w:type="dxa"/>
            <w:gridSpan w:val="2"/>
            <w:vAlign w:val="center"/>
          </w:tcPr>
          <w:p w14:paraId="3DD0A99C" w14:textId="77777777" w:rsidR="00FA5695" w:rsidRPr="0017777F" w:rsidRDefault="00FA5695" w:rsidP="00FA5695">
            <w:pPr>
              <w:spacing w:line="240" w:lineRule="auto"/>
              <w:rPr>
                <w:ins w:id="939" w:author="henrieta" w:date="2019-03-27T10:25:00Z"/>
                <w:rFonts w:eastAsia="Calibri" w:cs="Times New Roman"/>
                <w:color w:val="000000"/>
              </w:rPr>
            </w:pPr>
            <w:ins w:id="940" w:author="henrieta" w:date="2019-03-27T10:25:00Z">
              <w:r w:rsidRPr="0017777F">
                <w:rPr>
                  <w:rFonts w:eastAsia="Calibri" w:cs="Times New Roman"/>
                  <w:color w:val="000000"/>
                </w:rPr>
                <w:t>iné</w:t>
              </w:r>
            </w:ins>
          </w:p>
        </w:tc>
      </w:tr>
      <w:tr w:rsidR="00FA5695" w:rsidRPr="0017777F" w14:paraId="39E75682" w14:textId="77777777" w:rsidTr="00FA5695">
        <w:trPr>
          <w:ins w:id="941" w:author="henrieta" w:date="2019-03-27T10:25:00Z"/>
        </w:trPr>
        <w:tc>
          <w:tcPr>
            <w:tcW w:w="2127" w:type="dxa"/>
            <w:vMerge/>
            <w:vAlign w:val="center"/>
          </w:tcPr>
          <w:p w14:paraId="025D0ED6" w14:textId="77777777" w:rsidR="00FA5695" w:rsidRPr="0017777F" w:rsidRDefault="00FA5695" w:rsidP="00FA5695">
            <w:pPr>
              <w:spacing w:line="240" w:lineRule="auto"/>
              <w:rPr>
                <w:ins w:id="942" w:author="henrieta" w:date="2019-03-27T10:25:00Z"/>
                <w:rFonts w:eastAsia="Calibri" w:cs="Times New Roman"/>
                <w:color w:val="000000"/>
              </w:rPr>
            </w:pPr>
          </w:p>
        </w:tc>
        <w:tc>
          <w:tcPr>
            <w:tcW w:w="1232" w:type="dxa"/>
            <w:gridSpan w:val="2"/>
            <w:vAlign w:val="center"/>
          </w:tcPr>
          <w:p w14:paraId="470EEA81" w14:textId="77777777" w:rsidR="00FA5695" w:rsidRPr="0017777F" w:rsidDel="00D14904" w:rsidRDefault="00FA5695" w:rsidP="00FA5695">
            <w:pPr>
              <w:spacing w:line="240" w:lineRule="auto"/>
              <w:rPr>
                <w:ins w:id="943" w:author="henrieta" w:date="2019-03-27T10:25:00Z"/>
                <w:rFonts w:eastAsia="Calibri" w:cs="Times New Roman"/>
                <w:color w:val="000000"/>
              </w:rPr>
            </w:pPr>
            <w:ins w:id="944" w:author="henrieta" w:date="2019-03-27T10:25:00Z">
              <w:r w:rsidRPr="0017777F">
                <w:rPr>
                  <w:rFonts w:eastAsia="Calibri" w:cs="Times New Roman"/>
                  <w:color w:val="000000"/>
                </w:rPr>
                <w:t xml:space="preserve">MR </w:t>
              </w:r>
            </w:ins>
          </w:p>
        </w:tc>
        <w:tc>
          <w:tcPr>
            <w:tcW w:w="1232" w:type="dxa"/>
            <w:vAlign w:val="center"/>
          </w:tcPr>
          <w:p w14:paraId="22472AA3" w14:textId="77777777" w:rsidR="00FA5695" w:rsidRPr="005E1EAA" w:rsidRDefault="00FA5695" w:rsidP="00FA5695">
            <w:pPr>
              <w:spacing w:line="240" w:lineRule="auto"/>
              <w:jc w:val="right"/>
              <w:rPr>
                <w:ins w:id="945" w:author="henrieta" w:date="2019-03-27T10:25:00Z"/>
                <w:rFonts w:eastAsia="Calibri" w:cs="Times New Roman"/>
                <w:color w:val="000000"/>
              </w:rPr>
            </w:pPr>
            <w:ins w:id="946" w:author="henrieta" w:date="2019-03-27T10:25:00Z">
              <w:r w:rsidRPr="005E1EAA">
                <w:rPr>
                  <w:rFonts w:eastAsia="Calibri" w:cs="Times New Roman"/>
                  <w:color w:val="000000"/>
                </w:rPr>
                <w:t>116 132</w:t>
              </w:r>
            </w:ins>
          </w:p>
        </w:tc>
        <w:tc>
          <w:tcPr>
            <w:tcW w:w="1232" w:type="dxa"/>
            <w:vAlign w:val="center"/>
          </w:tcPr>
          <w:p w14:paraId="1F3B7C8B" w14:textId="77777777" w:rsidR="00FA5695" w:rsidRPr="005E1EAA" w:rsidRDefault="00FA5695" w:rsidP="00FA5695">
            <w:pPr>
              <w:spacing w:line="240" w:lineRule="auto"/>
              <w:jc w:val="right"/>
              <w:rPr>
                <w:ins w:id="947" w:author="henrieta" w:date="2019-03-27T10:25:00Z"/>
                <w:rFonts w:eastAsia="Calibri" w:cs="Times New Roman"/>
                <w:color w:val="000000"/>
              </w:rPr>
            </w:pPr>
            <w:ins w:id="948" w:author="henrieta" w:date="2019-03-27T10:25:00Z">
              <w:r w:rsidRPr="005E1EAA">
                <w:rPr>
                  <w:rFonts w:eastAsia="Calibri" w:cs="Times New Roman"/>
                  <w:color w:val="000000"/>
                </w:rPr>
                <w:t>85 125</w:t>
              </w:r>
            </w:ins>
          </w:p>
        </w:tc>
        <w:tc>
          <w:tcPr>
            <w:tcW w:w="1232" w:type="dxa"/>
            <w:gridSpan w:val="2"/>
            <w:vAlign w:val="center"/>
          </w:tcPr>
          <w:p w14:paraId="4825A55B" w14:textId="77777777" w:rsidR="00FA5695" w:rsidRPr="005E1EAA" w:rsidRDefault="00FA5695" w:rsidP="00FA5695">
            <w:pPr>
              <w:spacing w:line="240" w:lineRule="auto"/>
              <w:jc w:val="right"/>
              <w:rPr>
                <w:ins w:id="949" w:author="henrieta" w:date="2019-03-27T10:25:00Z"/>
                <w:rFonts w:eastAsia="Calibri" w:cs="Times New Roman"/>
                <w:color w:val="000000"/>
              </w:rPr>
            </w:pPr>
            <w:ins w:id="950" w:author="henrieta" w:date="2019-03-27T10:25:00Z">
              <w:r w:rsidRPr="005E1EAA">
                <w:rPr>
                  <w:rFonts w:eastAsia="Calibri" w:cs="Times New Roman"/>
                  <w:color w:val="000000"/>
                </w:rPr>
                <w:t>28 375</w:t>
              </w:r>
            </w:ins>
          </w:p>
        </w:tc>
        <w:tc>
          <w:tcPr>
            <w:tcW w:w="1232" w:type="dxa"/>
            <w:gridSpan w:val="2"/>
            <w:vAlign w:val="center"/>
          </w:tcPr>
          <w:p w14:paraId="67456B20" w14:textId="77777777" w:rsidR="00FA5695" w:rsidRPr="005E1EAA" w:rsidRDefault="00FA5695" w:rsidP="00FA5695">
            <w:pPr>
              <w:spacing w:line="240" w:lineRule="auto"/>
              <w:jc w:val="right"/>
              <w:rPr>
                <w:ins w:id="951" w:author="henrieta" w:date="2019-03-27T10:25:00Z"/>
                <w:rFonts w:eastAsia="Calibri" w:cs="Times New Roman"/>
                <w:color w:val="000000"/>
              </w:rPr>
            </w:pPr>
            <w:ins w:id="952" w:author="henrieta" w:date="2019-03-27T10:25:00Z">
              <w:r w:rsidRPr="005E1EAA">
                <w:rPr>
                  <w:rFonts w:eastAsia="Calibri" w:cs="Times New Roman"/>
                  <w:color w:val="000000"/>
                </w:rPr>
                <w:t>2 632</w:t>
              </w:r>
            </w:ins>
          </w:p>
        </w:tc>
        <w:tc>
          <w:tcPr>
            <w:tcW w:w="1233" w:type="dxa"/>
            <w:gridSpan w:val="2"/>
            <w:vAlign w:val="center"/>
          </w:tcPr>
          <w:p w14:paraId="6D2B8702" w14:textId="77777777" w:rsidR="00FA5695" w:rsidRPr="005E1EAA" w:rsidRDefault="00FA5695" w:rsidP="00FA5695">
            <w:pPr>
              <w:spacing w:line="240" w:lineRule="auto"/>
              <w:rPr>
                <w:ins w:id="953" w:author="henrieta" w:date="2019-03-27T10:25:00Z"/>
                <w:rFonts w:eastAsia="Calibri" w:cs="Times New Roman"/>
                <w:color w:val="000000"/>
              </w:rPr>
            </w:pPr>
          </w:p>
        </w:tc>
      </w:tr>
      <w:tr w:rsidR="00FA5695" w:rsidRPr="0017777F" w14:paraId="305F58C2" w14:textId="77777777" w:rsidTr="00FA5695">
        <w:trPr>
          <w:ins w:id="954" w:author="henrieta" w:date="2019-03-27T10:25:00Z"/>
        </w:trPr>
        <w:tc>
          <w:tcPr>
            <w:tcW w:w="2127" w:type="dxa"/>
            <w:vMerge/>
            <w:vAlign w:val="center"/>
          </w:tcPr>
          <w:p w14:paraId="7AEE7996" w14:textId="77777777" w:rsidR="00FA5695" w:rsidRPr="0017777F" w:rsidRDefault="00FA5695" w:rsidP="00FA5695">
            <w:pPr>
              <w:spacing w:line="240" w:lineRule="auto"/>
              <w:rPr>
                <w:ins w:id="955" w:author="henrieta" w:date="2019-03-27T10:25:00Z"/>
                <w:rFonts w:eastAsia="Calibri" w:cs="Times New Roman"/>
                <w:color w:val="000000"/>
              </w:rPr>
            </w:pPr>
          </w:p>
        </w:tc>
        <w:tc>
          <w:tcPr>
            <w:tcW w:w="1232" w:type="dxa"/>
            <w:gridSpan w:val="2"/>
            <w:vAlign w:val="center"/>
          </w:tcPr>
          <w:p w14:paraId="29BB70D2" w14:textId="77777777" w:rsidR="00FA5695" w:rsidRPr="0017777F" w:rsidDel="00D14904" w:rsidRDefault="00FA5695" w:rsidP="00FA5695">
            <w:pPr>
              <w:spacing w:line="240" w:lineRule="auto"/>
              <w:rPr>
                <w:ins w:id="956" w:author="henrieta" w:date="2019-03-27T10:25:00Z"/>
                <w:rFonts w:eastAsia="Calibri" w:cs="Times New Roman"/>
                <w:color w:val="000000"/>
              </w:rPr>
            </w:pPr>
            <w:ins w:id="957" w:author="henrieta" w:date="2019-03-27T10:25:00Z">
              <w:r w:rsidRPr="0017777F">
                <w:rPr>
                  <w:rFonts w:eastAsia="Calibri" w:cs="Times New Roman"/>
                  <w:color w:val="000000"/>
                </w:rPr>
                <w:t>VR</w:t>
              </w:r>
            </w:ins>
          </w:p>
        </w:tc>
        <w:tc>
          <w:tcPr>
            <w:tcW w:w="1232" w:type="dxa"/>
          </w:tcPr>
          <w:p w14:paraId="16E3EF8C" w14:textId="77777777" w:rsidR="00FA5695" w:rsidRPr="005E1EAA" w:rsidRDefault="00FA5695" w:rsidP="00FA5695">
            <w:pPr>
              <w:spacing w:line="250" w:lineRule="auto"/>
              <w:jc w:val="right"/>
              <w:rPr>
                <w:ins w:id="958" w:author="henrieta" w:date="2019-03-27T10:25:00Z"/>
                <w:rFonts w:eastAsia="Calibri" w:cs="Times New Roman"/>
                <w:color w:val="000000"/>
              </w:rPr>
            </w:pPr>
            <w:ins w:id="959" w:author="henrieta" w:date="2019-03-27T10:25:00Z">
              <w:r w:rsidRPr="005E1EAA">
                <w:rPr>
                  <w:rFonts w:eastAsia="Calibri" w:cs="Times New Roman"/>
                  <w:color w:val="000000"/>
                </w:rPr>
                <w:t>0</w:t>
              </w:r>
            </w:ins>
          </w:p>
        </w:tc>
        <w:tc>
          <w:tcPr>
            <w:tcW w:w="1232" w:type="dxa"/>
          </w:tcPr>
          <w:p w14:paraId="41699DBC" w14:textId="77777777" w:rsidR="00FA5695" w:rsidRPr="005E1EAA" w:rsidRDefault="00FA5695" w:rsidP="00FA5695">
            <w:pPr>
              <w:spacing w:line="250" w:lineRule="auto"/>
              <w:jc w:val="right"/>
              <w:rPr>
                <w:ins w:id="960" w:author="henrieta" w:date="2019-03-27T10:25:00Z"/>
                <w:rFonts w:eastAsia="Calibri" w:cs="Times New Roman"/>
                <w:color w:val="000000"/>
              </w:rPr>
            </w:pPr>
            <w:ins w:id="961" w:author="henrieta" w:date="2019-03-27T10:25:00Z">
              <w:r w:rsidRPr="005E1EAA">
                <w:rPr>
                  <w:rFonts w:eastAsia="Calibri" w:cs="Times New Roman"/>
                  <w:color w:val="000000"/>
                </w:rPr>
                <w:t>0</w:t>
              </w:r>
            </w:ins>
          </w:p>
        </w:tc>
        <w:tc>
          <w:tcPr>
            <w:tcW w:w="1232" w:type="dxa"/>
            <w:gridSpan w:val="2"/>
          </w:tcPr>
          <w:p w14:paraId="0BD500E7" w14:textId="77777777" w:rsidR="00FA5695" w:rsidRPr="005E1EAA" w:rsidRDefault="00FA5695" w:rsidP="00FA5695">
            <w:pPr>
              <w:spacing w:line="250" w:lineRule="auto"/>
              <w:jc w:val="right"/>
              <w:rPr>
                <w:ins w:id="962" w:author="henrieta" w:date="2019-03-27T10:25:00Z"/>
                <w:rFonts w:eastAsia="Calibri" w:cs="Times New Roman"/>
                <w:color w:val="000000"/>
              </w:rPr>
            </w:pPr>
            <w:ins w:id="963" w:author="henrieta" w:date="2019-03-27T10:25:00Z">
              <w:r w:rsidRPr="005E1EAA">
                <w:rPr>
                  <w:rFonts w:eastAsia="Calibri" w:cs="Times New Roman"/>
                  <w:color w:val="000000"/>
                </w:rPr>
                <w:t>0</w:t>
              </w:r>
            </w:ins>
          </w:p>
        </w:tc>
        <w:tc>
          <w:tcPr>
            <w:tcW w:w="1232" w:type="dxa"/>
            <w:gridSpan w:val="2"/>
          </w:tcPr>
          <w:p w14:paraId="05905BF6" w14:textId="77777777" w:rsidR="00FA5695" w:rsidRPr="005E1EAA" w:rsidRDefault="00FA5695" w:rsidP="00FA5695">
            <w:pPr>
              <w:spacing w:line="250" w:lineRule="auto"/>
              <w:jc w:val="right"/>
              <w:rPr>
                <w:ins w:id="964" w:author="henrieta" w:date="2019-03-27T10:25:00Z"/>
                <w:rFonts w:eastAsia="Calibri" w:cs="Times New Roman"/>
                <w:color w:val="000000"/>
              </w:rPr>
            </w:pPr>
            <w:ins w:id="965" w:author="henrieta" w:date="2019-03-27T10:25:00Z">
              <w:r w:rsidRPr="005E1EAA">
                <w:rPr>
                  <w:rFonts w:eastAsia="Calibri" w:cs="Times New Roman"/>
                  <w:color w:val="000000"/>
                </w:rPr>
                <w:t>0</w:t>
              </w:r>
            </w:ins>
          </w:p>
        </w:tc>
        <w:tc>
          <w:tcPr>
            <w:tcW w:w="1233" w:type="dxa"/>
            <w:gridSpan w:val="2"/>
            <w:vAlign w:val="center"/>
          </w:tcPr>
          <w:p w14:paraId="0E24AF22" w14:textId="77777777" w:rsidR="00FA5695" w:rsidRPr="005E1EAA" w:rsidRDefault="00FA5695" w:rsidP="00FA5695">
            <w:pPr>
              <w:spacing w:line="240" w:lineRule="auto"/>
              <w:rPr>
                <w:ins w:id="966" w:author="henrieta" w:date="2019-03-27T10:25:00Z"/>
                <w:rFonts w:eastAsia="Calibri" w:cs="Times New Roman"/>
                <w:color w:val="000000"/>
              </w:rPr>
            </w:pPr>
          </w:p>
        </w:tc>
      </w:tr>
      <w:tr w:rsidR="00FA5695" w:rsidRPr="0017777F" w14:paraId="40579221" w14:textId="77777777" w:rsidTr="00FA5695">
        <w:trPr>
          <w:ins w:id="967" w:author="henrieta" w:date="2019-03-27T10:25:00Z"/>
        </w:trPr>
        <w:tc>
          <w:tcPr>
            <w:tcW w:w="2127" w:type="dxa"/>
            <w:vMerge/>
            <w:vAlign w:val="center"/>
          </w:tcPr>
          <w:p w14:paraId="54DCE729" w14:textId="77777777" w:rsidR="00FA5695" w:rsidRPr="0017777F" w:rsidRDefault="00FA5695" w:rsidP="00FA5695">
            <w:pPr>
              <w:spacing w:line="240" w:lineRule="auto"/>
              <w:rPr>
                <w:ins w:id="968" w:author="henrieta" w:date="2019-03-27T10:25:00Z"/>
                <w:rFonts w:eastAsia="Calibri" w:cs="Times New Roman"/>
                <w:color w:val="000000"/>
              </w:rPr>
            </w:pPr>
          </w:p>
        </w:tc>
        <w:tc>
          <w:tcPr>
            <w:tcW w:w="1232" w:type="dxa"/>
            <w:gridSpan w:val="2"/>
            <w:vAlign w:val="center"/>
          </w:tcPr>
          <w:p w14:paraId="399D042F" w14:textId="77777777" w:rsidR="00FA5695" w:rsidRPr="0017777F" w:rsidDel="00D14904" w:rsidRDefault="00FA5695" w:rsidP="00FA5695">
            <w:pPr>
              <w:spacing w:line="240" w:lineRule="auto"/>
              <w:rPr>
                <w:ins w:id="969" w:author="henrieta" w:date="2019-03-27T10:25:00Z"/>
                <w:rFonts w:eastAsia="Calibri" w:cs="Times New Roman"/>
                <w:color w:val="000000"/>
              </w:rPr>
            </w:pPr>
            <w:ins w:id="970" w:author="henrieta" w:date="2019-03-27T10:25:00Z">
              <w:r w:rsidRPr="0017777F">
                <w:rPr>
                  <w:rFonts w:eastAsia="Calibri" w:cs="Times New Roman"/>
                  <w:color w:val="000000"/>
                </w:rPr>
                <w:t>Spolu</w:t>
              </w:r>
            </w:ins>
          </w:p>
        </w:tc>
        <w:tc>
          <w:tcPr>
            <w:tcW w:w="1232" w:type="dxa"/>
            <w:vAlign w:val="center"/>
          </w:tcPr>
          <w:p w14:paraId="57B65551" w14:textId="77777777" w:rsidR="00FA5695" w:rsidRPr="005E1EAA" w:rsidRDefault="00FA5695" w:rsidP="00FA5695">
            <w:pPr>
              <w:spacing w:line="240" w:lineRule="auto"/>
              <w:jc w:val="right"/>
              <w:rPr>
                <w:ins w:id="971" w:author="henrieta" w:date="2019-03-27T10:25:00Z"/>
                <w:rFonts w:eastAsia="Calibri" w:cs="Times New Roman"/>
                <w:color w:val="000000"/>
              </w:rPr>
            </w:pPr>
            <w:ins w:id="972" w:author="henrieta" w:date="2019-03-27T10:25:00Z">
              <w:r w:rsidRPr="005E1EAA">
                <w:rPr>
                  <w:rFonts w:eastAsia="Calibri" w:cs="Times New Roman"/>
                  <w:color w:val="000000"/>
                </w:rPr>
                <w:t>116 132</w:t>
              </w:r>
            </w:ins>
          </w:p>
        </w:tc>
        <w:tc>
          <w:tcPr>
            <w:tcW w:w="1232" w:type="dxa"/>
            <w:vAlign w:val="center"/>
          </w:tcPr>
          <w:p w14:paraId="08F3E0E4" w14:textId="77777777" w:rsidR="00FA5695" w:rsidRPr="005E1EAA" w:rsidRDefault="00FA5695" w:rsidP="00FA5695">
            <w:pPr>
              <w:spacing w:line="240" w:lineRule="auto"/>
              <w:jc w:val="right"/>
              <w:rPr>
                <w:ins w:id="973" w:author="henrieta" w:date="2019-03-27T10:25:00Z"/>
                <w:rFonts w:eastAsia="Calibri" w:cs="Times New Roman"/>
                <w:color w:val="000000"/>
              </w:rPr>
            </w:pPr>
            <w:ins w:id="974" w:author="henrieta" w:date="2019-03-27T10:25:00Z">
              <w:r w:rsidRPr="005E1EAA">
                <w:rPr>
                  <w:rFonts w:eastAsia="Calibri" w:cs="Times New Roman"/>
                  <w:color w:val="000000"/>
                </w:rPr>
                <w:t>85 125</w:t>
              </w:r>
            </w:ins>
          </w:p>
        </w:tc>
        <w:tc>
          <w:tcPr>
            <w:tcW w:w="1232" w:type="dxa"/>
            <w:gridSpan w:val="2"/>
            <w:vAlign w:val="center"/>
          </w:tcPr>
          <w:p w14:paraId="0F0743DA" w14:textId="77777777" w:rsidR="00FA5695" w:rsidRPr="005E1EAA" w:rsidRDefault="00FA5695" w:rsidP="00FA5695">
            <w:pPr>
              <w:spacing w:line="240" w:lineRule="auto"/>
              <w:jc w:val="right"/>
              <w:rPr>
                <w:ins w:id="975" w:author="henrieta" w:date="2019-03-27T10:25:00Z"/>
                <w:rFonts w:eastAsia="Calibri" w:cs="Times New Roman"/>
                <w:color w:val="000000"/>
              </w:rPr>
            </w:pPr>
            <w:ins w:id="976" w:author="henrieta" w:date="2019-03-27T10:25:00Z">
              <w:r w:rsidRPr="005E1EAA">
                <w:rPr>
                  <w:rFonts w:eastAsia="Calibri" w:cs="Times New Roman"/>
                  <w:color w:val="000000"/>
                </w:rPr>
                <w:t>28 375</w:t>
              </w:r>
            </w:ins>
          </w:p>
        </w:tc>
        <w:tc>
          <w:tcPr>
            <w:tcW w:w="1232" w:type="dxa"/>
            <w:gridSpan w:val="2"/>
            <w:vAlign w:val="center"/>
          </w:tcPr>
          <w:p w14:paraId="24C2BE71" w14:textId="77777777" w:rsidR="00FA5695" w:rsidRPr="005E1EAA" w:rsidRDefault="00FA5695" w:rsidP="00FA5695">
            <w:pPr>
              <w:spacing w:line="240" w:lineRule="auto"/>
              <w:jc w:val="right"/>
              <w:rPr>
                <w:ins w:id="977" w:author="henrieta" w:date="2019-03-27T10:25:00Z"/>
                <w:rFonts w:eastAsia="Calibri" w:cs="Times New Roman"/>
                <w:color w:val="000000"/>
              </w:rPr>
            </w:pPr>
            <w:ins w:id="978" w:author="henrieta" w:date="2019-03-27T10:25:00Z">
              <w:r w:rsidRPr="005E1EAA">
                <w:rPr>
                  <w:rFonts w:eastAsia="Calibri" w:cs="Times New Roman"/>
                  <w:color w:val="000000"/>
                </w:rPr>
                <w:t>2 632</w:t>
              </w:r>
            </w:ins>
          </w:p>
        </w:tc>
        <w:tc>
          <w:tcPr>
            <w:tcW w:w="1233" w:type="dxa"/>
            <w:gridSpan w:val="2"/>
            <w:vAlign w:val="center"/>
          </w:tcPr>
          <w:p w14:paraId="5E10AA06" w14:textId="77777777" w:rsidR="00FA5695" w:rsidRPr="005E1EAA" w:rsidRDefault="00FA5695" w:rsidP="00FA5695">
            <w:pPr>
              <w:spacing w:line="240" w:lineRule="auto"/>
              <w:rPr>
                <w:ins w:id="979" w:author="henrieta" w:date="2019-03-27T10:25:00Z"/>
                <w:rFonts w:eastAsia="Calibri" w:cs="Times New Roman"/>
                <w:color w:val="000000"/>
              </w:rPr>
            </w:pPr>
          </w:p>
        </w:tc>
      </w:tr>
      <w:tr w:rsidR="00FA5695" w:rsidRPr="0017777F" w14:paraId="75092BF0" w14:textId="77777777" w:rsidTr="00FA5695">
        <w:trPr>
          <w:trHeight w:val="510"/>
          <w:ins w:id="980" w:author="henrieta" w:date="2019-03-27T10:25:00Z"/>
        </w:trPr>
        <w:tc>
          <w:tcPr>
            <w:tcW w:w="2127" w:type="dxa"/>
            <w:vAlign w:val="center"/>
          </w:tcPr>
          <w:p w14:paraId="7A8DCFAE" w14:textId="77777777" w:rsidR="00FA5695" w:rsidRPr="0017777F" w:rsidRDefault="00FA5695" w:rsidP="00FA5695">
            <w:pPr>
              <w:spacing w:line="240" w:lineRule="auto"/>
              <w:rPr>
                <w:ins w:id="981" w:author="henrieta" w:date="2019-03-27T10:25:00Z"/>
                <w:rFonts w:eastAsia="Calibri" w:cs="Times New Roman"/>
                <w:color w:val="000000"/>
              </w:rPr>
            </w:pPr>
            <w:ins w:id="982" w:author="henrieta" w:date="2019-03-27T10:25:00Z">
              <w:r w:rsidRPr="0017777F">
                <w:rPr>
                  <w:rFonts w:eastAsia="Calibri" w:cs="Times New Roman"/>
                  <w:color w:val="000000"/>
                </w:rPr>
                <w:t>Princípy pre stanovenie výberových a </w:t>
              </w:r>
            </w:ins>
          </w:p>
          <w:p w14:paraId="2D65424B" w14:textId="77777777" w:rsidR="00FA5695" w:rsidRPr="0017777F" w:rsidRDefault="00FA5695" w:rsidP="00FA5695">
            <w:pPr>
              <w:spacing w:line="240" w:lineRule="auto"/>
              <w:rPr>
                <w:ins w:id="983" w:author="henrieta" w:date="2019-03-27T10:25:00Z"/>
                <w:rFonts w:eastAsia="Calibri" w:cs="Times New Roman"/>
                <w:color w:val="000000"/>
              </w:rPr>
            </w:pPr>
            <w:ins w:id="984" w:author="henrieta" w:date="2019-03-27T10:25:00Z">
              <w:r w:rsidRPr="0017777F">
                <w:rPr>
                  <w:rFonts w:eastAsia="Calibri" w:cs="Times New Roman"/>
                  <w:color w:val="000000"/>
                </w:rPr>
                <w:t>hodnotiacich kritérií/ Hlavné zásady výberu operácií</w:t>
              </w:r>
            </w:ins>
          </w:p>
        </w:tc>
        <w:tc>
          <w:tcPr>
            <w:tcW w:w="7393" w:type="dxa"/>
            <w:gridSpan w:val="10"/>
            <w:vAlign w:val="center"/>
          </w:tcPr>
          <w:p w14:paraId="20AD094B" w14:textId="77777777" w:rsidR="00FA5695" w:rsidRDefault="00FA5695" w:rsidP="00FA5695">
            <w:pPr>
              <w:spacing w:line="240" w:lineRule="auto"/>
              <w:rPr>
                <w:ins w:id="985" w:author="henrieta" w:date="2019-03-27T10:25:00Z"/>
                <w:rFonts w:eastAsia="Calibri" w:cs="Times New Roman"/>
                <w:color w:val="000000"/>
              </w:rPr>
            </w:pPr>
            <w:ins w:id="986" w:author="henrieta" w:date="2019-03-27T10:25:00Z">
              <w:r w:rsidRPr="0017777F">
                <w:rPr>
                  <w:rFonts w:eastAsia="Calibri" w:cs="Times New Roman"/>
                  <w:color w:val="000000"/>
                </w:rPr>
                <w:t>V súlade s PRV, kapitola 8.2.6.3.3.7</w:t>
              </w:r>
              <w:r>
                <w:rPr>
                  <w:rFonts w:eastAsia="Calibri" w:cs="Times New Roman"/>
                  <w:color w:val="000000"/>
                </w:rPr>
                <w:t xml:space="preserve"> a vlastné princípy:</w:t>
              </w:r>
            </w:ins>
          </w:p>
          <w:p w14:paraId="294A581E" w14:textId="77777777" w:rsidR="00FA5695" w:rsidRDefault="00FA5695" w:rsidP="00FA5695">
            <w:pPr>
              <w:spacing w:line="240" w:lineRule="auto"/>
              <w:rPr>
                <w:ins w:id="987" w:author="henrieta" w:date="2019-03-27T10:25:00Z"/>
                <w:rFonts w:eastAsia="Calibri" w:cs="Times New Roman"/>
                <w:color w:val="000000"/>
              </w:rPr>
            </w:pPr>
            <w:ins w:id="988" w:author="henrieta" w:date="2019-03-27T10:25:00Z">
              <w:r>
                <w:rPr>
                  <w:rFonts w:eastAsia="Calibri" w:cs="Times New Roman"/>
                  <w:color w:val="000000"/>
                </w:rPr>
                <w:t xml:space="preserve">- </w:t>
              </w:r>
              <w:r w:rsidRPr="00B06849">
                <w:rPr>
                  <w:rFonts w:eastAsia="Calibri" w:cs="Times New Roman"/>
                  <w:color w:val="000000"/>
                </w:rPr>
                <w:t>Žiadateľ ešte nezískal pomoc v rámci stratégie CLLD v danom opatrení</w:t>
              </w:r>
            </w:ins>
          </w:p>
          <w:p w14:paraId="24233085" w14:textId="77777777" w:rsidR="00FA5695" w:rsidRPr="0017777F" w:rsidRDefault="00FA5695" w:rsidP="00FA5695">
            <w:pPr>
              <w:spacing w:line="240" w:lineRule="auto"/>
              <w:rPr>
                <w:ins w:id="989" w:author="henrieta" w:date="2019-03-27T10:25:00Z"/>
                <w:rFonts w:eastAsia="Calibri" w:cs="Times New Roman"/>
                <w:color w:val="000000"/>
              </w:rPr>
            </w:pPr>
            <w:ins w:id="990" w:author="henrieta" w:date="2019-03-27T10:25:00Z">
              <w:r>
                <w:rPr>
                  <w:rFonts w:eastAsia="Calibri" w:cs="Times New Roman"/>
                  <w:color w:val="000000"/>
                </w:rPr>
                <w:t xml:space="preserve">- </w:t>
              </w:r>
              <w:r w:rsidRPr="00B06849">
                <w:rPr>
                  <w:rFonts w:eastAsia="Calibri" w:cs="Times New Roman"/>
                  <w:color w:val="000000"/>
                </w:rPr>
                <w:t>Počet obyvateľov, ktorí budú mať prospech so zrealizovaného projektu</w:t>
              </w:r>
            </w:ins>
          </w:p>
        </w:tc>
      </w:tr>
      <w:tr w:rsidR="00FA5695" w:rsidRPr="0017777F" w14:paraId="629E6346" w14:textId="77777777" w:rsidTr="00FA5695">
        <w:trPr>
          <w:trHeight w:val="510"/>
          <w:ins w:id="991" w:author="henrieta" w:date="2019-03-27T10:25:00Z"/>
        </w:trPr>
        <w:tc>
          <w:tcPr>
            <w:tcW w:w="2127" w:type="dxa"/>
            <w:vAlign w:val="center"/>
          </w:tcPr>
          <w:p w14:paraId="7BE79D48" w14:textId="77777777" w:rsidR="00FA5695" w:rsidRPr="0017777F" w:rsidRDefault="00FA5695" w:rsidP="00FA5695">
            <w:pPr>
              <w:spacing w:line="240" w:lineRule="auto"/>
              <w:rPr>
                <w:ins w:id="992" w:author="henrieta" w:date="2019-03-27T10:25:00Z"/>
                <w:rFonts w:eastAsia="Calibri" w:cs="Times New Roman"/>
                <w:color w:val="000000"/>
              </w:rPr>
            </w:pPr>
            <w:ins w:id="993" w:author="henrieta" w:date="2019-03-27T10:25:00Z">
              <w:r w:rsidRPr="0017777F">
                <w:rPr>
                  <w:rFonts w:eastAsia="Calibri" w:cs="Times New Roman"/>
                  <w:color w:val="000000"/>
                </w:rPr>
                <w:t>Povinné prílohy stanovené MAS</w:t>
              </w:r>
            </w:ins>
          </w:p>
        </w:tc>
        <w:tc>
          <w:tcPr>
            <w:tcW w:w="7393" w:type="dxa"/>
            <w:gridSpan w:val="10"/>
            <w:shd w:val="clear" w:color="auto" w:fill="auto"/>
            <w:vAlign w:val="center"/>
          </w:tcPr>
          <w:p w14:paraId="7F89C02C" w14:textId="77777777" w:rsidR="00FA5695" w:rsidRPr="0017777F" w:rsidRDefault="00FA5695" w:rsidP="00FA5695">
            <w:pPr>
              <w:spacing w:line="240" w:lineRule="auto"/>
              <w:rPr>
                <w:ins w:id="994" w:author="henrieta" w:date="2019-03-27T10:25:00Z"/>
                <w:rFonts w:eastAsia="Calibri" w:cs="Times New Roman"/>
                <w:color w:val="000000"/>
              </w:rPr>
            </w:pPr>
            <w:ins w:id="995" w:author="henrieta" w:date="2019-03-27T10:25:00Z">
              <w:r w:rsidRPr="0017777F">
                <w:rPr>
                  <w:rFonts w:eastAsia="Calibri" w:cs="Times New Roman"/>
                  <w:color w:val="000000"/>
                </w:rPr>
                <w:t>Nie sú stanovené</w:t>
              </w:r>
            </w:ins>
          </w:p>
        </w:tc>
      </w:tr>
      <w:tr w:rsidR="00FA5695" w:rsidRPr="0017777F" w14:paraId="181D59CB" w14:textId="77777777" w:rsidTr="00FA5695">
        <w:trPr>
          <w:trHeight w:val="454"/>
          <w:ins w:id="996" w:author="henrieta" w:date="2019-03-27T10:25:00Z"/>
        </w:trPr>
        <w:tc>
          <w:tcPr>
            <w:tcW w:w="2127" w:type="dxa"/>
            <w:vMerge w:val="restart"/>
            <w:vAlign w:val="center"/>
          </w:tcPr>
          <w:p w14:paraId="7153680B" w14:textId="77777777" w:rsidR="00FA5695" w:rsidRPr="0017777F" w:rsidRDefault="00FA5695" w:rsidP="00FA5695">
            <w:pPr>
              <w:spacing w:line="240" w:lineRule="auto"/>
              <w:rPr>
                <w:ins w:id="997" w:author="henrieta" w:date="2019-03-27T10:25:00Z"/>
                <w:rFonts w:eastAsia="Calibri" w:cs="Times New Roman"/>
                <w:color w:val="000000"/>
              </w:rPr>
            </w:pPr>
            <w:ins w:id="998" w:author="henrieta" w:date="2019-03-27T10:25:00Z">
              <w:r w:rsidRPr="0017777F">
                <w:rPr>
                  <w:rFonts w:eastAsia="Calibri" w:cs="Times New Roman"/>
                  <w:color w:val="000000"/>
                </w:rPr>
                <w:t>Merateľné ukazovatele projektu</w:t>
              </w:r>
            </w:ins>
          </w:p>
        </w:tc>
        <w:tc>
          <w:tcPr>
            <w:tcW w:w="987" w:type="dxa"/>
            <w:vAlign w:val="center"/>
          </w:tcPr>
          <w:p w14:paraId="27CB5241" w14:textId="77777777" w:rsidR="00FA5695" w:rsidRPr="0017777F" w:rsidRDefault="00FA5695" w:rsidP="00FA5695">
            <w:pPr>
              <w:spacing w:line="240" w:lineRule="auto"/>
              <w:rPr>
                <w:ins w:id="999" w:author="henrieta" w:date="2019-03-27T10:25:00Z"/>
                <w:rFonts w:eastAsia="Calibri" w:cs="Times New Roman"/>
                <w:i/>
                <w:color w:val="000000"/>
                <w:sz w:val="18"/>
                <w:szCs w:val="18"/>
              </w:rPr>
            </w:pPr>
            <w:ins w:id="1000" w:author="henrieta" w:date="2019-03-27T10:25:00Z">
              <w:r w:rsidRPr="0017777F">
                <w:rPr>
                  <w:rFonts w:eastAsia="Calibri" w:cs="Times New Roman"/>
                  <w:color w:val="000000"/>
                  <w:sz w:val="18"/>
                  <w:szCs w:val="18"/>
                </w:rPr>
                <w:t>Kód/ID</w:t>
              </w:r>
            </w:ins>
          </w:p>
        </w:tc>
        <w:tc>
          <w:tcPr>
            <w:tcW w:w="3402" w:type="dxa"/>
            <w:gridSpan w:val="4"/>
            <w:vAlign w:val="center"/>
          </w:tcPr>
          <w:p w14:paraId="3E1F3C97" w14:textId="77777777" w:rsidR="00FA5695" w:rsidRPr="0017777F" w:rsidRDefault="00FA5695" w:rsidP="00FA5695">
            <w:pPr>
              <w:spacing w:line="240" w:lineRule="auto"/>
              <w:rPr>
                <w:ins w:id="1001" w:author="henrieta" w:date="2019-03-27T10:25:00Z"/>
                <w:rFonts w:eastAsia="Calibri" w:cs="Times New Roman"/>
                <w:i/>
                <w:color w:val="000000"/>
                <w:sz w:val="18"/>
                <w:szCs w:val="18"/>
              </w:rPr>
            </w:pPr>
            <w:ins w:id="1002" w:author="henrieta" w:date="2019-03-27T10:25:00Z">
              <w:r w:rsidRPr="0017777F">
                <w:rPr>
                  <w:rFonts w:eastAsia="Calibri" w:cs="Times New Roman"/>
                  <w:color w:val="000000"/>
                  <w:sz w:val="18"/>
                  <w:szCs w:val="18"/>
                </w:rPr>
                <w:t>Názov/Ukazovateľ</w:t>
              </w:r>
            </w:ins>
          </w:p>
        </w:tc>
        <w:tc>
          <w:tcPr>
            <w:tcW w:w="992" w:type="dxa"/>
            <w:gridSpan w:val="2"/>
            <w:vAlign w:val="center"/>
          </w:tcPr>
          <w:p w14:paraId="4F643071" w14:textId="77777777" w:rsidR="00FA5695" w:rsidRPr="0017777F" w:rsidRDefault="00FA5695" w:rsidP="00FA5695">
            <w:pPr>
              <w:spacing w:line="240" w:lineRule="auto"/>
              <w:rPr>
                <w:ins w:id="1003" w:author="henrieta" w:date="2019-03-27T10:25:00Z"/>
                <w:rFonts w:eastAsia="Calibri" w:cs="Times New Roman"/>
                <w:color w:val="000000"/>
                <w:sz w:val="18"/>
                <w:szCs w:val="18"/>
              </w:rPr>
            </w:pPr>
            <w:ins w:id="1004" w:author="henrieta" w:date="2019-03-27T10:25:00Z">
              <w:r w:rsidRPr="0017777F">
                <w:rPr>
                  <w:rFonts w:eastAsia="Calibri" w:cs="Times New Roman"/>
                  <w:color w:val="000000"/>
                  <w:sz w:val="18"/>
                  <w:szCs w:val="18"/>
                </w:rPr>
                <w:t>Merná</w:t>
              </w:r>
            </w:ins>
          </w:p>
          <w:p w14:paraId="51A332BF" w14:textId="77777777" w:rsidR="00FA5695" w:rsidRPr="0017777F" w:rsidRDefault="00FA5695" w:rsidP="00FA5695">
            <w:pPr>
              <w:spacing w:line="240" w:lineRule="auto"/>
              <w:rPr>
                <w:ins w:id="1005" w:author="henrieta" w:date="2019-03-27T10:25:00Z"/>
                <w:rFonts w:eastAsia="Calibri" w:cs="Times New Roman"/>
                <w:i/>
                <w:color w:val="000000"/>
                <w:sz w:val="18"/>
                <w:szCs w:val="18"/>
              </w:rPr>
            </w:pPr>
            <w:ins w:id="1006" w:author="henrieta" w:date="2019-03-27T10:25:00Z">
              <w:r w:rsidRPr="0017777F">
                <w:rPr>
                  <w:rFonts w:eastAsia="Calibri" w:cs="Times New Roman"/>
                  <w:color w:val="000000"/>
                  <w:sz w:val="18"/>
                  <w:szCs w:val="18"/>
                </w:rPr>
                <w:t>jednotka</w:t>
              </w:r>
            </w:ins>
          </w:p>
        </w:tc>
        <w:tc>
          <w:tcPr>
            <w:tcW w:w="1134" w:type="dxa"/>
            <w:gridSpan w:val="2"/>
            <w:vAlign w:val="center"/>
          </w:tcPr>
          <w:p w14:paraId="7CDE9F1A" w14:textId="77777777" w:rsidR="00FA5695" w:rsidRPr="0017777F" w:rsidRDefault="00FA5695" w:rsidP="00FA5695">
            <w:pPr>
              <w:spacing w:line="240" w:lineRule="auto"/>
              <w:rPr>
                <w:ins w:id="1007" w:author="henrieta" w:date="2019-03-27T10:25:00Z"/>
                <w:rFonts w:eastAsia="Calibri" w:cs="Times New Roman"/>
                <w:color w:val="000000"/>
                <w:sz w:val="18"/>
                <w:szCs w:val="18"/>
              </w:rPr>
            </w:pPr>
            <w:ins w:id="1008" w:author="henrieta" w:date="2019-03-27T10:25:00Z">
              <w:r w:rsidRPr="0017777F">
                <w:rPr>
                  <w:rFonts w:eastAsia="Calibri" w:cs="Times New Roman"/>
                  <w:color w:val="000000"/>
                  <w:sz w:val="18"/>
                  <w:szCs w:val="18"/>
                </w:rPr>
                <w:t xml:space="preserve">Počiatočná </w:t>
              </w:r>
            </w:ins>
          </w:p>
          <w:p w14:paraId="038AA0DC" w14:textId="77777777" w:rsidR="00FA5695" w:rsidRPr="0017777F" w:rsidRDefault="00FA5695" w:rsidP="00FA5695">
            <w:pPr>
              <w:spacing w:line="240" w:lineRule="auto"/>
              <w:rPr>
                <w:ins w:id="1009" w:author="henrieta" w:date="2019-03-27T10:25:00Z"/>
                <w:rFonts w:eastAsia="Calibri" w:cs="Times New Roman"/>
                <w:i/>
                <w:color w:val="000000"/>
                <w:sz w:val="18"/>
                <w:szCs w:val="18"/>
              </w:rPr>
            </w:pPr>
            <w:ins w:id="1010" w:author="henrieta" w:date="2019-03-27T10:25:00Z">
              <w:r w:rsidRPr="0017777F">
                <w:rPr>
                  <w:rFonts w:eastAsia="Calibri" w:cs="Times New Roman"/>
                  <w:color w:val="000000"/>
                  <w:sz w:val="18"/>
                  <w:szCs w:val="18"/>
                </w:rPr>
                <w:t>hodnota</w:t>
              </w:r>
            </w:ins>
          </w:p>
        </w:tc>
        <w:tc>
          <w:tcPr>
            <w:tcW w:w="878" w:type="dxa"/>
            <w:vAlign w:val="center"/>
          </w:tcPr>
          <w:p w14:paraId="7849C780" w14:textId="77777777" w:rsidR="00FA5695" w:rsidRPr="0017777F" w:rsidRDefault="00FA5695" w:rsidP="00FA5695">
            <w:pPr>
              <w:spacing w:line="240" w:lineRule="auto"/>
              <w:rPr>
                <w:ins w:id="1011" w:author="henrieta" w:date="2019-03-27T10:25:00Z"/>
                <w:rFonts w:eastAsia="Calibri" w:cs="Times New Roman"/>
                <w:color w:val="000000"/>
                <w:sz w:val="18"/>
                <w:szCs w:val="18"/>
              </w:rPr>
            </w:pPr>
            <w:ins w:id="1012" w:author="henrieta" w:date="2019-03-27T10:25:00Z">
              <w:r w:rsidRPr="0017777F">
                <w:rPr>
                  <w:rFonts w:eastAsia="Calibri" w:cs="Times New Roman"/>
                  <w:color w:val="000000"/>
                  <w:sz w:val="18"/>
                  <w:szCs w:val="18"/>
                </w:rPr>
                <w:t xml:space="preserve">Celková </w:t>
              </w:r>
            </w:ins>
          </w:p>
          <w:p w14:paraId="41776074" w14:textId="77777777" w:rsidR="00FA5695" w:rsidRPr="0017777F" w:rsidRDefault="00FA5695" w:rsidP="00FA5695">
            <w:pPr>
              <w:spacing w:line="240" w:lineRule="auto"/>
              <w:rPr>
                <w:ins w:id="1013" w:author="henrieta" w:date="2019-03-27T10:25:00Z"/>
                <w:rFonts w:eastAsia="Calibri" w:cs="Times New Roman"/>
                <w:color w:val="000000"/>
                <w:sz w:val="18"/>
                <w:szCs w:val="18"/>
              </w:rPr>
            </w:pPr>
            <w:ins w:id="1014" w:author="henrieta" w:date="2019-03-27T10:25:00Z">
              <w:r w:rsidRPr="0017777F">
                <w:rPr>
                  <w:rFonts w:eastAsia="Calibri" w:cs="Times New Roman"/>
                  <w:color w:val="000000"/>
                  <w:sz w:val="18"/>
                  <w:szCs w:val="18"/>
                </w:rPr>
                <w:t xml:space="preserve">cieľová </w:t>
              </w:r>
            </w:ins>
          </w:p>
          <w:p w14:paraId="1BBC0BCC" w14:textId="77777777" w:rsidR="00FA5695" w:rsidRPr="0017777F" w:rsidRDefault="00FA5695" w:rsidP="00FA5695">
            <w:pPr>
              <w:spacing w:line="240" w:lineRule="auto"/>
              <w:rPr>
                <w:ins w:id="1015" w:author="henrieta" w:date="2019-03-27T10:25:00Z"/>
                <w:rFonts w:eastAsia="Calibri" w:cs="Times New Roman"/>
                <w:i/>
                <w:color w:val="000000"/>
                <w:sz w:val="18"/>
                <w:szCs w:val="18"/>
              </w:rPr>
            </w:pPr>
            <w:ins w:id="1016" w:author="henrieta" w:date="2019-03-27T10:25:00Z">
              <w:r w:rsidRPr="0017777F">
                <w:rPr>
                  <w:rFonts w:eastAsia="Calibri" w:cs="Times New Roman"/>
                  <w:color w:val="000000"/>
                  <w:sz w:val="18"/>
                  <w:szCs w:val="18"/>
                </w:rPr>
                <w:t>hodnota</w:t>
              </w:r>
            </w:ins>
          </w:p>
        </w:tc>
      </w:tr>
      <w:tr w:rsidR="00FA5695" w:rsidRPr="0017777F" w14:paraId="27D540F3" w14:textId="77777777" w:rsidTr="00FA5695">
        <w:trPr>
          <w:trHeight w:val="397"/>
          <w:ins w:id="1017" w:author="henrieta" w:date="2019-03-27T10:25:00Z"/>
        </w:trPr>
        <w:tc>
          <w:tcPr>
            <w:tcW w:w="2127" w:type="dxa"/>
            <w:vMerge/>
            <w:vAlign w:val="center"/>
          </w:tcPr>
          <w:p w14:paraId="390A7B91" w14:textId="77777777" w:rsidR="00FA5695" w:rsidRPr="0017777F" w:rsidRDefault="00FA5695" w:rsidP="00FA5695">
            <w:pPr>
              <w:spacing w:line="240" w:lineRule="auto"/>
              <w:rPr>
                <w:ins w:id="1018" w:author="henrieta" w:date="2019-03-27T10:25:00Z"/>
                <w:rFonts w:eastAsia="Calibri" w:cs="Times New Roman"/>
                <w:color w:val="000000"/>
              </w:rPr>
            </w:pPr>
          </w:p>
        </w:tc>
        <w:tc>
          <w:tcPr>
            <w:tcW w:w="987" w:type="dxa"/>
          </w:tcPr>
          <w:p w14:paraId="623333B4" w14:textId="77777777" w:rsidR="00FA5695" w:rsidRPr="0017777F" w:rsidRDefault="00FA5695" w:rsidP="00FA5695">
            <w:pPr>
              <w:spacing w:line="250" w:lineRule="auto"/>
              <w:rPr>
                <w:ins w:id="1019" w:author="henrieta" w:date="2019-03-27T10:25:00Z"/>
                <w:rFonts w:eastAsia="Calibri" w:cs="Times New Roman"/>
                <w:bCs/>
                <w:color w:val="000000"/>
                <w:sz w:val="18"/>
                <w:szCs w:val="18"/>
              </w:rPr>
            </w:pPr>
            <w:ins w:id="1020" w:author="henrieta" w:date="2019-03-27T10:25:00Z">
              <w:r w:rsidRPr="0017777F">
                <w:rPr>
                  <w:rFonts w:eastAsia="Calibri" w:cs="Times New Roman"/>
                  <w:bCs/>
                  <w:color w:val="000000"/>
                  <w:sz w:val="18"/>
                  <w:szCs w:val="18"/>
                </w:rPr>
                <w:t>OZMR 3.1</w:t>
              </w:r>
            </w:ins>
          </w:p>
        </w:tc>
        <w:tc>
          <w:tcPr>
            <w:tcW w:w="3402" w:type="dxa"/>
            <w:gridSpan w:val="4"/>
          </w:tcPr>
          <w:p w14:paraId="61536BE9" w14:textId="77777777" w:rsidR="00FA5695" w:rsidRPr="0017777F" w:rsidRDefault="00FA5695" w:rsidP="00FA5695">
            <w:pPr>
              <w:spacing w:line="250" w:lineRule="auto"/>
              <w:rPr>
                <w:ins w:id="1021" w:author="henrieta" w:date="2019-03-27T10:25:00Z"/>
                <w:rFonts w:eastAsia="Calibri" w:cs="Times New Roman"/>
                <w:bCs/>
                <w:color w:val="000000"/>
                <w:sz w:val="18"/>
                <w:szCs w:val="18"/>
              </w:rPr>
            </w:pPr>
            <w:ins w:id="1022" w:author="henrieta" w:date="2019-03-27T10:25:00Z">
              <w:r w:rsidRPr="0017777F">
                <w:rPr>
                  <w:rFonts w:eastAsia="Calibri" w:cs="Times New Roman"/>
                  <w:bCs/>
                  <w:color w:val="000000"/>
                  <w:sz w:val="18"/>
                  <w:szCs w:val="18"/>
                </w:rPr>
                <w:t xml:space="preserve">počet malých investícií do infraštruktúry CR </w:t>
              </w:r>
            </w:ins>
          </w:p>
        </w:tc>
        <w:tc>
          <w:tcPr>
            <w:tcW w:w="992" w:type="dxa"/>
            <w:gridSpan w:val="2"/>
          </w:tcPr>
          <w:p w14:paraId="585FBC95" w14:textId="77777777" w:rsidR="00FA5695" w:rsidRPr="0017777F" w:rsidRDefault="00FA5695" w:rsidP="00FA5695">
            <w:pPr>
              <w:spacing w:line="250" w:lineRule="auto"/>
              <w:rPr>
                <w:ins w:id="1023" w:author="henrieta" w:date="2019-03-27T10:25:00Z"/>
                <w:rFonts w:eastAsia="Calibri" w:cs="Times New Roman"/>
                <w:bCs/>
                <w:color w:val="000000"/>
                <w:sz w:val="18"/>
                <w:szCs w:val="18"/>
              </w:rPr>
            </w:pPr>
            <w:ins w:id="1024" w:author="henrieta" w:date="2019-03-27T10:25:00Z">
              <w:r w:rsidRPr="0017777F">
                <w:rPr>
                  <w:rFonts w:eastAsia="Calibri" w:cs="Times New Roman"/>
                  <w:bCs/>
                  <w:color w:val="000000"/>
                  <w:sz w:val="18"/>
                  <w:szCs w:val="18"/>
                </w:rPr>
                <w:t>počet</w:t>
              </w:r>
            </w:ins>
          </w:p>
        </w:tc>
        <w:tc>
          <w:tcPr>
            <w:tcW w:w="1134" w:type="dxa"/>
            <w:gridSpan w:val="2"/>
          </w:tcPr>
          <w:p w14:paraId="6BD29264" w14:textId="77777777" w:rsidR="00FA5695" w:rsidRPr="0017777F" w:rsidRDefault="00FA5695" w:rsidP="00FA5695">
            <w:pPr>
              <w:spacing w:line="250" w:lineRule="auto"/>
              <w:jc w:val="right"/>
              <w:rPr>
                <w:ins w:id="1025" w:author="henrieta" w:date="2019-03-27T10:25:00Z"/>
                <w:rFonts w:eastAsia="Calibri" w:cs="Times New Roman"/>
                <w:bCs/>
                <w:color w:val="000000"/>
                <w:sz w:val="18"/>
                <w:szCs w:val="18"/>
              </w:rPr>
            </w:pPr>
            <w:ins w:id="1026" w:author="henrieta" w:date="2019-03-27T10:25:00Z">
              <w:r w:rsidRPr="0017777F">
                <w:rPr>
                  <w:rFonts w:eastAsia="Calibri" w:cs="Times New Roman"/>
                  <w:bCs/>
                  <w:color w:val="000000"/>
                  <w:sz w:val="18"/>
                  <w:szCs w:val="18"/>
                </w:rPr>
                <w:t>0</w:t>
              </w:r>
            </w:ins>
          </w:p>
        </w:tc>
        <w:tc>
          <w:tcPr>
            <w:tcW w:w="878" w:type="dxa"/>
          </w:tcPr>
          <w:p w14:paraId="0847069C" w14:textId="77777777" w:rsidR="00FA5695" w:rsidRPr="0017777F" w:rsidRDefault="00FA5695" w:rsidP="00FA5695">
            <w:pPr>
              <w:spacing w:line="250" w:lineRule="auto"/>
              <w:jc w:val="right"/>
              <w:rPr>
                <w:ins w:id="1027" w:author="henrieta" w:date="2019-03-27T10:25:00Z"/>
                <w:rFonts w:eastAsia="Calibri" w:cs="Times New Roman"/>
                <w:bCs/>
                <w:color w:val="000000"/>
                <w:sz w:val="18"/>
                <w:szCs w:val="18"/>
              </w:rPr>
            </w:pPr>
            <w:ins w:id="1028" w:author="henrieta" w:date="2019-03-27T10:25:00Z">
              <w:r w:rsidRPr="0017777F">
                <w:rPr>
                  <w:rFonts w:eastAsia="Calibri" w:cs="Times New Roman"/>
                  <w:bCs/>
                  <w:color w:val="000000"/>
                  <w:sz w:val="18"/>
                  <w:szCs w:val="18"/>
                </w:rPr>
                <w:t>3</w:t>
              </w:r>
            </w:ins>
          </w:p>
        </w:tc>
      </w:tr>
      <w:tr w:rsidR="00FA5695" w:rsidRPr="0017777F" w14:paraId="65E34591" w14:textId="77777777" w:rsidTr="00FA5695">
        <w:trPr>
          <w:trHeight w:val="397"/>
          <w:ins w:id="1029" w:author="henrieta" w:date="2019-03-27T10:25:00Z"/>
        </w:trPr>
        <w:tc>
          <w:tcPr>
            <w:tcW w:w="2127" w:type="dxa"/>
            <w:vMerge/>
            <w:vAlign w:val="center"/>
          </w:tcPr>
          <w:p w14:paraId="3B297F8C" w14:textId="77777777" w:rsidR="00FA5695" w:rsidRPr="0017777F" w:rsidRDefault="00FA5695" w:rsidP="00FA5695">
            <w:pPr>
              <w:spacing w:line="240" w:lineRule="auto"/>
              <w:rPr>
                <w:ins w:id="1030" w:author="henrieta" w:date="2019-03-27T10:25:00Z"/>
                <w:rFonts w:eastAsia="Calibri" w:cs="Times New Roman"/>
                <w:color w:val="000000"/>
              </w:rPr>
            </w:pPr>
          </w:p>
        </w:tc>
        <w:tc>
          <w:tcPr>
            <w:tcW w:w="987" w:type="dxa"/>
          </w:tcPr>
          <w:p w14:paraId="420EEC76" w14:textId="77777777" w:rsidR="00FA5695" w:rsidRPr="0017777F" w:rsidRDefault="00FA5695" w:rsidP="00FA5695">
            <w:pPr>
              <w:spacing w:line="250" w:lineRule="auto"/>
              <w:rPr>
                <w:ins w:id="1031" w:author="henrieta" w:date="2019-03-27T10:25:00Z"/>
                <w:rFonts w:eastAsia="Calibri" w:cs="Times New Roman"/>
                <w:bCs/>
                <w:color w:val="000000"/>
                <w:sz w:val="18"/>
                <w:szCs w:val="18"/>
              </w:rPr>
            </w:pPr>
            <w:ins w:id="1032" w:author="henrieta" w:date="2019-03-27T10:25:00Z">
              <w:r w:rsidRPr="0017777F">
                <w:rPr>
                  <w:rFonts w:eastAsia="Calibri" w:cs="Times New Roman"/>
                  <w:bCs/>
                  <w:color w:val="000000"/>
                  <w:sz w:val="18"/>
                  <w:szCs w:val="18"/>
                </w:rPr>
                <w:t>7.5</w:t>
              </w:r>
            </w:ins>
          </w:p>
        </w:tc>
        <w:tc>
          <w:tcPr>
            <w:tcW w:w="3402" w:type="dxa"/>
            <w:gridSpan w:val="4"/>
          </w:tcPr>
          <w:p w14:paraId="51923319" w14:textId="77777777" w:rsidR="00FA5695" w:rsidRPr="0017777F" w:rsidRDefault="00FA5695" w:rsidP="00FA5695">
            <w:pPr>
              <w:spacing w:line="250" w:lineRule="auto"/>
              <w:rPr>
                <w:ins w:id="1033" w:author="henrieta" w:date="2019-03-27T10:25:00Z"/>
                <w:rFonts w:eastAsia="Calibri" w:cs="Times New Roman"/>
                <w:bCs/>
                <w:color w:val="000000"/>
                <w:sz w:val="18"/>
                <w:szCs w:val="18"/>
              </w:rPr>
            </w:pPr>
            <w:ins w:id="1034" w:author="henrieta" w:date="2019-03-27T10:25:00Z">
              <w:r w:rsidRPr="0017777F">
                <w:rPr>
                  <w:rFonts w:eastAsia="Calibri" w:cs="Times New Roman"/>
                  <w:bCs/>
                  <w:color w:val="000000"/>
                  <w:sz w:val="18"/>
                  <w:szCs w:val="18"/>
                </w:rPr>
                <w:t>Počet operácií, ktoré získali podporu na investície do rekreačnej/turistickej infraštruktúry</w:t>
              </w:r>
            </w:ins>
          </w:p>
        </w:tc>
        <w:tc>
          <w:tcPr>
            <w:tcW w:w="992" w:type="dxa"/>
            <w:gridSpan w:val="2"/>
          </w:tcPr>
          <w:p w14:paraId="70BF23D1" w14:textId="77777777" w:rsidR="00FA5695" w:rsidRPr="0017777F" w:rsidRDefault="00FA5695" w:rsidP="00FA5695">
            <w:pPr>
              <w:spacing w:line="250" w:lineRule="auto"/>
              <w:rPr>
                <w:ins w:id="1035" w:author="henrieta" w:date="2019-03-27T10:25:00Z"/>
                <w:rFonts w:eastAsia="Calibri" w:cs="Times New Roman"/>
                <w:bCs/>
                <w:color w:val="000000"/>
                <w:sz w:val="18"/>
                <w:szCs w:val="18"/>
              </w:rPr>
            </w:pPr>
            <w:ins w:id="1036" w:author="henrieta" w:date="2019-03-27T10:25:00Z">
              <w:r w:rsidRPr="0017777F">
                <w:rPr>
                  <w:rFonts w:eastAsia="Calibri" w:cs="Times New Roman"/>
                  <w:bCs/>
                  <w:color w:val="000000"/>
                  <w:sz w:val="18"/>
                  <w:szCs w:val="18"/>
                </w:rPr>
                <w:t>počet</w:t>
              </w:r>
            </w:ins>
          </w:p>
        </w:tc>
        <w:tc>
          <w:tcPr>
            <w:tcW w:w="1134" w:type="dxa"/>
            <w:gridSpan w:val="2"/>
          </w:tcPr>
          <w:p w14:paraId="6FCDEBAE" w14:textId="77777777" w:rsidR="00FA5695" w:rsidRPr="0017777F" w:rsidRDefault="00FA5695" w:rsidP="00FA5695">
            <w:pPr>
              <w:spacing w:line="250" w:lineRule="auto"/>
              <w:jc w:val="right"/>
              <w:rPr>
                <w:ins w:id="1037" w:author="henrieta" w:date="2019-03-27T10:25:00Z"/>
                <w:rFonts w:eastAsia="Calibri" w:cs="Times New Roman"/>
                <w:bCs/>
                <w:color w:val="000000"/>
                <w:sz w:val="18"/>
                <w:szCs w:val="18"/>
              </w:rPr>
            </w:pPr>
            <w:ins w:id="1038" w:author="henrieta" w:date="2019-03-27T10:25:00Z">
              <w:r w:rsidRPr="0017777F">
                <w:rPr>
                  <w:rFonts w:eastAsia="Calibri" w:cs="Times New Roman"/>
                  <w:bCs/>
                  <w:color w:val="000000"/>
                  <w:sz w:val="18"/>
                  <w:szCs w:val="18"/>
                </w:rPr>
                <w:t>0</w:t>
              </w:r>
            </w:ins>
          </w:p>
        </w:tc>
        <w:tc>
          <w:tcPr>
            <w:tcW w:w="878" w:type="dxa"/>
          </w:tcPr>
          <w:p w14:paraId="49D75BA3" w14:textId="77777777" w:rsidR="00FA5695" w:rsidRPr="0017777F" w:rsidRDefault="00FA5695" w:rsidP="00FA5695">
            <w:pPr>
              <w:spacing w:line="250" w:lineRule="auto"/>
              <w:jc w:val="right"/>
              <w:rPr>
                <w:ins w:id="1039" w:author="henrieta" w:date="2019-03-27T10:25:00Z"/>
                <w:rFonts w:eastAsia="Calibri" w:cs="Times New Roman"/>
                <w:bCs/>
                <w:color w:val="000000"/>
                <w:sz w:val="18"/>
                <w:szCs w:val="18"/>
              </w:rPr>
            </w:pPr>
            <w:ins w:id="1040" w:author="henrieta" w:date="2019-03-27T10:25:00Z">
              <w:r w:rsidRPr="0017777F">
                <w:rPr>
                  <w:rFonts w:eastAsia="Calibri" w:cs="Times New Roman"/>
                  <w:bCs/>
                  <w:color w:val="000000"/>
                  <w:sz w:val="18"/>
                  <w:szCs w:val="18"/>
                </w:rPr>
                <w:t>3</w:t>
              </w:r>
            </w:ins>
          </w:p>
        </w:tc>
      </w:tr>
      <w:tr w:rsidR="00FA5695" w:rsidRPr="0017777F" w14:paraId="20ABF38C" w14:textId="77777777" w:rsidTr="00FA5695">
        <w:trPr>
          <w:trHeight w:val="397"/>
          <w:ins w:id="1041" w:author="henrieta" w:date="2019-03-27T10:25:00Z"/>
        </w:trPr>
        <w:tc>
          <w:tcPr>
            <w:tcW w:w="2127" w:type="dxa"/>
            <w:vMerge/>
            <w:vAlign w:val="center"/>
          </w:tcPr>
          <w:p w14:paraId="5AF0C535" w14:textId="77777777" w:rsidR="00FA5695" w:rsidRPr="0017777F" w:rsidRDefault="00FA5695" w:rsidP="00FA5695">
            <w:pPr>
              <w:spacing w:line="240" w:lineRule="auto"/>
              <w:rPr>
                <w:ins w:id="1042" w:author="henrieta" w:date="2019-03-27T10:25:00Z"/>
                <w:rFonts w:eastAsia="Calibri" w:cs="Times New Roman"/>
                <w:color w:val="000000"/>
              </w:rPr>
            </w:pPr>
          </w:p>
        </w:tc>
        <w:tc>
          <w:tcPr>
            <w:tcW w:w="987" w:type="dxa"/>
          </w:tcPr>
          <w:p w14:paraId="61CA73EB" w14:textId="77777777" w:rsidR="00FA5695" w:rsidRPr="0017777F" w:rsidRDefault="00FA5695" w:rsidP="00FA5695">
            <w:pPr>
              <w:spacing w:line="250" w:lineRule="auto"/>
              <w:rPr>
                <w:ins w:id="1043" w:author="henrieta" w:date="2019-03-27T10:25:00Z"/>
                <w:rFonts w:eastAsia="Calibri" w:cs="Times New Roman"/>
                <w:bCs/>
                <w:color w:val="000000"/>
                <w:sz w:val="18"/>
                <w:szCs w:val="18"/>
              </w:rPr>
            </w:pPr>
            <w:ins w:id="1044" w:author="henrieta" w:date="2019-03-27T10:25:00Z">
              <w:r w:rsidRPr="0017777F">
                <w:rPr>
                  <w:rFonts w:eastAsia="Calibri" w:cs="Times New Roman"/>
                  <w:bCs/>
                  <w:color w:val="000000"/>
                  <w:sz w:val="18"/>
                  <w:szCs w:val="18"/>
                </w:rPr>
                <w:t>7.5</w:t>
              </w:r>
            </w:ins>
          </w:p>
        </w:tc>
        <w:tc>
          <w:tcPr>
            <w:tcW w:w="3402" w:type="dxa"/>
            <w:gridSpan w:val="4"/>
          </w:tcPr>
          <w:p w14:paraId="2ECDED44" w14:textId="77777777" w:rsidR="00FA5695" w:rsidRPr="0017777F" w:rsidRDefault="00FA5695" w:rsidP="00FA5695">
            <w:pPr>
              <w:spacing w:line="250" w:lineRule="auto"/>
              <w:rPr>
                <w:ins w:id="1045" w:author="henrieta" w:date="2019-03-27T10:25:00Z"/>
                <w:rFonts w:eastAsia="Calibri" w:cs="Times New Roman"/>
                <w:bCs/>
                <w:color w:val="000000"/>
                <w:sz w:val="18"/>
                <w:szCs w:val="18"/>
              </w:rPr>
            </w:pPr>
            <w:ins w:id="1046" w:author="henrieta" w:date="2019-03-27T10:25:00Z">
              <w:r w:rsidRPr="0017777F">
                <w:rPr>
                  <w:rFonts w:eastAsia="Calibri" w:cs="Times New Roman"/>
                  <w:bCs/>
                  <w:color w:val="000000"/>
                  <w:sz w:val="18"/>
                  <w:szCs w:val="18"/>
                </w:rPr>
                <w:t>Počet obyvateľov, ktorí majú prospech zo zlepšenia služieb/infraštruktúry</w:t>
              </w:r>
            </w:ins>
          </w:p>
        </w:tc>
        <w:tc>
          <w:tcPr>
            <w:tcW w:w="992" w:type="dxa"/>
            <w:gridSpan w:val="2"/>
          </w:tcPr>
          <w:p w14:paraId="2D141CF3" w14:textId="77777777" w:rsidR="00FA5695" w:rsidRPr="0017777F" w:rsidRDefault="00FA5695" w:rsidP="00FA5695">
            <w:pPr>
              <w:spacing w:line="250" w:lineRule="auto"/>
              <w:rPr>
                <w:ins w:id="1047" w:author="henrieta" w:date="2019-03-27T10:25:00Z"/>
                <w:rFonts w:eastAsia="Calibri" w:cs="Times New Roman"/>
                <w:bCs/>
                <w:color w:val="000000"/>
                <w:sz w:val="18"/>
                <w:szCs w:val="18"/>
              </w:rPr>
            </w:pPr>
            <w:ins w:id="1048" w:author="henrieta" w:date="2019-03-27T10:25:00Z">
              <w:r w:rsidRPr="0017777F">
                <w:rPr>
                  <w:rFonts w:eastAsia="Calibri" w:cs="Times New Roman"/>
                  <w:bCs/>
                  <w:color w:val="000000"/>
                  <w:sz w:val="18"/>
                  <w:szCs w:val="18"/>
                </w:rPr>
                <w:t>počet</w:t>
              </w:r>
            </w:ins>
          </w:p>
        </w:tc>
        <w:tc>
          <w:tcPr>
            <w:tcW w:w="1134" w:type="dxa"/>
            <w:gridSpan w:val="2"/>
          </w:tcPr>
          <w:p w14:paraId="77A7688C" w14:textId="77777777" w:rsidR="00FA5695" w:rsidRPr="0017777F" w:rsidRDefault="00FA5695" w:rsidP="00FA5695">
            <w:pPr>
              <w:spacing w:line="250" w:lineRule="auto"/>
              <w:jc w:val="right"/>
              <w:rPr>
                <w:ins w:id="1049" w:author="henrieta" w:date="2019-03-27T10:25:00Z"/>
                <w:rFonts w:eastAsia="Calibri" w:cs="Times New Roman"/>
                <w:bCs/>
                <w:color w:val="000000"/>
                <w:sz w:val="18"/>
                <w:szCs w:val="18"/>
              </w:rPr>
            </w:pPr>
            <w:ins w:id="1050" w:author="henrieta" w:date="2019-03-27T10:25:00Z">
              <w:r w:rsidRPr="0017777F">
                <w:rPr>
                  <w:rFonts w:eastAsia="Calibri" w:cs="Times New Roman"/>
                  <w:bCs/>
                  <w:color w:val="000000"/>
                  <w:sz w:val="18"/>
                  <w:szCs w:val="18"/>
                </w:rPr>
                <w:t>0</w:t>
              </w:r>
            </w:ins>
          </w:p>
        </w:tc>
        <w:tc>
          <w:tcPr>
            <w:tcW w:w="878" w:type="dxa"/>
          </w:tcPr>
          <w:p w14:paraId="6C62ADA1" w14:textId="77777777" w:rsidR="00FA5695" w:rsidRPr="0017777F" w:rsidRDefault="00FA5695" w:rsidP="00FA5695">
            <w:pPr>
              <w:spacing w:line="250" w:lineRule="auto"/>
              <w:jc w:val="right"/>
              <w:rPr>
                <w:ins w:id="1051" w:author="henrieta" w:date="2019-03-27T10:25:00Z"/>
                <w:rFonts w:eastAsia="Calibri" w:cs="Times New Roman"/>
                <w:bCs/>
                <w:color w:val="000000"/>
                <w:sz w:val="18"/>
                <w:szCs w:val="18"/>
              </w:rPr>
            </w:pPr>
            <w:ins w:id="1052" w:author="henrieta" w:date="2019-03-27T10:25:00Z">
              <w:r w:rsidRPr="0017777F">
                <w:rPr>
                  <w:rFonts w:eastAsia="Calibri" w:cs="Times New Roman"/>
                  <w:bCs/>
                  <w:color w:val="000000"/>
                  <w:sz w:val="18"/>
                  <w:szCs w:val="18"/>
                </w:rPr>
                <w:t>3000</w:t>
              </w:r>
            </w:ins>
          </w:p>
        </w:tc>
      </w:tr>
      <w:tr w:rsidR="00FA5695" w:rsidRPr="0017777F" w14:paraId="3BA8A463" w14:textId="77777777" w:rsidTr="00FA5695">
        <w:trPr>
          <w:trHeight w:val="397"/>
          <w:ins w:id="1053" w:author="henrieta" w:date="2019-03-27T10:25:00Z"/>
        </w:trPr>
        <w:tc>
          <w:tcPr>
            <w:tcW w:w="2127" w:type="dxa"/>
            <w:vMerge/>
            <w:vAlign w:val="center"/>
          </w:tcPr>
          <w:p w14:paraId="7FAB17A6" w14:textId="77777777" w:rsidR="00FA5695" w:rsidRPr="0017777F" w:rsidRDefault="00FA5695" w:rsidP="00FA5695">
            <w:pPr>
              <w:spacing w:line="240" w:lineRule="auto"/>
              <w:rPr>
                <w:ins w:id="1054" w:author="henrieta" w:date="2019-03-27T10:25:00Z"/>
                <w:rFonts w:eastAsia="Calibri" w:cs="Times New Roman"/>
                <w:color w:val="000000"/>
              </w:rPr>
            </w:pPr>
          </w:p>
        </w:tc>
        <w:tc>
          <w:tcPr>
            <w:tcW w:w="987" w:type="dxa"/>
          </w:tcPr>
          <w:p w14:paraId="61B73AAE" w14:textId="77777777" w:rsidR="00FA5695" w:rsidRPr="0017777F" w:rsidRDefault="00FA5695" w:rsidP="00FA5695">
            <w:pPr>
              <w:spacing w:line="250" w:lineRule="auto"/>
              <w:rPr>
                <w:ins w:id="1055" w:author="henrieta" w:date="2019-03-27T10:25:00Z"/>
                <w:rFonts w:eastAsia="Calibri" w:cs="Times New Roman"/>
                <w:bCs/>
                <w:color w:val="000000"/>
                <w:sz w:val="18"/>
                <w:szCs w:val="18"/>
              </w:rPr>
            </w:pPr>
            <w:ins w:id="1056" w:author="henrieta" w:date="2019-03-27T10:25:00Z">
              <w:r w:rsidRPr="0017777F">
                <w:rPr>
                  <w:rFonts w:eastAsia="Calibri" w:cs="Times New Roman"/>
                  <w:bCs/>
                  <w:color w:val="000000"/>
                  <w:sz w:val="18"/>
                  <w:szCs w:val="18"/>
                </w:rPr>
                <w:t>7.5</w:t>
              </w:r>
            </w:ins>
          </w:p>
        </w:tc>
        <w:tc>
          <w:tcPr>
            <w:tcW w:w="3402" w:type="dxa"/>
            <w:gridSpan w:val="4"/>
          </w:tcPr>
          <w:p w14:paraId="4D531D52" w14:textId="77777777" w:rsidR="00FA5695" w:rsidRPr="0017777F" w:rsidRDefault="00FA5695" w:rsidP="00FA5695">
            <w:pPr>
              <w:spacing w:line="250" w:lineRule="auto"/>
              <w:rPr>
                <w:ins w:id="1057" w:author="henrieta" w:date="2019-03-27T10:25:00Z"/>
                <w:rFonts w:eastAsia="Calibri" w:cs="Times New Roman"/>
                <w:bCs/>
                <w:color w:val="000000"/>
                <w:sz w:val="18"/>
                <w:szCs w:val="18"/>
              </w:rPr>
            </w:pPr>
            <w:ins w:id="1058" w:author="henrieta" w:date="2019-03-27T10:25:00Z">
              <w:r w:rsidRPr="0017777F">
                <w:rPr>
                  <w:rFonts w:eastAsia="Calibri" w:cs="Times New Roman"/>
                  <w:bCs/>
                  <w:color w:val="000000"/>
                  <w:sz w:val="18"/>
                  <w:szCs w:val="18"/>
                </w:rPr>
                <w:t>Celkové verejné výdavky (v EUR)</w:t>
              </w:r>
            </w:ins>
          </w:p>
        </w:tc>
        <w:tc>
          <w:tcPr>
            <w:tcW w:w="992" w:type="dxa"/>
            <w:gridSpan w:val="2"/>
          </w:tcPr>
          <w:p w14:paraId="0898B327" w14:textId="77777777" w:rsidR="00FA5695" w:rsidRPr="0017777F" w:rsidRDefault="00FA5695" w:rsidP="00FA5695">
            <w:pPr>
              <w:spacing w:line="250" w:lineRule="auto"/>
              <w:rPr>
                <w:ins w:id="1059" w:author="henrieta" w:date="2019-03-27T10:25:00Z"/>
                <w:rFonts w:eastAsia="Calibri" w:cs="Times New Roman"/>
                <w:bCs/>
                <w:color w:val="000000"/>
                <w:sz w:val="18"/>
                <w:szCs w:val="18"/>
              </w:rPr>
            </w:pPr>
            <w:ins w:id="1060" w:author="henrieta" w:date="2019-03-27T10:25:00Z">
              <w:r w:rsidRPr="0017777F">
                <w:rPr>
                  <w:rFonts w:eastAsia="Calibri" w:cs="Times New Roman"/>
                  <w:bCs/>
                  <w:color w:val="000000"/>
                  <w:sz w:val="18"/>
                  <w:szCs w:val="18"/>
                </w:rPr>
                <w:t>€</w:t>
              </w:r>
            </w:ins>
          </w:p>
        </w:tc>
        <w:tc>
          <w:tcPr>
            <w:tcW w:w="1134" w:type="dxa"/>
            <w:gridSpan w:val="2"/>
          </w:tcPr>
          <w:p w14:paraId="651D82E8" w14:textId="77777777" w:rsidR="00FA5695" w:rsidRPr="0017777F" w:rsidRDefault="00FA5695" w:rsidP="00FA5695">
            <w:pPr>
              <w:spacing w:line="250" w:lineRule="auto"/>
              <w:jc w:val="right"/>
              <w:rPr>
                <w:ins w:id="1061" w:author="henrieta" w:date="2019-03-27T10:25:00Z"/>
                <w:rFonts w:eastAsia="Calibri" w:cs="Times New Roman"/>
                <w:bCs/>
                <w:color w:val="000000"/>
                <w:sz w:val="18"/>
                <w:szCs w:val="18"/>
              </w:rPr>
            </w:pPr>
            <w:ins w:id="1062" w:author="henrieta" w:date="2019-03-27T10:25:00Z">
              <w:r w:rsidRPr="0017777F">
                <w:rPr>
                  <w:rFonts w:eastAsia="Calibri" w:cs="Times New Roman"/>
                  <w:bCs/>
                  <w:color w:val="000000"/>
                  <w:sz w:val="18"/>
                  <w:szCs w:val="18"/>
                </w:rPr>
                <w:t>0</w:t>
              </w:r>
            </w:ins>
          </w:p>
        </w:tc>
        <w:tc>
          <w:tcPr>
            <w:tcW w:w="878" w:type="dxa"/>
          </w:tcPr>
          <w:p w14:paraId="3833F0C6" w14:textId="77777777" w:rsidR="00FA5695" w:rsidRPr="005E1EAA" w:rsidRDefault="00FA5695" w:rsidP="00FA5695">
            <w:pPr>
              <w:spacing w:line="250" w:lineRule="auto"/>
              <w:jc w:val="right"/>
              <w:rPr>
                <w:ins w:id="1063" w:author="henrieta" w:date="2019-03-27T10:25:00Z"/>
                <w:rFonts w:eastAsia="Calibri" w:cs="Times New Roman"/>
                <w:bCs/>
                <w:color w:val="000000"/>
                <w:sz w:val="18"/>
                <w:szCs w:val="18"/>
              </w:rPr>
            </w:pPr>
            <w:ins w:id="1064" w:author="henrieta" w:date="2019-03-27T10:25:00Z">
              <w:r w:rsidRPr="005E1EAA">
                <w:rPr>
                  <w:rFonts w:eastAsia="Calibri" w:cs="Times New Roman"/>
                  <w:bCs/>
                  <w:color w:val="000000"/>
                  <w:sz w:val="18"/>
                  <w:szCs w:val="18"/>
                </w:rPr>
                <w:t>113 500</w:t>
              </w:r>
            </w:ins>
          </w:p>
        </w:tc>
      </w:tr>
      <w:tr w:rsidR="00FA5695" w:rsidRPr="0017777F" w14:paraId="382A2B7B" w14:textId="77777777" w:rsidTr="00FA5695">
        <w:trPr>
          <w:trHeight w:val="397"/>
          <w:ins w:id="1065" w:author="henrieta" w:date="2019-03-27T10:25:00Z"/>
        </w:trPr>
        <w:tc>
          <w:tcPr>
            <w:tcW w:w="2127" w:type="dxa"/>
            <w:vMerge/>
            <w:vAlign w:val="center"/>
          </w:tcPr>
          <w:p w14:paraId="4FB7363E" w14:textId="77777777" w:rsidR="00FA5695" w:rsidRPr="0017777F" w:rsidRDefault="00FA5695" w:rsidP="00FA5695">
            <w:pPr>
              <w:spacing w:line="240" w:lineRule="auto"/>
              <w:rPr>
                <w:ins w:id="1066" w:author="henrieta" w:date="2019-03-27T10:25:00Z"/>
                <w:rFonts w:eastAsia="Calibri" w:cs="Times New Roman"/>
                <w:color w:val="000000"/>
              </w:rPr>
            </w:pPr>
          </w:p>
        </w:tc>
        <w:tc>
          <w:tcPr>
            <w:tcW w:w="987" w:type="dxa"/>
          </w:tcPr>
          <w:p w14:paraId="42A8BEEA" w14:textId="77777777" w:rsidR="00FA5695" w:rsidRPr="0017777F" w:rsidRDefault="00FA5695" w:rsidP="00FA5695">
            <w:pPr>
              <w:spacing w:line="250" w:lineRule="auto"/>
              <w:rPr>
                <w:ins w:id="1067" w:author="henrieta" w:date="2019-03-27T10:25:00Z"/>
                <w:rFonts w:eastAsia="Calibri" w:cs="Times New Roman"/>
                <w:bCs/>
                <w:color w:val="000000"/>
                <w:sz w:val="18"/>
                <w:szCs w:val="18"/>
              </w:rPr>
            </w:pPr>
            <w:ins w:id="1068" w:author="henrieta" w:date="2019-03-27T10:25:00Z">
              <w:r w:rsidRPr="0017777F">
                <w:rPr>
                  <w:rFonts w:eastAsia="Calibri" w:cs="Times New Roman"/>
                  <w:bCs/>
                  <w:color w:val="000000"/>
                  <w:sz w:val="18"/>
                  <w:szCs w:val="18"/>
                </w:rPr>
                <w:t>7.5</w:t>
              </w:r>
            </w:ins>
          </w:p>
        </w:tc>
        <w:tc>
          <w:tcPr>
            <w:tcW w:w="3402" w:type="dxa"/>
            <w:gridSpan w:val="4"/>
          </w:tcPr>
          <w:p w14:paraId="5EB10168" w14:textId="77777777" w:rsidR="00FA5695" w:rsidRPr="0017777F" w:rsidRDefault="00FA5695" w:rsidP="00FA5695">
            <w:pPr>
              <w:spacing w:line="250" w:lineRule="auto"/>
              <w:rPr>
                <w:ins w:id="1069" w:author="henrieta" w:date="2019-03-27T10:25:00Z"/>
                <w:rFonts w:eastAsia="Calibri" w:cs="Times New Roman"/>
                <w:bCs/>
                <w:color w:val="000000"/>
                <w:sz w:val="18"/>
                <w:szCs w:val="18"/>
              </w:rPr>
            </w:pPr>
            <w:ins w:id="1070" w:author="henrieta" w:date="2019-03-27T10:25:00Z">
              <w:r w:rsidRPr="0017777F">
                <w:rPr>
                  <w:rFonts w:eastAsia="Calibri" w:cs="Times New Roman"/>
                  <w:bCs/>
                  <w:color w:val="000000"/>
                  <w:sz w:val="18"/>
                  <w:szCs w:val="18"/>
                </w:rPr>
                <w:t>Celkové investície (verejné + súkromné)</w:t>
              </w:r>
            </w:ins>
          </w:p>
        </w:tc>
        <w:tc>
          <w:tcPr>
            <w:tcW w:w="992" w:type="dxa"/>
            <w:gridSpan w:val="2"/>
          </w:tcPr>
          <w:p w14:paraId="478FC9EC" w14:textId="77777777" w:rsidR="00FA5695" w:rsidRPr="0017777F" w:rsidRDefault="00FA5695" w:rsidP="00FA5695">
            <w:pPr>
              <w:spacing w:line="250" w:lineRule="auto"/>
              <w:rPr>
                <w:ins w:id="1071" w:author="henrieta" w:date="2019-03-27T10:25:00Z"/>
                <w:rFonts w:eastAsia="Calibri" w:cs="Times New Roman"/>
                <w:bCs/>
                <w:color w:val="000000"/>
                <w:sz w:val="18"/>
                <w:szCs w:val="18"/>
              </w:rPr>
            </w:pPr>
            <w:ins w:id="1072" w:author="henrieta" w:date="2019-03-27T10:25:00Z">
              <w:r w:rsidRPr="0017777F">
                <w:rPr>
                  <w:rFonts w:eastAsia="Calibri" w:cs="Times New Roman"/>
                  <w:bCs/>
                  <w:color w:val="000000"/>
                  <w:sz w:val="18"/>
                  <w:szCs w:val="18"/>
                </w:rPr>
                <w:t>€</w:t>
              </w:r>
            </w:ins>
          </w:p>
        </w:tc>
        <w:tc>
          <w:tcPr>
            <w:tcW w:w="1134" w:type="dxa"/>
            <w:gridSpan w:val="2"/>
          </w:tcPr>
          <w:p w14:paraId="72424616" w14:textId="77777777" w:rsidR="00FA5695" w:rsidRPr="0017777F" w:rsidRDefault="00FA5695" w:rsidP="00FA5695">
            <w:pPr>
              <w:spacing w:line="250" w:lineRule="auto"/>
              <w:jc w:val="right"/>
              <w:rPr>
                <w:ins w:id="1073" w:author="henrieta" w:date="2019-03-27T10:25:00Z"/>
                <w:rFonts w:eastAsia="Calibri" w:cs="Times New Roman"/>
                <w:bCs/>
                <w:color w:val="000000"/>
                <w:sz w:val="18"/>
                <w:szCs w:val="18"/>
              </w:rPr>
            </w:pPr>
            <w:ins w:id="1074" w:author="henrieta" w:date="2019-03-27T10:25:00Z">
              <w:r w:rsidRPr="0017777F">
                <w:rPr>
                  <w:rFonts w:eastAsia="Calibri" w:cs="Times New Roman"/>
                  <w:bCs/>
                  <w:color w:val="000000"/>
                  <w:sz w:val="18"/>
                  <w:szCs w:val="18"/>
                </w:rPr>
                <w:t>0</w:t>
              </w:r>
            </w:ins>
          </w:p>
        </w:tc>
        <w:tc>
          <w:tcPr>
            <w:tcW w:w="878" w:type="dxa"/>
          </w:tcPr>
          <w:p w14:paraId="7387B4A6" w14:textId="77777777" w:rsidR="00FA5695" w:rsidRPr="005E1EAA" w:rsidRDefault="00FA5695" w:rsidP="00FA5695">
            <w:pPr>
              <w:spacing w:line="250" w:lineRule="auto"/>
              <w:jc w:val="right"/>
              <w:rPr>
                <w:ins w:id="1075" w:author="henrieta" w:date="2019-03-27T10:25:00Z"/>
                <w:rFonts w:eastAsia="Calibri" w:cs="Times New Roman"/>
                <w:bCs/>
                <w:color w:val="000000"/>
                <w:sz w:val="18"/>
                <w:szCs w:val="18"/>
              </w:rPr>
            </w:pPr>
            <w:ins w:id="1076" w:author="henrieta" w:date="2019-03-27T10:25:00Z">
              <w:r w:rsidRPr="005E1EAA">
                <w:rPr>
                  <w:rFonts w:eastAsia="Calibri" w:cs="Times New Roman"/>
                  <w:bCs/>
                  <w:color w:val="000000"/>
                  <w:sz w:val="18"/>
                  <w:szCs w:val="18"/>
                </w:rPr>
                <w:t>116 132</w:t>
              </w:r>
            </w:ins>
          </w:p>
        </w:tc>
      </w:tr>
      <w:tr w:rsidR="00FA5695" w:rsidRPr="0017777F" w14:paraId="5B19DDCA" w14:textId="77777777" w:rsidTr="00FA5695">
        <w:trPr>
          <w:trHeight w:val="510"/>
          <w:ins w:id="1077" w:author="henrieta" w:date="2019-03-27T10:25:00Z"/>
        </w:trPr>
        <w:tc>
          <w:tcPr>
            <w:tcW w:w="2127" w:type="dxa"/>
            <w:vAlign w:val="center"/>
          </w:tcPr>
          <w:p w14:paraId="44D2EC2B" w14:textId="77777777" w:rsidR="00FA5695" w:rsidRPr="0017777F" w:rsidRDefault="00FA5695" w:rsidP="00FA5695">
            <w:pPr>
              <w:spacing w:line="240" w:lineRule="auto"/>
              <w:rPr>
                <w:ins w:id="1078" w:author="henrieta" w:date="2019-03-27T10:25:00Z"/>
                <w:rFonts w:eastAsia="Calibri" w:cs="Times New Roman"/>
                <w:color w:val="000000"/>
              </w:rPr>
            </w:pPr>
            <w:ins w:id="1079" w:author="henrieta" w:date="2019-03-27T10:25:00Z">
              <w:r w:rsidRPr="0017777F">
                <w:rPr>
                  <w:rFonts w:eastAsia="Calibri" w:cs="Times New Roman"/>
                  <w:color w:val="000000"/>
                </w:rPr>
                <w:t>Indikatívny harmonogram výziev</w:t>
              </w:r>
            </w:ins>
          </w:p>
        </w:tc>
        <w:tc>
          <w:tcPr>
            <w:tcW w:w="7393" w:type="dxa"/>
            <w:gridSpan w:val="10"/>
          </w:tcPr>
          <w:p w14:paraId="6ABB0955" w14:textId="77777777" w:rsidR="00FA5695" w:rsidRPr="0017777F" w:rsidRDefault="00FA5695" w:rsidP="00FA5695">
            <w:pPr>
              <w:spacing w:line="240" w:lineRule="auto"/>
              <w:rPr>
                <w:ins w:id="1080" w:author="henrieta" w:date="2019-03-27T10:25:00Z"/>
                <w:rFonts w:eastAsia="Calibri" w:cs="Times New Roman"/>
                <w:color w:val="000000"/>
              </w:rPr>
            </w:pPr>
            <w:ins w:id="1081" w:author="henrieta" w:date="2019-03-27T10:25:00Z">
              <w:r w:rsidRPr="0017777F">
                <w:rPr>
                  <w:rFonts w:eastAsia="Calibri" w:cs="Times New Roman"/>
                  <w:color w:val="000000"/>
                </w:rPr>
                <w:t>Začiatok implementácie stratégie CLLD: november 2017.</w:t>
              </w:r>
            </w:ins>
          </w:p>
          <w:p w14:paraId="2461E84F" w14:textId="77777777" w:rsidR="00FA5695" w:rsidRPr="0017777F" w:rsidRDefault="00FA5695" w:rsidP="00FA5695">
            <w:pPr>
              <w:spacing w:line="240" w:lineRule="auto"/>
              <w:rPr>
                <w:ins w:id="1082" w:author="henrieta" w:date="2019-03-27T10:25:00Z"/>
                <w:rFonts w:eastAsia="Calibri" w:cs="Times New Roman"/>
                <w:color w:val="008000"/>
              </w:rPr>
            </w:pPr>
            <w:ins w:id="1083" w:author="henrieta" w:date="2019-03-27T10:25:00Z">
              <w:r w:rsidRPr="0017777F">
                <w:rPr>
                  <w:rFonts w:eastAsia="Calibri" w:cs="Times New Roman"/>
                  <w:color w:val="000000"/>
                </w:rPr>
                <w:t>Bude vyhlásená minimálne jedna výzva raz za dva roky do vyčerpania alokácie.</w:t>
              </w:r>
            </w:ins>
          </w:p>
        </w:tc>
      </w:tr>
    </w:tbl>
    <w:p w14:paraId="01A1AF75" w14:textId="77777777" w:rsidR="00FA5695" w:rsidRDefault="00FA5695" w:rsidP="00BC3E3F">
      <w:pPr>
        <w:spacing w:line="240" w:lineRule="auto"/>
        <w:rPr>
          <w:ins w:id="1084" w:author="henrieta" w:date="2019-03-27T10:28:00Z"/>
          <w:rFonts w:eastAsia="Calibri" w:cs="Times New Roman"/>
          <w:color w:val="000000"/>
          <w:sz w:val="22"/>
        </w:rPr>
      </w:pPr>
    </w:p>
    <w:p w14:paraId="0A5E65FA" w14:textId="77777777" w:rsidR="00FA5695" w:rsidRDefault="00FA5695" w:rsidP="00BC3E3F">
      <w:pPr>
        <w:spacing w:line="240" w:lineRule="auto"/>
        <w:rPr>
          <w:ins w:id="1085" w:author="henrieta" w:date="2019-03-27T10:25:00Z"/>
          <w:rFonts w:eastAsia="Calibri" w:cs="Times New Roman"/>
          <w:color w:val="000000"/>
          <w:sz w:val="22"/>
        </w:rPr>
      </w:pPr>
    </w:p>
    <w:p w14:paraId="6842246E" w14:textId="77777777" w:rsidR="00FA5695" w:rsidRPr="0017777F" w:rsidRDefault="00FA5695"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271"/>
        <w:gridCol w:w="146"/>
        <w:gridCol w:w="923"/>
        <w:gridCol w:w="353"/>
        <w:gridCol w:w="704"/>
        <w:gridCol w:w="297"/>
        <w:gridCol w:w="275"/>
        <w:gridCol w:w="420"/>
        <w:gridCol w:w="658"/>
        <w:gridCol w:w="417"/>
        <w:gridCol w:w="59"/>
        <w:gridCol w:w="878"/>
      </w:tblGrid>
      <w:tr w:rsidR="00BC3E3F" w:rsidRPr="0017777F" w14:paraId="5EAF92B1" w14:textId="77777777" w:rsidTr="00E620FB">
        <w:trPr>
          <w:trHeight w:val="510"/>
        </w:trPr>
        <w:tc>
          <w:tcPr>
            <w:tcW w:w="2127" w:type="dxa"/>
            <w:shd w:val="clear" w:color="auto" w:fill="D9D9D9"/>
            <w:vAlign w:val="center"/>
          </w:tcPr>
          <w:p w14:paraId="498CB6B7"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4"/>
            <w:shd w:val="clear" w:color="auto" w:fill="D9D9D9"/>
            <w:vAlign w:val="center"/>
          </w:tcPr>
          <w:p w14:paraId="364A6272"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3.2.</w:t>
            </w:r>
            <w:r w:rsidRPr="0017777F">
              <w:rPr>
                <w:rFonts w:eastAsia="Calibri" w:cs="Times New Roman"/>
                <w:b/>
                <w:color w:val="000000"/>
              </w:rPr>
              <w:tab/>
              <w:t>Zrekonštruovať chátrajúce pamiatky</w:t>
            </w:r>
          </w:p>
        </w:tc>
      </w:tr>
      <w:tr w:rsidR="00BC3E3F" w:rsidRPr="0017777F" w14:paraId="1EF82B6C" w14:textId="77777777" w:rsidTr="00E620FB">
        <w:trPr>
          <w:trHeight w:val="510"/>
        </w:trPr>
        <w:tc>
          <w:tcPr>
            <w:tcW w:w="2127" w:type="dxa"/>
            <w:vAlign w:val="center"/>
          </w:tcPr>
          <w:p w14:paraId="109B83F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4"/>
          </w:tcPr>
          <w:p w14:paraId="39236C22" w14:textId="5337860F" w:rsidR="00BC3E3F" w:rsidRPr="0017777F" w:rsidRDefault="00FA5695" w:rsidP="00E620FB">
            <w:pPr>
              <w:spacing w:line="250" w:lineRule="auto"/>
              <w:rPr>
                <w:rFonts w:eastAsia="Calibri" w:cs="Times New Roman"/>
                <w:color w:val="000000"/>
              </w:rPr>
            </w:pPr>
            <w:ins w:id="1086" w:author="henrieta" w:date="2019-03-27T10:28:00Z">
              <w:r w:rsidRPr="00FA5695">
                <w:rPr>
                  <w:rFonts w:eastAsia="Calibri" w:cs="Times New Roman"/>
                  <w:color w:val="000000"/>
                </w:rPr>
                <w:t xml:space="preserve">Opatrenie 7., Podopatrenie </w:t>
              </w:r>
            </w:ins>
            <w:r w:rsidR="00BC3E3F" w:rsidRPr="0017777F">
              <w:rPr>
                <w:rFonts w:eastAsia="Calibri" w:cs="Times New Roman"/>
                <w:color w:val="000000"/>
              </w:rPr>
              <w:t>7.5. – Podpora na investície do rekreačnej infraštruktúry, turistických informácií a do turistickej infraštruktúry malých rozmerov na verejné využitie</w:t>
            </w:r>
          </w:p>
        </w:tc>
      </w:tr>
      <w:tr w:rsidR="00BC3E3F" w:rsidRPr="0017777F" w14:paraId="3977D30E" w14:textId="77777777" w:rsidTr="00E620FB">
        <w:trPr>
          <w:trHeight w:val="510"/>
        </w:trPr>
        <w:tc>
          <w:tcPr>
            <w:tcW w:w="2127" w:type="dxa"/>
            <w:vAlign w:val="center"/>
          </w:tcPr>
          <w:p w14:paraId="31A6844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4"/>
          </w:tcPr>
          <w:p w14:paraId="5C2CB064" w14:textId="141EBD1A" w:rsidR="00BC3E3F" w:rsidRPr="0017777F" w:rsidRDefault="00BC3E3F" w:rsidP="00E620FB">
            <w:pPr>
              <w:spacing w:line="250" w:lineRule="auto"/>
              <w:rPr>
                <w:rFonts w:eastAsia="Calibri" w:cs="Times New Roman"/>
                <w:color w:val="000000"/>
              </w:rPr>
            </w:pPr>
            <w:r w:rsidRPr="0017777F">
              <w:rPr>
                <w:rFonts w:eastAsia="Calibri" w:cs="Times New Roman"/>
                <w:color w:val="000000"/>
              </w:rPr>
              <w:t>6B</w:t>
            </w:r>
            <w:ins w:id="1087" w:author="henrieta" w:date="2019-03-27T10:29:00Z">
              <w:r w:rsidR="00FA5695">
                <w:rPr>
                  <w:rFonts w:eastAsia="Calibri" w:cs="Times New Roman"/>
                  <w:color w:val="000000"/>
                </w:rPr>
                <w:t>, 6A</w:t>
              </w:r>
            </w:ins>
          </w:p>
        </w:tc>
      </w:tr>
      <w:tr w:rsidR="00BC3E3F" w:rsidRPr="0017777F" w14:paraId="190C9552" w14:textId="77777777" w:rsidTr="00E620FB">
        <w:trPr>
          <w:trHeight w:val="510"/>
        </w:trPr>
        <w:tc>
          <w:tcPr>
            <w:tcW w:w="2127" w:type="dxa"/>
            <w:vAlign w:val="center"/>
          </w:tcPr>
          <w:p w14:paraId="44E89B0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4"/>
          </w:tcPr>
          <w:p w14:paraId="2A9108D5"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Cieľom opatrenia je zrekonštruovať chátrajúce pamiatky na území OZ MR, a tak prispieť k ekonomickému rozvoju a zvyšovaniu zamestnanosti. </w:t>
            </w:r>
          </w:p>
        </w:tc>
      </w:tr>
      <w:tr w:rsidR="00BC3E3F" w:rsidRPr="0017777F" w14:paraId="03D06D04" w14:textId="77777777" w:rsidTr="00E620FB">
        <w:trPr>
          <w:trHeight w:val="510"/>
        </w:trPr>
        <w:tc>
          <w:tcPr>
            <w:tcW w:w="2127" w:type="dxa"/>
            <w:vAlign w:val="center"/>
          </w:tcPr>
          <w:p w14:paraId="12C9184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4"/>
            <w:vAlign w:val="center"/>
          </w:tcPr>
          <w:p w14:paraId="47B4F2B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Na území chátrajú pamiatky a celkovo chýbajú vhodné atrakcie a ponuka pre turistov. Existujúce objekty sa po zrekonštruovaní stanú súčasťou ponuky v cestovnom ruchu, ktorá okrem nich zahŕňa aj objekty prírodného dedičstva. Tým stúpne atraktivity regiónu ako celku.</w:t>
            </w:r>
          </w:p>
        </w:tc>
      </w:tr>
      <w:tr w:rsidR="00BC3E3F" w:rsidRPr="0017777F" w14:paraId="2A0A0185" w14:textId="77777777" w:rsidTr="00E620FB">
        <w:trPr>
          <w:trHeight w:val="510"/>
        </w:trPr>
        <w:tc>
          <w:tcPr>
            <w:tcW w:w="2127" w:type="dxa"/>
            <w:shd w:val="clear" w:color="auto" w:fill="B8CCE4" w:themeFill="accent1" w:themeFillTint="66"/>
            <w:vAlign w:val="center"/>
          </w:tcPr>
          <w:p w14:paraId="6DF2E2B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4"/>
            <w:shd w:val="clear" w:color="auto" w:fill="B8CCE4" w:themeFill="accent1" w:themeFillTint="66"/>
            <w:vAlign w:val="center"/>
          </w:tcPr>
          <w:p w14:paraId="19F012B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Oprávnené činnosti: </w:t>
            </w:r>
            <w:r w:rsidRPr="0017777F">
              <w:rPr>
                <w:rFonts w:eastAsia="Calibri" w:cs="Times New Roman"/>
                <w:bCs/>
                <w:color w:val="000000"/>
              </w:rPr>
              <w:t xml:space="preserve">obnova a skvalitnenie turisticky zaujímavých objektov, bodov a miest vrátane príslušnej infraštruktúry </w:t>
            </w:r>
            <w:r w:rsidRPr="0017777F">
              <w:rPr>
                <w:rFonts w:eastAsia="Calibri" w:cs="Times New Roman"/>
                <w:bCs/>
                <w:color w:val="000000"/>
                <w:lang w:val="pl-PL"/>
              </w:rPr>
              <w:t xml:space="preserve">(kultúrne, historické, prírodné objekty, </w:t>
            </w:r>
            <w:r w:rsidRPr="0017777F">
              <w:rPr>
                <w:rFonts w:eastAsia="Calibri" w:cs="Times New Roman"/>
                <w:bCs/>
                <w:color w:val="000000"/>
              </w:rPr>
              <w:t>zriadenie múzejných a galerijných zariadení a pod.</w:t>
            </w:r>
            <w:r w:rsidRPr="0017777F">
              <w:rPr>
                <w:rFonts w:eastAsia="Calibri" w:cs="Times New Roman"/>
                <w:bCs/>
                <w:color w:val="000000"/>
                <w:lang w:val="pl-PL"/>
              </w:rPr>
              <w:t>)</w:t>
            </w:r>
          </w:p>
        </w:tc>
      </w:tr>
      <w:tr w:rsidR="00BC3E3F" w:rsidRPr="0017777F" w14:paraId="17F8AD92" w14:textId="77777777" w:rsidTr="00E620FB">
        <w:trPr>
          <w:trHeight w:val="510"/>
        </w:trPr>
        <w:tc>
          <w:tcPr>
            <w:tcW w:w="2127" w:type="dxa"/>
            <w:vAlign w:val="center"/>
          </w:tcPr>
          <w:p w14:paraId="5CE9106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4"/>
          </w:tcPr>
          <w:p w14:paraId="74270506"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obce vo vidieckych oblastiach, združenia obcí s právnou subjektivitou; občiansky / neziskový sektor</w:t>
            </w:r>
          </w:p>
        </w:tc>
      </w:tr>
      <w:tr w:rsidR="00BC3E3F" w:rsidRPr="0017777F" w14:paraId="2F9175FD" w14:textId="77777777" w:rsidTr="00E620FB">
        <w:trPr>
          <w:trHeight w:val="510"/>
        </w:trPr>
        <w:tc>
          <w:tcPr>
            <w:tcW w:w="2127" w:type="dxa"/>
            <w:vAlign w:val="center"/>
          </w:tcPr>
          <w:p w14:paraId="3A276D3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4"/>
          </w:tcPr>
          <w:p w14:paraId="1595B325"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Výška podpory z celkových oprávnených nákladov </w:t>
            </w:r>
          </w:p>
          <w:p w14:paraId="2B0655F4" w14:textId="77777777" w:rsidR="00BC3E3F" w:rsidRPr="0017777F" w:rsidRDefault="00BC3E3F" w:rsidP="00E620FB">
            <w:pPr>
              <w:numPr>
                <w:ilvl w:val="0"/>
                <w:numId w:val="63"/>
              </w:numPr>
              <w:spacing w:line="250" w:lineRule="auto"/>
              <w:contextualSpacing/>
              <w:rPr>
                <w:rFonts w:eastAsia="Calibri" w:cs="Times New Roman"/>
                <w:color w:val="000000"/>
              </w:rPr>
            </w:pPr>
            <w:r w:rsidRPr="0017777F">
              <w:rPr>
                <w:rFonts w:eastAsia="Calibri" w:cs="Times New Roman"/>
                <w:color w:val="000000"/>
              </w:rPr>
              <w:t>pre obce a združenia obcí: 100 %</w:t>
            </w:r>
          </w:p>
          <w:p w14:paraId="2D1C3E5E" w14:textId="77777777" w:rsidR="00BC3E3F" w:rsidRPr="0017777F" w:rsidRDefault="00BC3E3F" w:rsidP="00E620FB">
            <w:pPr>
              <w:numPr>
                <w:ilvl w:val="0"/>
                <w:numId w:val="63"/>
              </w:numPr>
              <w:spacing w:line="250" w:lineRule="auto"/>
              <w:contextualSpacing/>
              <w:rPr>
                <w:rFonts w:eastAsia="Calibri" w:cs="Times New Roman"/>
                <w:color w:val="000000"/>
              </w:rPr>
            </w:pPr>
            <w:r w:rsidRPr="005E1EAA">
              <w:rPr>
                <w:rFonts w:eastAsia="Calibri" w:cs="Times New Roman"/>
                <w:color w:val="000000"/>
              </w:rPr>
              <w:t>pre občiansky / neziskový sektor: 95%</w:t>
            </w:r>
            <w:r w:rsidRPr="0017777F">
              <w:rPr>
                <w:rFonts w:eastAsia="Calibri" w:cs="Times New Roman"/>
                <w:color w:val="000000"/>
              </w:rPr>
              <w:t xml:space="preserve">  </w:t>
            </w:r>
          </w:p>
        </w:tc>
      </w:tr>
      <w:tr w:rsidR="00BC3E3F" w:rsidRPr="0017777F" w14:paraId="03B9319F" w14:textId="77777777" w:rsidTr="00E620FB">
        <w:trPr>
          <w:trHeight w:val="510"/>
        </w:trPr>
        <w:tc>
          <w:tcPr>
            <w:tcW w:w="2127" w:type="dxa"/>
            <w:shd w:val="clear" w:color="auto" w:fill="B8CCE4" w:themeFill="accent1" w:themeFillTint="66"/>
            <w:vAlign w:val="center"/>
          </w:tcPr>
          <w:p w14:paraId="7A683C9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4"/>
            <w:shd w:val="clear" w:color="auto" w:fill="B8CCE4" w:themeFill="accent1" w:themeFillTint="66"/>
          </w:tcPr>
          <w:p w14:paraId="3FEC548B" w14:textId="77777777" w:rsidR="00BC3E3F" w:rsidRDefault="00BC3E3F" w:rsidP="00E620FB">
            <w:pPr>
              <w:spacing w:line="240" w:lineRule="auto"/>
              <w:rPr>
                <w:ins w:id="1088" w:author="henrieta" w:date="2019-03-27T10:29:00Z"/>
                <w:rFonts w:eastAsia="Calibri" w:cs="Times New Roman"/>
                <w:color w:val="000000"/>
              </w:rPr>
            </w:pPr>
            <w:r>
              <w:rPr>
                <w:rFonts w:eastAsia="Calibri" w:cs="Times New Roman"/>
                <w:color w:val="000000"/>
              </w:rPr>
              <w:t>V</w:t>
            </w:r>
            <w:r w:rsidRPr="003F19E9">
              <w:rPr>
                <w:rFonts w:eastAsia="Calibri" w:cs="Times New Roman"/>
                <w:color w:val="000000"/>
              </w:rPr>
              <w:t>ýdavky na hmotné a nehmotné investície, ktoré sú v súlade s opráv</w:t>
            </w:r>
            <w:r>
              <w:rPr>
                <w:rFonts w:eastAsia="Calibri" w:cs="Times New Roman"/>
                <w:color w:val="000000"/>
              </w:rPr>
              <w:t xml:space="preserve">nenými činnosťami: </w:t>
            </w:r>
            <w:r w:rsidRPr="00FE1C40">
              <w:rPr>
                <w:rFonts w:eastAsia="Calibri" w:cs="Times New Roman"/>
                <w:color w:val="000000"/>
              </w:rPr>
              <w:t>výstavba, obstaranie alebo zlepšenie nehnuteľného majetku;</w:t>
            </w:r>
            <w:r>
              <w:rPr>
                <w:rFonts w:eastAsia="Calibri" w:cs="Times New Roman"/>
                <w:color w:val="000000"/>
              </w:rPr>
              <w:t xml:space="preserve"> prípadne </w:t>
            </w:r>
            <w:r w:rsidRPr="00FE1C40">
              <w:rPr>
                <w:rFonts w:eastAsia="Calibri" w:cs="Times New Roman"/>
                <w:color w:val="000000"/>
              </w:rPr>
              <w:t xml:space="preserve">kúpa </w:t>
            </w:r>
            <w:r>
              <w:rPr>
                <w:rFonts w:eastAsia="Calibri" w:cs="Times New Roman"/>
                <w:color w:val="000000"/>
              </w:rPr>
              <w:t>strojov a zariadení</w:t>
            </w:r>
            <w:r w:rsidRPr="00FE1C40">
              <w:rPr>
                <w:rFonts w:eastAsia="Calibri" w:cs="Times New Roman"/>
                <w:color w:val="000000"/>
              </w:rPr>
              <w:t>;</w:t>
            </w:r>
            <w:r>
              <w:rPr>
                <w:rFonts w:eastAsia="Calibri" w:cs="Times New Roman"/>
                <w:color w:val="000000"/>
              </w:rPr>
              <w:t xml:space="preserve"> </w:t>
            </w:r>
            <w:r w:rsidRPr="00FE1C40">
              <w:rPr>
                <w:rFonts w:eastAsia="Calibri" w:cs="Times New Roman"/>
                <w:color w:val="000000"/>
              </w:rPr>
              <w:t>všeobecné náklady ako sú poplatky</w:t>
            </w:r>
            <w:r>
              <w:rPr>
                <w:rFonts w:eastAsia="Calibri" w:cs="Times New Roman"/>
                <w:color w:val="000000"/>
              </w:rPr>
              <w:t xml:space="preserve"> </w:t>
            </w:r>
            <w:r w:rsidRPr="00FE1C40">
              <w:rPr>
                <w:rFonts w:eastAsia="Calibri" w:cs="Times New Roman"/>
                <w:color w:val="000000"/>
              </w:rPr>
              <w:t>architektom, inžinierom a konzultantom, poplatky za poradenstvo v</w:t>
            </w:r>
            <w:r>
              <w:rPr>
                <w:rFonts w:eastAsia="Calibri" w:cs="Times New Roman"/>
                <w:color w:val="000000"/>
              </w:rPr>
              <w:t> </w:t>
            </w:r>
            <w:r w:rsidRPr="00FE1C40">
              <w:rPr>
                <w:rFonts w:eastAsia="Calibri" w:cs="Times New Roman"/>
                <w:color w:val="000000"/>
              </w:rPr>
              <w:t>oblasti</w:t>
            </w:r>
            <w:r>
              <w:rPr>
                <w:rFonts w:eastAsia="Calibri" w:cs="Times New Roman"/>
                <w:color w:val="000000"/>
              </w:rPr>
              <w:t xml:space="preserve"> </w:t>
            </w:r>
            <w:r w:rsidRPr="00FE1C40">
              <w:rPr>
                <w:rFonts w:eastAsia="Calibri" w:cs="Times New Roman"/>
                <w:color w:val="000000"/>
              </w:rPr>
              <w:t>environmentálnej a ekonomickej udržateľnosti vr</w:t>
            </w:r>
            <w:r>
              <w:rPr>
                <w:rFonts w:eastAsia="Calibri" w:cs="Times New Roman"/>
                <w:color w:val="000000"/>
              </w:rPr>
              <w:t xml:space="preserve">átane štúdií uskutočniteľnosti; a </w:t>
            </w:r>
            <w:r w:rsidRPr="00FE1C40">
              <w:rPr>
                <w:rFonts w:eastAsia="Calibri" w:cs="Times New Roman"/>
                <w:color w:val="000000"/>
              </w:rPr>
              <w:t>nehmotné investície ako obstaranie alebo vývoj počítačového softvéru</w:t>
            </w:r>
            <w:r>
              <w:rPr>
                <w:rFonts w:eastAsia="Calibri" w:cs="Times New Roman"/>
                <w:color w:val="000000"/>
              </w:rPr>
              <w:t xml:space="preserve"> a pod.</w:t>
            </w:r>
          </w:p>
          <w:p w14:paraId="0BE8F986" w14:textId="4E42BBE6" w:rsidR="00FA5695" w:rsidRPr="0017777F" w:rsidRDefault="00FA5695" w:rsidP="00E620FB">
            <w:pPr>
              <w:spacing w:line="240" w:lineRule="auto"/>
              <w:rPr>
                <w:rFonts w:eastAsia="Calibri" w:cs="Times New Roman"/>
                <w:color w:val="000000"/>
              </w:rPr>
            </w:pPr>
            <w:ins w:id="1089" w:author="henrieta" w:date="2019-03-27T10:29:00Z">
              <w:r w:rsidRPr="00FA5695">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ins>
          </w:p>
        </w:tc>
      </w:tr>
      <w:tr w:rsidR="00BC3E3F" w:rsidRPr="0017777F" w14:paraId="6CA26E3A" w14:textId="77777777" w:rsidTr="00E620FB">
        <w:trPr>
          <w:trHeight w:val="510"/>
        </w:trPr>
        <w:tc>
          <w:tcPr>
            <w:tcW w:w="2127" w:type="dxa"/>
            <w:vAlign w:val="center"/>
          </w:tcPr>
          <w:p w14:paraId="72B14D1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4"/>
          </w:tcPr>
          <w:p w14:paraId="16E8661F"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0 – 70 000€ </w:t>
            </w:r>
          </w:p>
        </w:tc>
      </w:tr>
      <w:tr w:rsidR="00BC3E3F" w:rsidRPr="0017777F" w14:paraId="6DFBA070" w14:textId="77777777" w:rsidTr="00E620FB">
        <w:tc>
          <w:tcPr>
            <w:tcW w:w="2127" w:type="dxa"/>
            <w:vMerge w:val="restart"/>
            <w:vAlign w:val="center"/>
          </w:tcPr>
          <w:p w14:paraId="2E6BA567"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 xml:space="preserve">Finančný plán  </w:t>
            </w:r>
          </w:p>
        </w:tc>
        <w:tc>
          <w:tcPr>
            <w:tcW w:w="2263" w:type="dxa"/>
            <w:gridSpan w:val="3"/>
            <w:vAlign w:val="center"/>
          </w:tcPr>
          <w:p w14:paraId="72B51D7B" w14:textId="77777777" w:rsidR="00BC3E3F" w:rsidRPr="005E1EAA" w:rsidRDefault="00BC3E3F" w:rsidP="00E620FB">
            <w:pPr>
              <w:spacing w:line="250" w:lineRule="auto"/>
              <w:rPr>
                <w:rFonts w:eastAsia="Calibri" w:cs="Times New Roman"/>
                <w:b/>
                <w:color w:val="000000"/>
              </w:rPr>
            </w:pPr>
            <w:r w:rsidRPr="005E1EAA">
              <w:rPr>
                <w:rFonts w:eastAsia="Calibri" w:cs="Times New Roman"/>
                <w:b/>
                <w:color w:val="000000"/>
              </w:rPr>
              <w:t>prijímateľ</w:t>
            </w:r>
          </w:p>
        </w:tc>
        <w:tc>
          <w:tcPr>
            <w:tcW w:w="1069" w:type="dxa"/>
            <w:gridSpan w:val="2"/>
          </w:tcPr>
          <w:p w14:paraId="2938F950" w14:textId="77777777" w:rsidR="00BC3E3F" w:rsidRPr="005E1EAA" w:rsidRDefault="00BC3E3F" w:rsidP="00E620FB">
            <w:pPr>
              <w:spacing w:line="250" w:lineRule="auto"/>
              <w:jc w:val="right"/>
              <w:rPr>
                <w:rFonts w:eastAsia="Calibri" w:cs="Times New Roman"/>
                <w:b/>
                <w:color w:val="000000"/>
              </w:rPr>
            </w:pPr>
            <w:r w:rsidRPr="005E1EAA">
              <w:rPr>
                <w:rFonts w:eastAsia="Calibri" w:cs="Times New Roman"/>
                <w:b/>
                <w:color w:val="000000"/>
              </w:rPr>
              <w:t>Spolu</w:t>
            </w:r>
          </w:p>
        </w:tc>
        <w:tc>
          <w:tcPr>
            <w:tcW w:w="1354" w:type="dxa"/>
            <w:gridSpan w:val="3"/>
          </w:tcPr>
          <w:p w14:paraId="09C12ED5" w14:textId="77777777" w:rsidR="00BC3E3F" w:rsidRPr="005E1EAA" w:rsidRDefault="00BC3E3F" w:rsidP="00E620FB">
            <w:pPr>
              <w:spacing w:line="250" w:lineRule="auto"/>
              <w:jc w:val="right"/>
              <w:rPr>
                <w:rFonts w:eastAsia="Calibri" w:cs="Times New Roman"/>
                <w:b/>
                <w:color w:val="000000"/>
              </w:rPr>
            </w:pPr>
            <w:r w:rsidRPr="005E1EAA">
              <w:rPr>
                <w:rFonts w:eastAsia="Calibri" w:cs="Times New Roman"/>
                <w:b/>
                <w:color w:val="000000"/>
              </w:rPr>
              <w:t>EÚ</w:t>
            </w:r>
          </w:p>
        </w:tc>
        <w:tc>
          <w:tcPr>
            <w:tcW w:w="1353" w:type="dxa"/>
            <w:gridSpan w:val="3"/>
          </w:tcPr>
          <w:p w14:paraId="532E60C4" w14:textId="77777777" w:rsidR="00BC3E3F" w:rsidRPr="005E1EAA" w:rsidRDefault="00BC3E3F" w:rsidP="00E620FB">
            <w:pPr>
              <w:spacing w:line="250" w:lineRule="auto"/>
              <w:jc w:val="right"/>
              <w:rPr>
                <w:rFonts w:eastAsia="Calibri" w:cs="Times New Roman"/>
                <w:b/>
                <w:color w:val="000000"/>
              </w:rPr>
            </w:pPr>
            <w:r w:rsidRPr="005E1EAA">
              <w:rPr>
                <w:rFonts w:eastAsia="Calibri" w:cs="Times New Roman"/>
                <w:b/>
                <w:color w:val="000000"/>
              </w:rPr>
              <w:t>ŠR</w:t>
            </w:r>
          </w:p>
        </w:tc>
        <w:tc>
          <w:tcPr>
            <w:tcW w:w="1354" w:type="dxa"/>
            <w:gridSpan w:val="3"/>
            <w:vAlign w:val="center"/>
          </w:tcPr>
          <w:p w14:paraId="354332AB"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b/>
                <w:color w:val="000000"/>
              </w:rPr>
              <w:t>VZ</w:t>
            </w:r>
          </w:p>
        </w:tc>
      </w:tr>
      <w:tr w:rsidR="00BC3E3F" w:rsidRPr="0017777F" w14:paraId="68B30E1B" w14:textId="77777777" w:rsidTr="00E620FB">
        <w:tc>
          <w:tcPr>
            <w:tcW w:w="2127" w:type="dxa"/>
            <w:vMerge/>
            <w:vAlign w:val="center"/>
          </w:tcPr>
          <w:p w14:paraId="6946CC1D" w14:textId="77777777" w:rsidR="00BC3E3F" w:rsidRPr="005E1EAA" w:rsidRDefault="00BC3E3F" w:rsidP="00E620FB">
            <w:pPr>
              <w:spacing w:line="240" w:lineRule="auto"/>
              <w:rPr>
                <w:rFonts w:eastAsia="Calibri" w:cs="Times New Roman"/>
                <w:color w:val="000000"/>
              </w:rPr>
            </w:pPr>
          </w:p>
        </w:tc>
        <w:tc>
          <w:tcPr>
            <w:tcW w:w="2263" w:type="dxa"/>
            <w:gridSpan w:val="3"/>
            <w:vAlign w:val="center"/>
          </w:tcPr>
          <w:p w14:paraId="5C11763C" w14:textId="77777777" w:rsidR="00BC3E3F" w:rsidRPr="005E1EAA" w:rsidRDefault="00BC3E3F" w:rsidP="00E620FB">
            <w:pPr>
              <w:spacing w:line="250" w:lineRule="auto"/>
              <w:rPr>
                <w:rFonts w:eastAsia="Calibri" w:cs="Times New Roman"/>
                <w:color w:val="000000"/>
              </w:rPr>
            </w:pPr>
            <w:r w:rsidRPr="005E1EAA">
              <w:rPr>
                <w:rFonts w:eastAsia="Calibri" w:cs="Times New Roman"/>
                <w:color w:val="000000"/>
              </w:rPr>
              <w:t>verejná správa</w:t>
            </w:r>
          </w:p>
        </w:tc>
        <w:tc>
          <w:tcPr>
            <w:tcW w:w="1069" w:type="dxa"/>
            <w:gridSpan w:val="2"/>
            <w:vAlign w:val="center"/>
          </w:tcPr>
          <w:p w14:paraId="24F1C5BF"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80 000</w:t>
            </w:r>
          </w:p>
        </w:tc>
        <w:tc>
          <w:tcPr>
            <w:tcW w:w="1354" w:type="dxa"/>
            <w:gridSpan w:val="3"/>
            <w:vAlign w:val="center"/>
          </w:tcPr>
          <w:p w14:paraId="6A3C0414"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60 000</w:t>
            </w:r>
          </w:p>
        </w:tc>
        <w:tc>
          <w:tcPr>
            <w:tcW w:w="1353" w:type="dxa"/>
            <w:gridSpan w:val="3"/>
            <w:vAlign w:val="center"/>
          </w:tcPr>
          <w:p w14:paraId="1B756F59"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20 000</w:t>
            </w:r>
          </w:p>
        </w:tc>
        <w:tc>
          <w:tcPr>
            <w:tcW w:w="1354" w:type="dxa"/>
            <w:gridSpan w:val="3"/>
            <w:vAlign w:val="center"/>
          </w:tcPr>
          <w:p w14:paraId="033D7B62"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0</w:t>
            </w:r>
          </w:p>
        </w:tc>
      </w:tr>
      <w:tr w:rsidR="00BC3E3F" w:rsidRPr="0017777F" w14:paraId="27DEAE4B" w14:textId="77777777" w:rsidTr="00E620FB">
        <w:tc>
          <w:tcPr>
            <w:tcW w:w="2127" w:type="dxa"/>
            <w:vMerge/>
            <w:vAlign w:val="center"/>
          </w:tcPr>
          <w:p w14:paraId="383101CB" w14:textId="77777777" w:rsidR="00BC3E3F" w:rsidRPr="005E1EAA" w:rsidRDefault="00BC3E3F" w:rsidP="00E620FB">
            <w:pPr>
              <w:spacing w:line="240" w:lineRule="auto"/>
              <w:rPr>
                <w:rFonts w:eastAsia="Calibri" w:cs="Times New Roman"/>
                <w:color w:val="000000"/>
              </w:rPr>
            </w:pPr>
          </w:p>
        </w:tc>
        <w:tc>
          <w:tcPr>
            <w:tcW w:w="2263" w:type="dxa"/>
            <w:gridSpan w:val="3"/>
            <w:vAlign w:val="center"/>
          </w:tcPr>
          <w:p w14:paraId="4B1EAD60" w14:textId="77777777" w:rsidR="00BC3E3F" w:rsidRPr="005E1EAA" w:rsidRDefault="00BC3E3F" w:rsidP="00E620FB">
            <w:pPr>
              <w:spacing w:line="250" w:lineRule="auto"/>
              <w:rPr>
                <w:rFonts w:eastAsia="Calibri" w:cs="Times New Roman"/>
                <w:color w:val="000000"/>
              </w:rPr>
            </w:pPr>
            <w:r w:rsidRPr="005E1EAA">
              <w:rPr>
                <w:rFonts w:eastAsia="Calibri" w:cs="Times New Roman"/>
                <w:color w:val="000000"/>
              </w:rPr>
              <w:t>neziskové organizácie</w:t>
            </w:r>
          </w:p>
        </w:tc>
        <w:tc>
          <w:tcPr>
            <w:tcW w:w="1069" w:type="dxa"/>
            <w:gridSpan w:val="2"/>
            <w:vAlign w:val="center"/>
          </w:tcPr>
          <w:p w14:paraId="72EE138A"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31 579</w:t>
            </w:r>
          </w:p>
        </w:tc>
        <w:tc>
          <w:tcPr>
            <w:tcW w:w="1354" w:type="dxa"/>
            <w:gridSpan w:val="3"/>
            <w:vAlign w:val="center"/>
          </w:tcPr>
          <w:p w14:paraId="327082E7"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22 500</w:t>
            </w:r>
          </w:p>
        </w:tc>
        <w:tc>
          <w:tcPr>
            <w:tcW w:w="1353" w:type="dxa"/>
            <w:gridSpan w:val="3"/>
            <w:vAlign w:val="center"/>
          </w:tcPr>
          <w:p w14:paraId="215AB5CE"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7 500</w:t>
            </w:r>
          </w:p>
        </w:tc>
        <w:tc>
          <w:tcPr>
            <w:tcW w:w="1354" w:type="dxa"/>
            <w:gridSpan w:val="3"/>
            <w:vAlign w:val="center"/>
          </w:tcPr>
          <w:p w14:paraId="2FFD6A2B"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1 579</w:t>
            </w:r>
          </w:p>
        </w:tc>
      </w:tr>
      <w:tr w:rsidR="00BC3E3F" w:rsidRPr="0017777F" w14:paraId="08257214" w14:textId="77777777" w:rsidTr="00E620FB">
        <w:tc>
          <w:tcPr>
            <w:tcW w:w="2127" w:type="dxa"/>
            <w:vMerge/>
            <w:vAlign w:val="center"/>
          </w:tcPr>
          <w:p w14:paraId="24D12F57" w14:textId="77777777" w:rsidR="00BC3E3F" w:rsidRPr="005E1EAA" w:rsidRDefault="00BC3E3F" w:rsidP="00E620FB">
            <w:pPr>
              <w:spacing w:line="240" w:lineRule="auto"/>
              <w:rPr>
                <w:rFonts w:eastAsia="Calibri" w:cs="Times New Roman"/>
                <w:color w:val="000000"/>
              </w:rPr>
            </w:pPr>
          </w:p>
        </w:tc>
        <w:tc>
          <w:tcPr>
            <w:tcW w:w="2263" w:type="dxa"/>
            <w:gridSpan w:val="3"/>
            <w:vAlign w:val="center"/>
          </w:tcPr>
          <w:p w14:paraId="0811EA03" w14:textId="77777777" w:rsidR="00BC3E3F" w:rsidRPr="005E1EAA" w:rsidRDefault="00BC3E3F" w:rsidP="00E620FB">
            <w:pPr>
              <w:spacing w:line="250" w:lineRule="auto"/>
              <w:rPr>
                <w:rFonts w:eastAsia="Calibri" w:cs="Times New Roman"/>
                <w:color w:val="000000"/>
              </w:rPr>
            </w:pPr>
            <w:r w:rsidRPr="005E1EAA">
              <w:rPr>
                <w:rFonts w:eastAsia="Calibri" w:cs="Times New Roman"/>
                <w:color w:val="000000"/>
              </w:rPr>
              <w:t>SPOLU</w:t>
            </w:r>
          </w:p>
        </w:tc>
        <w:tc>
          <w:tcPr>
            <w:tcW w:w="1069" w:type="dxa"/>
            <w:gridSpan w:val="2"/>
            <w:vAlign w:val="center"/>
          </w:tcPr>
          <w:p w14:paraId="324B1A8E"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111 579</w:t>
            </w:r>
          </w:p>
        </w:tc>
        <w:tc>
          <w:tcPr>
            <w:tcW w:w="1354" w:type="dxa"/>
            <w:gridSpan w:val="3"/>
            <w:vAlign w:val="center"/>
          </w:tcPr>
          <w:p w14:paraId="06468C89"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82 500</w:t>
            </w:r>
          </w:p>
        </w:tc>
        <w:tc>
          <w:tcPr>
            <w:tcW w:w="1353" w:type="dxa"/>
            <w:gridSpan w:val="3"/>
            <w:vAlign w:val="center"/>
          </w:tcPr>
          <w:p w14:paraId="5B8A1A2B"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27 500</w:t>
            </w:r>
          </w:p>
        </w:tc>
        <w:tc>
          <w:tcPr>
            <w:tcW w:w="1354" w:type="dxa"/>
            <w:gridSpan w:val="3"/>
            <w:vAlign w:val="center"/>
          </w:tcPr>
          <w:p w14:paraId="5C1AB883"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1 579</w:t>
            </w:r>
          </w:p>
        </w:tc>
      </w:tr>
      <w:tr w:rsidR="00BC3E3F" w:rsidRPr="0017777F" w14:paraId="58ABEFAE" w14:textId="77777777" w:rsidTr="00E620FB">
        <w:tc>
          <w:tcPr>
            <w:tcW w:w="2127" w:type="dxa"/>
            <w:vMerge/>
            <w:vAlign w:val="center"/>
          </w:tcPr>
          <w:p w14:paraId="1F961FBE" w14:textId="77777777" w:rsidR="00BC3E3F" w:rsidRPr="005E1EAA" w:rsidRDefault="00BC3E3F" w:rsidP="00E620FB">
            <w:pPr>
              <w:spacing w:line="240" w:lineRule="auto"/>
              <w:rPr>
                <w:rFonts w:eastAsia="Calibri" w:cs="Times New Roman"/>
                <w:color w:val="000000"/>
              </w:rPr>
            </w:pPr>
          </w:p>
        </w:tc>
        <w:tc>
          <w:tcPr>
            <w:tcW w:w="7393" w:type="dxa"/>
            <w:gridSpan w:val="14"/>
            <w:vAlign w:val="center"/>
          </w:tcPr>
          <w:p w14:paraId="5D4C7185" w14:textId="77777777" w:rsidR="00BC3E3F" w:rsidRPr="005E1EAA" w:rsidRDefault="00BC3E3F" w:rsidP="00E620FB">
            <w:pPr>
              <w:spacing w:line="240" w:lineRule="auto"/>
              <w:rPr>
                <w:rFonts w:eastAsia="Calibri" w:cs="Times New Roman"/>
                <w:color w:val="000000"/>
              </w:rPr>
            </w:pPr>
          </w:p>
        </w:tc>
      </w:tr>
      <w:tr w:rsidR="00BC3E3F" w:rsidRPr="0017777F" w14:paraId="549FA737" w14:textId="77777777" w:rsidTr="00E620FB">
        <w:tc>
          <w:tcPr>
            <w:tcW w:w="2127" w:type="dxa"/>
            <w:vMerge/>
            <w:vAlign w:val="center"/>
          </w:tcPr>
          <w:p w14:paraId="5716C36C" w14:textId="77777777" w:rsidR="00BC3E3F" w:rsidRPr="005E1EAA" w:rsidRDefault="00BC3E3F" w:rsidP="00E620FB">
            <w:pPr>
              <w:spacing w:line="240" w:lineRule="auto"/>
              <w:rPr>
                <w:rFonts w:eastAsia="Calibri" w:cs="Times New Roman"/>
                <w:color w:val="000000"/>
              </w:rPr>
            </w:pPr>
          </w:p>
        </w:tc>
        <w:tc>
          <w:tcPr>
            <w:tcW w:w="992" w:type="dxa"/>
            <w:gridSpan w:val="2"/>
            <w:vAlign w:val="center"/>
          </w:tcPr>
          <w:p w14:paraId="1F53DE94" w14:textId="77777777" w:rsidR="00BC3E3F" w:rsidRPr="005E1EAA" w:rsidDel="00D14904" w:rsidRDefault="00BC3E3F" w:rsidP="00E620FB">
            <w:pPr>
              <w:spacing w:line="240" w:lineRule="auto"/>
              <w:rPr>
                <w:rFonts w:eastAsia="Calibri" w:cs="Times New Roman"/>
                <w:color w:val="000000"/>
              </w:rPr>
            </w:pPr>
            <w:r w:rsidRPr="005E1EAA">
              <w:rPr>
                <w:rFonts w:eastAsia="Calibri" w:cs="Times New Roman"/>
                <w:color w:val="000000"/>
              </w:rPr>
              <w:t>Región</w:t>
            </w:r>
          </w:p>
        </w:tc>
        <w:tc>
          <w:tcPr>
            <w:tcW w:w="1417" w:type="dxa"/>
            <w:gridSpan w:val="2"/>
            <w:vAlign w:val="center"/>
          </w:tcPr>
          <w:p w14:paraId="6F8E8D28"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Spolu</w:t>
            </w:r>
          </w:p>
        </w:tc>
        <w:tc>
          <w:tcPr>
            <w:tcW w:w="1276" w:type="dxa"/>
            <w:gridSpan w:val="2"/>
            <w:vAlign w:val="center"/>
          </w:tcPr>
          <w:p w14:paraId="4ACA3CFA"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EÚ</w:t>
            </w:r>
          </w:p>
        </w:tc>
        <w:tc>
          <w:tcPr>
            <w:tcW w:w="1276" w:type="dxa"/>
            <w:gridSpan w:val="3"/>
            <w:vAlign w:val="center"/>
          </w:tcPr>
          <w:p w14:paraId="4B922FFE"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ŠR</w:t>
            </w:r>
          </w:p>
        </w:tc>
        <w:tc>
          <w:tcPr>
            <w:tcW w:w="1495" w:type="dxa"/>
            <w:gridSpan w:val="3"/>
            <w:vAlign w:val="center"/>
          </w:tcPr>
          <w:p w14:paraId="4247EFB3"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VZ</w:t>
            </w:r>
          </w:p>
        </w:tc>
        <w:tc>
          <w:tcPr>
            <w:tcW w:w="937" w:type="dxa"/>
            <w:gridSpan w:val="2"/>
            <w:vAlign w:val="center"/>
          </w:tcPr>
          <w:p w14:paraId="5CC38A5B" w14:textId="77777777" w:rsidR="00BC3E3F" w:rsidRPr="005E1EAA" w:rsidRDefault="00BC3E3F" w:rsidP="00E620FB">
            <w:pPr>
              <w:spacing w:line="240" w:lineRule="auto"/>
              <w:rPr>
                <w:rFonts w:eastAsia="Calibri" w:cs="Times New Roman"/>
                <w:color w:val="000000"/>
              </w:rPr>
            </w:pPr>
            <w:r w:rsidRPr="005E1EAA">
              <w:rPr>
                <w:rFonts w:eastAsia="Calibri" w:cs="Times New Roman"/>
                <w:color w:val="000000"/>
              </w:rPr>
              <w:t>iné</w:t>
            </w:r>
          </w:p>
        </w:tc>
      </w:tr>
      <w:tr w:rsidR="00BC3E3F" w:rsidRPr="0017777F" w14:paraId="035E3E01" w14:textId="77777777" w:rsidTr="00E620FB">
        <w:tc>
          <w:tcPr>
            <w:tcW w:w="2127" w:type="dxa"/>
            <w:vMerge/>
            <w:vAlign w:val="center"/>
          </w:tcPr>
          <w:p w14:paraId="0BDEC0E0" w14:textId="77777777" w:rsidR="00BC3E3F" w:rsidRPr="005E1EAA" w:rsidRDefault="00BC3E3F" w:rsidP="00E620FB">
            <w:pPr>
              <w:spacing w:line="240" w:lineRule="auto"/>
              <w:rPr>
                <w:rFonts w:eastAsia="Calibri" w:cs="Times New Roman"/>
                <w:color w:val="000000"/>
              </w:rPr>
            </w:pPr>
          </w:p>
        </w:tc>
        <w:tc>
          <w:tcPr>
            <w:tcW w:w="992" w:type="dxa"/>
            <w:gridSpan w:val="2"/>
            <w:vAlign w:val="center"/>
          </w:tcPr>
          <w:p w14:paraId="7B9A0752" w14:textId="77777777" w:rsidR="00BC3E3F" w:rsidRPr="005E1EAA" w:rsidDel="00D14904" w:rsidRDefault="00BC3E3F" w:rsidP="00E620FB">
            <w:pPr>
              <w:spacing w:line="240" w:lineRule="auto"/>
              <w:rPr>
                <w:rFonts w:eastAsia="Calibri" w:cs="Times New Roman"/>
                <w:color w:val="000000"/>
              </w:rPr>
            </w:pPr>
            <w:r w:rsidRPr="005E1EAA">
              <w:rPr>
                <w:rFonts w:eastAsia="Calibri" w:cs="Times New Roman"/>
                <w:color w:val="000000"/>
              </w:rPr>
              <w:t xml:space="preserve">MR </w:t>
            </w:r>
          </w:p>
        </w:tc>
        <w:tc>
          <w:tcPr>
            <w:tcW w:w="1417" w:type="dxa"/>
            <w:gridSpan w:val="2"/>
            <w:vAlign w:val="center"/>
          </w:tcPr>
          <w:p w14:paraId="5F17CC99"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111 579</w:t>
            </w:r>
          </w:p>
        </w:tc>
        <w:tc>
          <w:tcPr>
            <w:tcW w:w="1276" w:type="dxa"/>
            <w:gridSpan w:val="2"/>
            <w:vAlign w:val="center"/>
          </w:tcPr>
          <w:p w14:paraId="2F10F482"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82 500</w:t>
            </w:r>
          </w:p>
        </w:tc>
        <w:tc>
          <w:tcPr>
            <w:tcW w:w="1276" w:type="dxa"/>
            <w:gridSpan w:val="3"/>
            <w:vAlign w:val="center"/>
          </w:tcPr>
          <w:p w14:paraId="3880DA6C"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27 500</w:t>
            </w:r>
          </w:p>
        </w:tc>
        <w:tc>
          <w:tcPr>
            <w:tcW w:w="1495" w:type="dxa"/>
            <w:gridSpan w:val="3"/>
            <w:vAlign w:val="center"/>
          </w:tcPr>
          <w:p w14:paraId="424827BE"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1 579</w:t>
            </w:r>
          </w:p>
        </w:tc>
        <w:tc>
          <w:tcPr>
            <w:tcW w:w="937" w:type="dxa"/>
            <w:gridSpan w:val="2"/>
            <w:vAlign w:val="center"/>
          </w:tcPr>
          <w:p w14:paraId="65297AF0"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r>
      <w:tr w:rsidR="00BC3E3F" w:rsidRPr="0017777F" w14:paraId="42DEF20C" w14:textId="77777777" w:rsidTr="00E620FB">
        <w:tc>
          <w:tcPr>
            <w:tcW w:w="2127" w:type="dxa"/>
            <w:vMerge/>
            <w:vAlign w:val="center"/>
          </w:tcPr>
          <w:p w14:paraId="517D66A8" w14:textId="77777777" w:rsidR="00BC3E3F" w:rsidRPr="005E1EAA" w:rsidRDefault="00BC3E3F" w:rsidP="00E620FB">
            <w:pPr>
              <w:spacing w:line="240" w:lineRule="auto"/>
              <w:rPr>
                <w:rFonts w:eastAsia="Calibri" w:cs="Times New Roman"/>
                <w:color w:val="000000"/>
              </w:rPr>
            </w:pPr>
          </w:p>
        </w:tc>
        <w:tc>
          <w:tcPr>
            <w:tcW w:w="992" w:type="dxa"/>
            <w:gridSpan w:val="2"/>
            <w:vAlign w:val="center"/>
          </w:tcPr>
          <w:p w14:paraId="52D82102" w14:textId="77777777" w:rsidR="00BC3E3F" w:rsidRPr="005E1EAA" w:rsidDel="00D14904" w:rsidRDefault="00BC3E3F" w:rsidP="00E620FB">
            <w:pPr>
              <w:spacing w:line="240" w:lineRule="auto"/>
              <w:rPr>
                <w:rFonts w:eastAsia="Calibri" w:cs="Times New Roman"/>
                <w:color w:val="000000"/>
              </w:rPr>
            </w:pPr>
            <w:r w:rsidRPr="005E1EAA">
              <w:rPr>
                <w:rFonts w:eastAsia="Calibri" w:cs="Times New Roman"/>
                <w:color w:val="000000"/>
              </w:rPr>
              <w:t>VR</w:t>
            </w:r>
          </w:p>
        </w:tc>
        <w:tc>
          <w:tcPr>
            <w:tcW w:w="1417" w:type="dxa"/>
            <w:gridSpan w:val="2"/>
            <w:vAlign w:val="center"/>
          </w:tcPr>
          <w:p w14:paraId="48772BBC"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c>
          <w:tcPr>
            <w:tcW w:w="1276" w:type="dxa"/>
            <w:gridSpan w:val="2"/>
            <w:vAlign w:val="center"/>
          </w:tcPr>
          <w:p w14:paraId="1ED59541"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c>
          <w:tcPr>
            <w:tcW w:w="1276" w:type="dxa"/>
            <w:gridSpan w:val="3"/>
            <w:vAlign w:val="center"/>
          </w:tcPr>
          <w:p w14:paraId="02CB9CCF"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c>
          <w:tcPr>
            <w:tcW w:w="1495" w:type="dxa"/>
            <w:gridSpan w:val="3"/>
            <w:vAlign w:val="center"/>
          </w:tcPr>
          <w:p w14:paraId="584B5B88"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c>
          <w:tcPr>
            <w:tcW w:w="937" w:type="dxa"/>
            <w:gridSpan w:val="2"/>
            <w:vAlign w:val="center"/>
          </w:tcPr>
          <w:p w14:paraId="5E03624C"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r>
      <w:tr w:rsidR="00BC3E3F" w:rsidRPr="0017777F" w14:paraId="223C4E26" w14:textId="77777777" w:rsidTr="00E620FB">
        <w:tc>
          <w:tcPr>
            <w:tcW w:w="2127" w:type="dxa"/>
            <w:vMerge/>
            <w:vAlign w:val="center"/>
          </w:tcPr>
          <w:p w14:paraId="7DF89A89" w14:textId="77777777" w:rsidR="00BC3E3F" w:rsidRPr="005E1EAA" w:rsidRDefault="00BC3E3F" w:rsidP="00E620FB">
            <w:pPr>
              <w:spacing w:line="240" w:lineRule="auto"/>
              <w:rPr>
                <w:rFonts w:eastAsia="Calibri" w:cs="Times New Roman"/>
                <w:color w:val="000000"/>
              </w:rPr>
            </w:pPr>
          </w:p>
        </w:tc>
        <w:tc>
          <w:tcPr>
            <w:tcW w:w="992" w:type="dxa"/>
            <w:gridSpan w:val="2"/>
            <w:vAlign w:val="center"/>
          </w:tcPr>
          <w:p w14:paraId="454D745A" w14:textId="77777777" w:rsidR="00BC3E3F" w:rsidRPr="005E1EAA" w:rsidDel="00D14904" w:rsidRDefault="00BC3E3F" w:rsidP="00E620FB">
            <w:pPr>
              <w:spacing w:line="240" w:lineRule="auto"/>
              <w:rPr>
                <w:rFonts w:eastAsia="Calibri" w:cs="Times New Roman"/>
                <w:color w:val="000000"/>
              </w:rPr>
            </w:pPr>
            <w:r w:rsidRPr="005E1EAA">
              <w:rPr>
                <w:rFonts w:eastAsia="Calibri" w:cs="Times New Roman"/>
                <w:color w:val="000000"/>
              </w:rPr>
              <w:t>Spolu</w:t>
            </w:r>
          </w:p>
        </w:tc>
        <w:tc>
          <w:tcPr>
            <w:tcW w:w="1417" w:type="dxa"/>
            <w:gridSpan w:val="2"/>
            <w:vAlign w:val="center"/>
          </w:tcPr>
          <w:p w14:paraId="477580D4"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111 579</w:t>
            </w:r>
          </w:p>
        </w:tc>
        <w:tc>
          <w:tcPr>
            <w:tcW w:w="1276" w:type="dxa"/>
            <w:gridSpan w:val="2"/>
            <w:vAlign w:val="center"/>
          </w:tcPr>
          <w:p w14:paraId="01DC2095"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82 500</w:t>
            </w:r>
          </w:p>
        </w:tc>
        <w:tc>
          <w:tcPr>
            <w:tcW w:w="1276" w:type="dxa"/>
            <w:gridSpan w:val="3"/>
            <w:vAlign w:val="center"/>
          </w:tcPr>
          <w:p w14:paraId="74DAA641"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27 500</w:t>
            </w:r>
          </w:p>
        </w:tc>
        <w:tc>
          <w:tcPr>
            <w:tcW w:w="1495" w:type="dxa"/>
            <w:gridSpan w:val="3"/>
            <w:vAlign w:val="center"/>
          </w:tcPr>
          <w:p w14:paraId="0328F951" w14:textId="77777777" w:rsidR="00BC3E3F" w:rsidRPr="005E1EAA" w:rsidRDefault="00BC3E3F" w:rsidP="00E620FB">
            <w:pPr>
              <w:spacing w:line="250" w:lineRule="auto"/>
              <w:jc w:val="right"/>
              <w:rPr>
                <w:rFonts w:eastAsia="Calibri" w:cs="Times New Roman"/>
                <w:color w:val="000000"/>
              </w:rPr>
            </w:pPr>
            <w:r w:rsidRPr="005E1EAA">
              <w:rPr>
                <w:rFonts w:eastAsia="Calibri" w:cs="Times New Roman"/>
                <w:color w:val="000000"/>
              </w:rPr>
              <w:t>1 579</w:t>
            </w:r>
          </w:p>
        </w:tc>
        <w:tc>
          <w:tcPr>
            <w:tcW w:w="937" w:type="dxa"/>
            <w:gridSpan w:val="2"/>
            <w:vAlign w:val="center"/>
          </w:tcPr>
          <w:p w14:paraId="55F1399E" w14:textId="77777777" w:rsidR="00BC3E3F" w:rsidRPr="005E1EAA" w:rsidRDefault="00BC3E3F" w:rsidP="00E620FB">
            <w:pPr>
              <w:spacing w:line="240" w:lineRule="auto"/>
              <w:jc w:val="right"/>
              <w:rPr>
                <w:rFonts w:eastAsia="Calibri" w:cs="Times New Roman"/>
                <w:color w:val="000000"/>
              </w:rPr>
            </w:pPr>
            <w:r w:rsidRPr="005E1EAA">
              <w:rPr>
                <w:rFonts w:eastAsia="Calibri" w:cs="Times New Roman"/>
                <w:color w:val="000000"/>
              </w:rPr>
              <w:t>0</w:t>
            </w:r>
          </w:p>
        </w:tc>
      </w:tr>
      <w:tr w:rsidR="00BC3E3F" w:rsidRPr="0017777F" w14:paraId="3273AC4A" w14:textId="77777777" w:rsidTr="00E620FB">
        <w:trPr>
          <w:trHeight w:val="510"/>
        </w:trPr>
        <w:tc>
          <w:tcPr>
            <w:tcW w:w="2127" w:type="dxa"/>
            <w:shd w:val="clear" w:color="auto" w:fill="B8CCE4" w:themeFill="accent1" w:themeFillTint="66"/>
            <w:vAlign w:val="center"/>
          </w:tcPr>
          <w:p w14:paraId="7E8ED9EC"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Princípy pre stanovenie výberových a </w:t>
            </w:r>
          </w:p>
          <w:p w14:paraId="494B35EF"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hodnotiacich kritérií/Hlavné zásady výberu operácií</w:t>
            </w:r>
          </w:p>
        </w:tc>
        <w:tc>
          <w:tcPr>
            <w:tcW w:w="7393" w:type="dxa"/>
            <w:gridSpan w:val="14"/>
            <w:shd w:val="clear" w:color="auto" w:fill="B8CCE4" w:themeFill="accent1" w:themeFillTint="66"/>
            <w:vAlign w:val="center"/>
          </w:tcPr>
          <w:p w14:paraId="6560EDC2" w14:textId="77777777" w:rsidR="00BC3E3F" w:rsidRPr="00764BC4" w:rsidRDefault="00BC3E3F" w:rsidP="00E620FB">
            <w:pPr>
              <w:spacing w:line="240" w:lineRule="auto"/>
              <w:rPr>
                <w:rFonts w:eastAsia="Calibri" w:cs="Times New Roman"/>
                <w:color w:val="000000"/>
              </w:rPr>
            </w:pPr>
            <w:r>
              <w:rPr>
                <w:rFonts w:eastAsia="Calibri" w:cs="Times New Roman"/>
                <w:color w:val="000000"/>
              </w:rPr>
              <w:t xml:space="preserve">V </w:t>
            </w:r>
            <w:r w:rsidRPr="00764BC4">
              <w:rPr>
                <w:rFonts w:eastAsia="Calibri" w:cs="Times New Roman"/>
                <w:color w:val="000000"/>
              </w:rPr>
              <w:t>rámci výberu projektov bude aplikovaný systém bodového hodnotenia. Zároveň bude stanovená</w:t>
            </w:r>
            <w:r>
              <w:rPr>
                <w:rFonts w:eastAsia="Calibri" w:cs="Times New Roman"/>
                <w:color w:val="000000"/>
              </w:rPr>
              <w:t xml:space="preserve"> </w:t>
            </w:r>
            <w:r w:rsidRPr="00764BC4">
              <w:rPr>
                <w:rFonts w:eastAsia="Calibri" w:cs="Times New Roman"/>
                <w:color w:val="000000"/>
              </w:rPr>
              <w:t>minimálna prahová hodnota, ktorú musí projekt dosiahnuť, aby bol oprávnený, prípadne bude stanovená</w:t>
            </w:r>
            <w:r>
              <w:rPr>
                <w:rFonts w:eastAsia="Calibri" w:cs="Times New Roman"/>
                <w:color w:val="000000"/>
              </w:rPr>
              <w:t xml:space="preserve"> </w:t>
            </w:r>
            <w:r w:rsidRPr="00764BC4">
              <w:rPr>
                <w:rFonts w:eastAsia="Calibri" w:cs="Times New Roman"/>
                <w:color w:val="000000"/>
              </w:rPr>
              <w:t>podmienka, že ak niektoré z definovaných kritérií projekt nespĺňa (resp. hodnotenie je 0) nemôže byť</w:t>
            </w:r>
            <w:r>
              <w:rPr>
                <w:rFonts w:eastAsia="Calibri" w:cs="Times New Roman"/>
                <w:color w:val="000000"/>
              </w:rPr>
              <w:t xml:space="preserve"> </w:t>
            </w:r>
            <w:r w:rsidRPr="00764BC4">
              <w:rPr>
                <w:rFonts w:eastAsia="Calibri" w:cs="Times New Roman"/>
                <w:color w:val="000000"/>
              </w:rPr>
              <w:t>schválený (aspekt kvality).</w:t>
            </w:r>
          </w:p>
          <w:p w14:paraId="60C6B518" w14:textId="77777777" w:rsidR="00BC3E3F" w:rsidRDefault="00BC3E3F" w:rsidP="00E620FB">
            <w:pPr>
              <w:spacing w:line="240" w:lineRule="auto"/>
              <w:rPr>
                <w:ins w:id="1090" w:author="henrieta" w:date="2019-03-27T10:30:00Z"/>
                <w:rFonts w:eastAsia="Calibri" w:cs="Times New Roman"/>
                <w:color w:val="000000"/>
              </w:rPr>
            </w:pPr>
            <w:r w:rsidRPr="00764BC4">
              <w:rPr>
                <w:rFonts w:eastAsia="Calibri" w:cs="Times New Roman"/>
                <w:color w:val="000000"/>
              </w:rPr>
              <w:t>V rámci hodnotenia budú minimálne aplikované princípy:</w:t>
            </w:r>
            <w:r>
              <w:rPr>
                <w:rFonts w:eastAsia="Calibri" w:cs="Times New Roman"/>
                <w:color w:val="000000"/>
              </w:rPr>
              <w:t xml:space="preserve"> </w:t>
            </w:r>
            <w:r w:rsidRPr="00764BC4">
              <w:rPr>
                <w:rFonts w:eastAsia="Calibri" w:cs="Times New Roman"/>
                <w:color w:val="000000"/>
              </w:rPr>
              <w:t>komplexnosť</w:t>
            </w:r>
            <w:r>
              <w:rPr>
                <w:rFonts w:eastAsia="Calibri" w:cs="Times New Roman"/>
                <w:color w:val="000000"/>
              </w:rPr>
              <w:t xml:space="preserve">, </w:t>
            </w:r>
            <w:r w:rsidRPr="00764BC4">
              <w:rPr>
                <w:rFonts w:eastAsia="Calibri" w:cs="Times New Roman"/>
                <w:color w:val="000000"/>
              </w:rPr>
              <w:t xml:space="preserve"> udržateľnosť</w:t>
            </w:r>
            <w:r>
              <w:rPr>
                <w:rFonts w:eastAsia="Calibri" w:cs="Times New Roman"/>
                <w:color w:val="000000"/>
              </w:rPr>
              <w:t xml:space="preserve">, </w:t>
            </w:r>
            <w:r w:rsidRPr="00764BC4">
              <w:rPr>
                <w:rFonts w:eastAsia="Calibri" w:cs="Times New Roman"/>
                <w:color w:val="000000"/>
              </w:rPr>
              <w:t>realizovateľnosť</w:t>
            </w:r>
            <w:r>
              <w:rPr>
                <w:rFonts w:eastAsia="Calibri" w:cs="Times New Roman"/>
                <w:color w:val="000000"/>
              </w:rPr>
              <w:t xml:space="preserve">, </w:t>
            </w:r>
            <w:r w:rsidRPr="00764BC4">
              <w:rPr>
                <w:rFonts w:eastAsia="Calibri" w:cs="Times New Roman"/>
                <w:color w:val="000000"/>
              </w:rPr>
              <w:t>hospodárnosť</w:t>
            </w:r>
            <w:r>
              <w:rPr>
                <w:rFonts w:eastAsia="Calibri" w:cs="Times New Roman"/>
                <w:color w:val="000000"/>
              </w:rPr>
              <w:t xml:space="preserve">, </w:t>
            </w:r>
            <w:r w:rsidRPr="00764BC4">
              <w:rPr>
                <w:rFonts w:eastAsia="Calibri" w:cs="Times New Roman"/>
                <w:color w:val="000000"/>
              </w:rPr>
              <w:t>efektívnosť projektu</w:t>
            </w:r>
            <w:r>
              <w:rPr>
                <w:rFonts w:eastAsia="Calibri" w:cs="Times New Roman"/>
                <w:color w:val="000000"/>
              </w:rPr>
              <w:t>. U</w:t>
            </w:r>
            <w:r w:rsidRPr="00764BC4">
              <w:rPr>
                <w:rFonts w:eastAsia="Calibri" w:cs="Times New Roman"/>
                <w:color w:val="000000"/>
              </w:rPr>
              <w:t>prednostnené budú projekty súvisiace s ekonomickým rozvojom</w:t>
            </w:r>
            <w:r>
              <w:rPr>
                <w:rFonts w:eastAsia="Calibri" w:cs="Times New Roman"/>
                <w:color w:val="000000"/>
              </w:rPr>
              <w:t>,</w:t>
            </w:r>
            <w:r w:rsidRPr="00764BC4">
              <w:rPr>
                <w:rFonts w:eastAsia="Calibri" w:cs="Times New Roman"/>
                <w:color w:val="000000"/>
              </w:rPr>
              <w:t xml:space="preserve"> projekty, v rámci ktorých budú mať realizované operácie dopad na širšie</w:t>
            </w:r>
            <w:r>
              <w:rPr>
                <w:rFonts w:eastAsia="Calibri" w:cs="Times New Roman"/>
                <w:color w:val="000000"/>
              </w:rPr>
              <w:t xml:space="preserve"> </w:t>
            </w:r>
            <w:r w:rsidRPr="00764BC4">
              <w:rPr>
                <w:rFonts w:eastAsia="Calibri" w:cs="Times New Roman"/>
                <w:color w:val="000000"/>
              </w:rPr>
              <w:t xml:space="preserve">územie </w:t>
            </w:r>
            <w:r>
              <w:rPr>
                <w:rFonts w:eastAsia="Calibri" w:cs="Times New Roman"/>
                <w:color w:val="000000"/>
              </w:rPr>
              <w:t xml:space="preserve">v rámci MAS, </w:t>
            </w:r>
            <w:r w:rsidRPr="00764BC4">
              <w:rPr>
                <w:rFonts w:eastAsia="Calibri" w:cs="Times New Roman"/>
                <w:color w:val="000000"/>
              </w:rPr>
              <w:t>projekty začleňujú</w:t>
            </w:r>
            <w:r>
              <w:rPr>
                <w:rFonts w:eastAsia="Calibri" w:cs="Times New Roman"/>
                <w:color w:val="000000"/>
              </w:rPr>
              <w:t>ce prvky zelenej infraštruktúry a projekty uľahčujúce prístup</w:t>
            </w:r>
            <w:r w:rsidRPr="00764BC4">
              <w:rPr>
                <w:rFonts w:eastAsia="Calibri" w:cs="Times New Roman"/>
                <w:color w:val="000000"/>
              </w:rPr>
              <w:t xml:space="preserve"> mar</w:t>
            </w:r>
            <w:r>
              <w:rPr>
                <w:rFonts w:eastAsia="Calibri" w:cs="Times New Roman"/>
                <w:color w:val="000000"/>
              </w:rPr>
              <w:t>ginalizovaných skupín k podpore.</w:t>
            </w:r>
          </w:p>
          <w:p w14:paraId="421E4790" w14:textId="77777777" w:rsidR="00FA5695" w:rsidRDefault="00FA5695" w:rsidP="00FA5695">
            <w:pPr>
              <w:spacing w:line="240" w:lineRule="auto"/>
              <w:rPr>
                <w:ins w:id="1091" w:author="henrieta" w:date="2019-03-27T10:30:00Z"/>
                <w:rFonts w:eastAsia="Calibri" w:cs="Times New Roman"/>
                <w:color w:val="000000"/>
              </w:rPr>
            </w:pPr>
            <w:ins w:id="1092" w:author="henrieta" w:date="2019-03-27T10:30:00Z">
              <w:r w:rsidRPr="0017777F">
                <w:rPr>
                  <w:rFonts w:eastAsia="Calibri" w:cs="Times New Roman"/>
                  <w:color w:val="000000"/>
                </w:rPr>
                <w:t>v súlade s PRV, kapitola 8.2.6.3.3.7</w:t>
              </w:r>
              <w:r>
                <w:rPr>
                  <w:rFonts w:eastAsia="Calibri" w:cs="Times New Roman"/>
                  <w:color w:val="000000"/>
                </w:rPr>
                <w:t xml:space="preserve"> a vlastné princípy:</w:t>
              </w:r>
            </w:ins>
          </w:p>
          <w:p w14:paraId="1EAC4418" w14:textId="77777777" w:rsidR="00FA5695" w:rsidRDefault="00FA5695" w:rsidP="00FA5695">
            <w:pPr>
              <w:spacing w:line="240" w:lineRule="auto"/>
              <w:rPr>
                <w:ins w:id="1093" w:author="henrieta" w:date="2019-03-27T10:30:00Z"/>
                <w:rFonts w:eastAsia="Calibri" w:cs="Times New Roman"/>
                <w:color w:val="000000"/>
              </w:rPr>
            </w:pPr>
            <w:ins w:id="1094" w:author="henrieta" w:date="2019-03-27T10:30:00Z">
              <w:r>
                <w:rPr>
                  <w:rFonts w:eastAsia="Calibri" w:cs="Times New Roman"/>
                  <w:color w:val="000000"/>
                </w:rPr>
                <w:t xml:space="preserve">- </w:t>
              </w:r>
              <w:r w:rsidRPr="00B06849">
                <w:rPr>
                  <w:rFonts w:eastAsia="Calibri" w:cs="Times New Roman"/>
                  <w:color w:val="000000"/>
                </w:rPr>
                <w:t>Žiadateľ ešte nezískal pomoc v rámci stratégie CLLD v danom opatrení</w:t>
              </w:r>
            </w:ins>
          </w:p>
          <w:p w14:paraId="528E26CF" w14:textId="51BD0BF5" w:rsidR="00FA5695" w:rsidRPr="0017777F" w:rsidRDefault="00FA5695" w:rsidP="00FA5695">
            <w:pPr>
              <w:spacing w:line="240" w:lineRule="auto"/>
              <w:rPr>
                <w:rFonts w:eastAsia="Calibri" w:cs="Times New Roman"/>
                <w:color w:val="000000"/>
              </w:rPr>
            </w:pPr>
            <w:ins w:id="1095" w:author="henrieta" w:date="2019-03-27T10:30:00Z">
              <w:r>
                <w:rPr>
                  <w:rFonts w:eastAsia="Calibri" w:cs="Times New Roman"/>
                  <w:color w:val="000000"/>
                </w:rPr>
                <w:t xml:space="preserve">- </w:t>
              </w:r>
              <w:r w:rsidRPr="00B06849">
                <w:rPr>
                  <w:rFonts w:eastAsia="Calibri" w:cs="Times New Roman"/>
                  <w:color w:val="000000"/>
                </w:rPr>
                <w:t>Počet obyvateľov, ktorí budú mať prospech so zrealizovaného projektu</w:t>
              </w:r>
            </w:ins>
          </w:p>
        </w:tc>
      </w:tr>
      <w:tr w:rsidR="00BC3E3F" w:rsidRPr="0017777F" w14:paraId="27E24AC5" w14:textId="77777777" w:rsidTr="00E620FB">
        <w:trPr>
          <w:trHeight w:val="510"/>
        </w:trPr>
        <w:tc>
          <w:tcPr>
            <w:tcW w:w="2127" w:type="dxa"/>
            <w:vAlign w:val="center"/>
          </w:tcPr>
          <w:p w14:paraId="1AA56B9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4"/>
            <w:vAlign w:val="center"/>
          </w:tcPr>
          <w:p w14:paraId="571DA8D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5DC4DF14" w14:textId="77777777" w:rsidTr="00E620FB">
        <w:trPr>
          <w:trHeight w:val="510"/>
        </w:trPr>
        <w:tc>
          <w:tcPr>
            <w:tcW w:w="2127" w:type="dxa"/>
            <w:vMerge w:val="restart"/>
            <w:vAlign w:val="center"/>
          </w:tcPr>
          <w:p w14:paraId="2F5B302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5853E232"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686" w:type="dxa"/>
            <w:gridSpan w:val="6"/>
            <w:vAlign w:val="center"/>
          </w:tcPr>
          <w:p w14:paraId="25198CAE"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992" w:type="dxa"/>
            <w:gridSpan w:val="3"/>
            <w:vAlign w:val="center"/>
          </w:tcPr>
          <w:p w14:paraId="6036B3FE"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2DA40DBD"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1134" w:type="dxa"/>
            <w:gridSpan w:val="3"/>
            <w:vAlign w:val="center"/>
          </w:tcPr>
          <w:p w14:paraId="09AFC5CF"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w:t>
            </w:r>
          </w:p>
          <w:p w14:paraId="374447E1"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5186469F"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Celková</w:t>
            </w:r>
          </w:p>
          <w:p w14:paraId="27503155"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cieľová</w:t>
            </w:r>
          </w:p>
          <w:p w14:paraId="4A814F1D"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BC3E3F" w:rsidRPr="0017777F" w14:paraId="2B014AA2" w14:textId="77777777" w:rsidTr="00E620FB">
        <w:trPr>
          <w:trHeight w:val="510"/>
        </w:trPr>
        <w:tc>
          <w:tcPr>
            <w:tcW w:w="2127" w:type="dxa"/>
            <w:vMerge/>
            <w:vAlign w:val="center"/>
          </w:tcPr>
          <w:p w14:paraId="64AEF069" w14:textId="77777777" w:rsidR="00BC3E3F" w:rsidRPr="0017777F" w:rsidRDefault="00BC3E3F" w:rsidP="00E620FB">
            <w:pPr>
              <w:spacing w:line="240" w:lineRule="auto"/>
              <w:rPr>
                <w:rFonts w:eastAsia="Calibri" w:cs="Times New Roman"/>
                <w:color w:val="000000"/>
              </w:rPr>
            </w:pPr>
          </w:p>
        </w:tc>
        <w:tc>
          <w:tcPr>
            <w:tcW w:w="703" w:type="dxa"/>
          </w:tcPr>
          <w:p w14:paraId="2649C66F"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OZMR 3.2</w:t>
            </w:r>
          </w:p>
        </w:tc>
        <w:tc>
          <w:tcPr>
            <w:tcW w:w="3686" w:type="dxa"/>
            <w:gridSpan w:val="6"/>
          </w:tcPr>
          <w:p w14:paraId="774E657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pamiatok so zlepšeným tech.stavom</w:t>
            </w:r>
          </w:p>
        </w:tc>
        <w:tc>
          <w:tcPr>
            <w:tcW w:w="992" w:type="dxa"/>
            <w:gridSpan w:val="3"/>
          </w:tcPr>
          <w:p w14:paraId="1596871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3"/>
          </w:tcPr>
          <w:p w14:paraId="4AC8DAD0"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167F4185"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62C55E35" w14:textId="77777777" w:rsidTr="00E620FB">
        <w:trPr>
          <w:trHeight w:val="510"/>
        </w:trPr>
        <w:tc>
          <w:tcPr>
            <w:tcW w:w="2127" w:type="dxa"/>
            <w:vMerge/>
            <w:vAlign w:val="center"/>
          </w:tcPr>
          <w:p w14:paraId="6B98EEFB" w14:textId="77777777" w:rsidR="00BC3E3F" w:rsidRPr="0017777F" w:rsidRDefault="00BC3E3F" w:rsidP="00E620FB">
            <w:pPr>
              <w:spacing w:line="240" w:lineRule="auto"/>
              <w:rPr>
                <w:rFonts w:eastAsia="Calibri" w:cs="Times New Roman"/>
                <w:color w:val="000000"/>
              </w:rPr>
            </w:pPr>
          </w:p>
        </w:tc>
        <w:tc>
          <w:tcPr>
            <w:tcW w:w="703" w:type="dxa"/>
          </w:tcPr>
          <w:p w14:paraId="651513F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7.5</w:t>
            </w:r>
          </w:p>
        </w:tc>
        <w:tc>
          <w:tcPr>
            <w:tcW w:w="3686" w:type="dxa"/>
            <w:gridSpan w:val="6"/>
          </w:tcPr>
          <w:p w14:paraId="74AC8DAD"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operácií, ktoré získali podporu na investície do rekreačnej/turistickej infraštruktúry</w:t>
            </w:r>
          </w:p>
        </w:tc>
        <w:tc>
          <w:tcPr>
            <w:tcW w:w="992" w:type="dxa"/>
            <w:gridSpan w:val="3"/>
          </w:tcPr>
          <w:p w14:paraId="1AC40B9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3"/>
          </w:tcPr>
          <w:p w14:paraId="6DFDE032"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878" w:type="dxa"/>
          </w:tcPr>
          <w:p w14:paraId="3F8EC26B"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w:t>
            </w:r>
          </w:p>
        </w:tc>
      </w:tr>
      <w:tr w:rsidR="00BC3E3F" w:rsidRPr="0017777F" w14:paraId="39F674CC" w14:textId="77777777" w:rsidTr="00E620FB">
        <w:trPr>
          <w:trHeight w:val="510"/>
        </w:trPr>
        <w:tc>
          <w:tcPr>
            <w:tcW w:w="2127" w:type="dxa"/>
            <w:vMerge/>
            <w:vAlign w:val="center"/>
          </w:tcPr>
          <w:p w14:paraId="48BC0134" w14:textId="77777777" w:rsidR="00BC3E3F" w:rsidRPr="0017777F" w:rsidRDefault="00BC3E3F" w:rsidP="00E620FB">
            <w:pPr>
              <w:spacing w:line="240" w:lineRule="auto"/>
              <w:rPr>
                <w:rFonts w:eastAsia="Calibri" w:cs="Times New Roman"/>
                <w:color w:val="000000"/>
              </w:rPr>
            </w:pPr>
          </w:p>
        </w:tc>
        <w:tc>
          <w:tcPr>
            <w:tcW w:w="703" w:type="dxa"/>
          </w:tcPr>
          <w:p w14:paraId="6F86FB9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7.5</w:t>
            </w:r>
          </w:p>
        </w:tc>
        <w:tc>
          <w:tcPr>
            <w:tcW w:w="3686" w:type="dxa"/>
            <w:gridSpan w:val="6"/>
          </w:tcPr>
          <w:p w14:paraId="286E7F36"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obyvateľov, ktorí majú prospech zo zlepšenia služieb/infraštruktúry</w:t>
            </w:r>
          </w:p>
        </w:tc>
        <w:tc>
          <w:tcPr>
            <w:tcW w:w="992" w:type="dxa"/>
            <w:gridSpan w:val="3"/>
          </w:tcPr>
          <w:p w14:paraId="32130CA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134" w:type="dxa"/>
            <w:gridSpan w:val="3"/>
          </w:tcPr>
          <w:p w14:paraId="1FD9ABA1" w14:textId="77777777" w:rsidR="00BC3E3F" w:rsidRPr="005E1EAA" w:rsidRDefault="00BC3E3F" w:rsidP="00E620FB">
            <w:pPr>
              <w:spacing w:line="250" w:lineRule="auto"/>
              <w:jc w:val="right"/>
              <w:rPr>
                <w:rFonts w:eastAsia="Calibri" w:cs="Times New Roman"/>
                <w:bCs/>
                <w:color w:val="000000"/>
                <w:sz w:val="18"/>
                <w:szCs w:val="18"/>
              </w:rPr>
            </w:pPr>
            <w:r w:rsidRPr="005E1EAA">
              <w:rPr>
                <w:rFonts w:eastAsia="Calibri" w:cs="Times New Roman"/>
                <w:bCs/>
                <w:color w:val="000000"/>
                <w:sz w:val="18"/>
                <w:szCs w:val="18"/>
              </w:rPr>
              <w:t>0</w:t>
            </w:r>
          </w:p>
        </w:tc>
        <w:tc>
          <w:tcPr>
            <w:tcW w:w="878" w:type="dxa"/>
          </w:tcPr>
          <w:p w14:paraId="7C99F91B" w14:textId="77777777" w:rsidR="00BC3E3F" w:rsidRPr="005E1EAA" w:rsidRDefault="00BC3E3F" w:rsidP="00E620FB">
            <w:pPr>
              <w:spacing w:line="250" w:lineRule="auto"/>
              <w:jc w:val="right"/>
              <w:rPr>
                <w:rFonts w:eastAsia="Calibri" w:cs="Times New Roman"/>
                <w:bCs/>
                <w:color w:val="000000"/>
                <w:sz w:val="18"/>
                <w:szCs w:val="18"/>
              </w:rPr>
            </w:pPr>
            <w:r w:rsidRPr="005E1EAA">
              <w:rPr>
                <w:rFonts w:eastAsia="Calibri" w:cs="Times New Roman"/>
                <w:bCs/>
                <w:color w:val="000000"/>
                <w:sz w:val="18"/>
                <w:szCs w:val="18"/>
              </w:rPr>
              <w:t>1000</w:t>
            </w:r>
          </w:p>
        </w:tc>
      </w:tr>
      <w:tr w:rsidR="00BC3E3F" w:rsidRPr="0017777F" w14:paraId="50104F47" w14:textId="77777777" w:rsidTr="00E620FB">
        <w:trPr>
          <w:trHeight w:val="510"/>
        </w:trPr>
        <w:tc>
          <w:tcPr>
            <w:tcW w:w="2127" w:type="dxa"/>
            <w:vMerge/>
            <w:vAlign w:val="center"/>
          </w:tcPr>
          <w:p w14:paraId="3EEB96D8" w14:textId="77777777" w:rsidR="00BC3E3F" w:rsidRPr="0017777F" w:rsidRDefault="00BC3E3F" w:rsidP="00E620FB">
            <w:pPr>
              <w:spacing w:line="240" w:lineRule="auto"/>
              <w:rPr>
                <w:rFonts w:eastAsia="Calibri" w:cs="Times New Roman"/>
                <w:color w:val="000000"/>
              </w:rPr>
            </w:pPr>
          </w:p>
        </w:tc>
        <w:tc>
          <w:tcPr>
            <w:tcW w:w="703" w:type="dxa"/>
          </w:tcPr>
          <w:p w14:paraId="6F06A30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7.5</w:t>
            </w:r>
          </w:p>
        </w:tc>
        <w:tc>
          <w:tcPr>
            <w:tcW w:w="3686" w:type="dxa"/>
            <w:gridSpan w:val="6"/>
          </w:tcPr>
          <w:p w14:paraId="6CAA079B" w14:textId="77777777" w:rsidR="00BC3E3F" w:rsidRPr="00B014FD" w:rsidRDefault="00BC3E3F" w:rsidP="00E620FB">
            <w:pPr>
              <w:spacing w:line="250" w:lineRule="auto"/>
              <w:rPr>
                <w:rFonts w:eastAsia="Calibri" w:cs="Times New Roman"/>
                <w:bCs/>
                <w:color w:val="000000"/>
                <w:sz w:val="18"/>
                <w:szCs w:val="18"/>
                <w:highlight w:val="yellow"/>
              </w:rPr>
            </w:pPr>
            <w:r w:rsidRPr="00A5316B">
              <w:rPr>
                <w:rFonts w:eastAsia="Calibri" w:cs="Times New Roman"/>
                <w:bCs/>
                <w:color w:val="000000"/>
                <w:sz w:val="18"/>
                <w:szCs w:val="18"/>
              </w:rPr>
              <w:t>Celkové verejné výdavky (v EUR)</w:t>
            </w:r>
          </w:p>
        </w:tc>
        <w:tc>
          <w:tcPr>
            <w:tcW w:w="992" w:type="dxa"/>
            <w:gridSpan w:val="3"/>
          </w:tcPr>
          <w:p w14:paraId="51F2B613" w14:textId="77777777" w:rsidR="00BC3E3F" w:rsidRPr="00B014FD" w:rsidRDefault="00BC3E3F" w:rsidP="00E620FB">
            <w:pPr>
              <w:spacing w:line="250" w:lineRule="auto"/>
              <w:rPr>
                <w:rFonts w:eastAsia="Calibri" w:cs="Times New Roman"/>
                <w:bCs/>
                <w:color w:val="000000"/>
                <w:sz w:val="18"/>
                <w:szCs w:val="18"/>
                <w:highlight w:val="yellow"/>
              </w:rPr>
            </w:pPr>
            <w:r w:rsidRPr="005E1EAA">
              <w:rPr>
                <w:rFonts w:eastAsia="Calibri" w:cs="Times New Roman"/>
                <w:bCs/>
                <w:color w:val="000000"/>
                <w:sz w:val="18"/>
                <w:szCs w:val="18"/>
              </w:rPr>
              <w:t>€</w:t>
            </w:r>
          </w:p>
        </w:tc>
        <w:tc>
          <w:tcPr>
            <w:tcW w:w="1134" w:type="dxa"/>
            <w:gridSpan w:val="3"/>
          </w:tcPr>
          <w:p w14:paraId="673FDEFA" w14:textId="77777777" w:rsidR="00BC3E3F" w:rsidRPr="005E1EAA" w:rsidRDefault="00BC3E3F" w:rsidP="00E620FB">
            <w:pPr>
              <w:spacing w:line="250" w:lineRule="auto"/>
              <w:jc w:val="right"/>
              <w:rPr>
                <w:rFonts w:eastAsia="Calibri" w:cs="Times New Roman"/>
                <w:bCs/>
                <w:color w:val="000000"/>
                <w:sz w:val="18"/>
                <w:szCs w:val="18"/>
              </w:rPr>
            </w:pPr>
            <w:r w:rsidRPr="005E1EAA">
              <w:rPr>
                <w:rFonts w:eastAsia="Calibri" w:cs="Times New Roman"/>
                <w:bCs/>
                <w:color w:val="000000"/>
                <w:sz w:val="18"/>
                <w:szCs w:val="18"/>
              </w:rPr>
              <w:t>0</w:t>
            </w:r>
          </w:p>
        </w:tc>
        <w:tc>
          <w:tcPr>
            <w:tcW w:w="878" w:type="dxa"/>
          </w:tcPr>
          <w:p w14:paraId="185A0220" w14:textId="77777777" w:rsidR="00BC3E3F" w:rsidRPr="005E1EAA" w:rsidRDefault="00BC3E3F" w:rsidP="00E620FB">
            <w:pPr>
              <w:spacing w:line="250" w:lineRule="auto"/>
              <w:jc w:val="right"/>
              <w:rPr>
                <w:rFonts w:eastAsia="Calibri" w:cs="Times New Roman"/>
                <w:bCs/>
                <w:color w:val="000000"/>
                <w:sz w:val="18"/>
                <w:szCs w:val="18"/>
              </w:rPr>
            </w:pPr>
            <w:r w:rsidRPr="005E1EAA">
              <w:rPr>
                <w:rFonts w:eastAsia="Calibri" w:cs="Times New Roman"/>
                <w:bCs/>
                <w:color w:val="000000"/>
                <w:sz w:val="18"/>
                <w:szCs w:val="18"/>
              </w:rPr>
              <w:t>110 000</w:t>
            </w:r>
          </w:p>
        </w:tc>
      </w:tr>
      <w:tr w:rsidR="00BC3E3F" w:rsidRPr="0017777F" w14:paraId="4EC56826" w14:textId="77777777" w:rsidTr="00E620FB">
        <w:trPr>
          <w:trHeight w:val="510"/>
        </w:trPr>
        <w:tc>
          <w:tcPr>
            <w:tcW w:w="2127" w:type="dxa"/>
            <w:vAlign w:val="center"/>
          </w:tcPr>
          <w:p w14:paraId="1CBE45D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4"/>
          </w:tcPr>
          <w:p w14:paraId="4A8A03E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2BC56521"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06394663" w14:textId="77777777" w:rsidR="00BC3E3F" w:rsidRDefault="00BC3E3F" w:rsidP="00BC3E3F">
      <w:pPr>
        <w:spacing w:line="240" w:lineRule="auto"/>
        <w:rPr>
          <w:rFonts w:eastAsia="Calibri" w:cs="Times New Roman"/>
          <w:color w:val="000000"/>
          <w:sz w:val="22"/>
        </w:rPr>
      </w:pPr>
    </w:p>
    <w:p w14:paraId="5E4DE981"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1129"/>
        <w:gridCol w:w="141"/>
        <w:gridCol w:w="1224"/>
        <w:gridCol w:w="1225"/>
        <w:gridCol w:w="128"/>
        <w:gridCol w:w="1096"/>
        <w:gridCol w:w="59"/>
        <w:gridCol w:w="1166"/>
        <w:gridCol w:w="96"/>
        <w:gridCol w:w="1129"/>
      </w:tblGrid>
      <w:tr w:rsidR="00BC3E3F" w:rsidRPr="0017777F" w14:paraId="6FB4132A" w14:textId="77777777" w:rsidTr="00E620FB">
        <w:trPr>
          <w:trHeight w:val="510"/>
        </w:trPr>
        <w:tc>
          <w:tcPr>
            <w:tcW w:w="2127" w:type="dxa"/>
            <w:shd w:val="clear" w:color="auto" w:fill="D9D9D9"/>
            <w:vAlign w:val="center"/>
          </w:tcPr>
          <w:p w14:paraId="6E03D3C6"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23E051EF"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4.1. Skvalitniť miestnu infraštruktúru</w:t>
            </w:r>
          </w:p>
        </w:tc>
      </w:tr>
      <w:tr w:rsidR="00BC3E3F" w:rsidRPr="0017777F" w14:paraId="6A6F757E" w14:textId="77777777" w:rsidTr="00E620FB">
        <w:trPr>
          <w:trHeight w:val="510"/>
        </w:trPr>
        <w:tc>
          <w:tcPr>
            <w:tcW w:w="2127" w:type="dxa"/>
            <w:vAlign w:val="center"/>
          </w:tcPr>
          <w:p w14:paraId="6A502E3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2108D210" w14:textId="0C69766E" w:rsidR="00BC3E3F" w:rsidRPr="0017777F" w:rsidRDefault="00FA5695" w:rsidP="00E620FB">
            <w:pPr>
              <w:spacing w:line="250" w:lineRule="auto"/>
              <w:rPr>
                <w:rFonts w:eastAsia="Calibri" w:cs="Times New Roman"/>
                <w:color w:val="000000"/>
              </w:rPr>
            </w:pPr>
            <w:ins w:id="1096" w:author="henrieta" w:date="2019-03-27T10:30:00Z">
              <w:r w:rsidRPr="00FA5695">
                <w:rPr>
                  <w:rFonts w:eastAsia="Calibri" w:cs="Times New Roman"/>
                  <w:color w:val="000000"/>
                </w:rPr>
                <w:t xml:space="preserve">Opatrenie 7., Podopatrenie </w:t>
              </w:r>
            </w:ins>
            <w:r w:rsidR="00BC3E3F" w:rsidRPr="0017777F">
              <w:rPr>
                <w:rFonts w:eastAsia="Calibri" w:cs="Times New Roman"/>
                <w:color w:val="000000"/>
              </w:rPr>
              <w:t>7.2 podpora investícií do budovania, zlepšenia alebo rozšírenia všetkých typov malej infraštruktúry vrátane investícií do OZE a úspor energie</w:t>
            </w:r>
          </w:p>
        </w:tc>
      </w:tr>
      <w:tr w:rsidR="00BC3E3F" w:rsidRPr="0017777F" w14:paraId="1F2392C8" w14:textId="77777777" w:rsidTr="00E620FB">
        <w:trPr>
          <w:trHeight w:val="510"/>
        </w:trPr>
        <w:tc>
          <w:tcPr>
            <w:tcW w:w="2127" w:type="dxa"/>
            <w:vAlign w:val="center"/>
          </w:tcPr>
          <w:p w14:paraId="50FB602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56A3A768" w14:textId="6EA5F2F8" w:rsidR="00BC3E3F" w:rsidRPr="0017777F" w:rsidRDefault="00BC3E3F" w:rsidP="00E620FB">
            <w:pPr>
              <w:spacing w:line="250" w:lineRule="auto"/>
              <w:rPr>
                <w:rFonts w:eastAsia="Calibri" w:cs="Times New Roman"/>
                <w:color w:val="000000"/>
              </w:rPr>
            </w:pPr>
            <w:r w:rsidRPr="0017777F">
              <w:rPr>
                <w:rFonts w:eastAsia="Calibri" w:cs="Times New Roman"/>
                <w:color w:val="000000"/>
              </w:rPr>
              <w:t>6B</w:t>
            </w:r>
            <w:ins w:id="1097" w:author="henrieta" w:date="2019-03-27T10:30:00Z">
              <w:r w:rsidR="00FA5695">
                <w:rPr>
                  <w:rFonts w:eastAsia="Calibri" w:cs="Times New Roman"/>
                  <w:color w:val="000000"/>
                </w:rPr>
                <w:t>, 6A</w:t>
              </w:r>
            </w:ins>
            <w:r w:rsidRPr="0017777F">
              <w:rPr>
                <w:rFonts w:eastAsia="Calibri" w:cs="Times New Roman"/>
                <w:color w:val="000000"/>
              </w:rPr>
              <w:t xml:space="preserve"> </w:t>
            </w:r>
            <w:del w:id="1098" w:author="henrieta" w:date="2019-03-27T10:31:00Z">
              <w:r w:rsidRPr="0017777F" w:rsidDel="00FA5695">
                <w:rPr>
                  <w:rFonts w:eastAsia="Calibri" w:cs="Times New Roman"/>
                  <w:color w:val="000000"/>
                </w:rPr>
                <w:delText>Podpora miestneho rozvoja vo vidieckych oblastiach</w:delText>
              </w:r>
            </w:del>
          </w:p>
          <w:p w14:paraId="5F5A1D51" w14:textId="77777777" w:rsidR="00BC3E3F" w:rsidRPr="0017777F" w:rsidRDefault="00BC3E3F" w:rsidP="00E620FB">
            <w:pPr>
              <w:spacing w:line="250" w:lineRule="auto"/>
              <w:rPr>
                <w:rFonts w:eastAsia="Calibri" w:cs="Times New Roman"/>
                <w:color w:val="000000"/>
              </w:rPr>
            </w:pPr>
          </w:p>
        </w:tc>
      </w:tr>
      <w:tr w:rsidR="00BC3E3F" w:rsidRPr="0017777F" w14:paraId="74C6C6E8" w14:textId="77777777" w:rsidTr="00E620FB">
        <w:trPr>
          <w:trHeight w:val="510"/>
        </w:trPr>
        <w:tc>
          <w:tcPr>
            <w:tcW w:w="2127" w:type="dxa"/>
            <w:vAlign w:val="center"/>
          </w:tcPr>
          <w:p w14:paraId="32C2BAC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7384400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Cieľom opatrenia je skvalitniť miestnu infraštruktúru na území OZ MR, a tak prispieť k zlepšeniu technickej infraštruktúry. </w:t>
            </w:r>
          </w:p>
          <w:p w14:paraId="33984CCB" w14:textId="77777777" w:rsidR="00BC3E3F" w:rsidRPr="0017777F" w:rsidRDefault="00BC3E3F" w:rsidP="00E620FB">
            <w:pPr>
              <w:numPr>
                <w:ilvl w:val="0"/>
                <w:numId w:val="63"/>
              </w:numPr>
              <w:spacing w:line="250" w:lineRule="auto"/>
              <w:ind w:left="330" w:hanging="283"/>
              <w:contextualSpacing/>
              <w:rPr>
                <w:rFonts w:eastAsia="Calibri" w:cs="Times New Roman"/>
                <w:i/>
                <w:color w:val="000000"/>
              </w:rPr>
            </w:pPr>
          </w:p>
        </w:tc>
      </w:tr>
      <w:tr w:rsidR="00BC3E3F" w:rsidRPr="0017777F" w14:paraId="5ED50B16" w14:textId="77777777" w:rsidTr="00E620FB">
        <w:trPr>
          <w:trHeight w:val="510"/>
        </w:trPr>
        <w:tc>
          <w:tcPr>
            <w:tcW w:w="2127" w:type="dxa"/>
            <w:vAlign w:val="center"/>
          </w:tcPr>
          <w:p w14:paraId="08C9B73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3D8628B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Na území je nedostatočná technická úroveň miestnych cestných a peších komunikácií, vo viacerých obciach chodníky chýbajú, zastávky nie sú zrekonštruované vo viacerých obciach. </w:t>
            </w:r>
          </w:p>
        </w:tc>
      </w:tr>
      <w:tr w:rsidR="00BC3E3F" w:rsidRPr="0017777F" w14:paraId="4DDE05E6" w14:textId="77777777" w:rsidTr="00E620FB">
        <w:trPr>
          <w:trHeight w:val="510"/>
        </w:trPr>
        <w:tc>
          <w:tcPr>
            <w:tcW w:w="2127" w:type="dxa"/>
            <w:shd w:val="clear" w:color="auto" w:fill="B8CCE4" w:themeFill="accent1" w:themeFillTint="66"/>
            <w:vAlign w:val="center"/>
          </w:tcPr>
          <w:p w14:paraId="2E17289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497C8A9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49DD67A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miestne komunikácie, chodníky, záchytné parkoviská, autobusové zastávky s priľahlými chodníkmi</w:t>
            </w:r>
          </w:p>
        </w:tc>
      </w:tr>
      <w:tr w:rsidR="00BC3E3F" w:rsidRPr="0017777F" w14:paraId="4CDE8846" w14:textId="77777777" w:rsidTr="00E620FB">
        <w:trPr>
          <w:trHeight w:val="510"/>
        </w:trPr>
        <w:tc>
          <w:tcPr>
            <w:tcW w:w="2127" w:type="dxa"/>
            <w:vAlign w:val="center"/>
          </w:tcPr>
          <w:p w14:paraId="5995240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49948B85"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1. obce vo vidieckych oblastiach s počtom obyvateľov do 1 000 (vrátane);</w:t>
            </w:r>
          </w:p>
          <w:p w14:paraId="62B938C4"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2. pri investíciách do kanalizácií a ČOV – obce vo vidieckych oblastiach s počtom obyvateľov do 1 000 (vrátane) s výnimkou obcí, ktoré sú súčasťou aglomerácie nad 2 000 EO, ako aj aglomerácie pod 2 000 EO, ktorá zasahuje do chránených vodohospodárskych oblastí;</w:t>
            </w:r>
          </w:p>
          <w:p w14:paraId="76C3B408"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3. združenia obcí s právnou subjektivitou (s priemerným počtom obyvateľov do 1 000 (vrátane)) .</w:t>
            </w:r>
          </w:p>
        </w:tc>
      </w:tr>
      <w:tr w:rsidR="00BC3E3F" w:rsidRPr="0017777F" w14:paraId="79E870E3" w14:textId="77777777" w:rsidTr="00E620FB">
        <w:trPr>
          <w:trHeight w:val="510"/>
        </w:trPr>
        <w:tc>
          <w:tcPr>
            <w:tcW w:w="2127" w:type="dxa"/>
            <w:vAlign w:val="center"/>
          </w:tcPr>
          <w:p w14:paraId="101EB88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0599D762"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Výška podpory z celkových oprávnených nákladov: 100%, s maximálnym limitom v zmysle definície malej infraštruktúry</w:t>
            </w:r>
          </w:p>
        </w:tc>
      </w:tr>
      <w:tr w:rsidR="00BC3E3F" w:rsidRPr="0017777F" w14:paraId="7041EE0B" w14:textId="77777777" w:rsidTr="00E620FB">
        <w:trPr>
          <w:trHeight w:val="510"/>
        </w:trPr>
        <w:tc>
          <w:tcPr>
            <w:tcW w:w="2127" w:type="dxa"/>
            <w:shd w:val="clear" w:color="auto" w:fill="B8CCE4" w:themeFill="accent1" w:themeFillTint="66"/>
            <w:vAlign w:val="center"/>
          </w:tcPr>
          <w:p w14:paraId="653FADB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5F6ADD51" w14:textId="77777777" w:rsidR="00BC3E3F" w:rsidRDefault="00BC3E3F" w:rsidP="00E620FB">
            <w:pPr>
              <w:spacing w:line="250" w:lineRule="auto"/>
              <w:rPr>
                <w:ins w:id="1099" w:author="henrieta" w:date="2019-03-27T10:33:00Z"/>
                <w:rFonts w:eastAsia="Calibri" w:cs="Times New Roman"/>
                <w:color w:val="000000"/>
              </w:rPr>
            </w:pPr>
            <w:r>
              <w:rPr>
                <w:rFonts w:eastAsia="Calibri" w:cs="Times New Roman"/>
                <w:color w:val="000000"/>
              </w:rPr>
              <w:t>V</w:t>
            </w:r>
            <w:r w:rsidRPr="008238E8">
              <w:rPr>
                <w:rFonts w:eastAsia="Calibri" w:cs="Times New Roman"/>
                <w:color w:val="000000"/>
              </w:rPr>
              <w:t>ýdavky na hmotné a nehmotné investície, ktoré sú v súlade s podporovanými činnosťami, vrátane výdavkov na začlenenie</w:t>
            </w:r>
            <w:r>
              <w:rPr>
                <w:rFonts w:eastAsia="Calibri" w:cs="Times New Roman"/>
                <w:color w:val="000000"/>
              </w:rPr>
              <w:t xml:space="preserve"> </w:t>
            </w:r>
            <w:r w:rsidRPr="008238E8">
              <w:rPr>
                <w:rFonts w:eastAsia="Calibri" w:cs="Times New Roman"/>
                <w:color w:val="000000"/>
              </w:rPr>
              <w:t>prvkov zelenej infraštruktúry – náklady na následné "ozelenenie" objektov a ich začlenenie do</w:t>
            </w:r>
            <w:r>
              <w:rPr>
                <w:rFonts w:eastAsia="Calibri" w:cs="Times New Roman"/>
                <w:color w:val="000000"/>
              </w:rPr>
              <w:t xml:space="preserve"> </w:t>
            </w:r>
            <w:r w:rsidRPr="008238E8">
              <w:rPr>
                <w:rFonts w:eastAsia="Calibri" w:cs="Times New Roman"/>
                <w:color w:val="000000"/>
              </w:rPr>
              <w:t>zelenej infraštruktúry obce;</w:t>
            </w:r>
            <w:r>
              <w:rPr>
                <w:rFonts w:eastAsia="Calibri" w:cs="Times New Roman"/>
                <w:color w:val="000000"/>
              </w:rPr>
              <w:t xml:space="preserve"> </w:t>
            </w:r>
            <w:r w:rsidRPr="008238E8">
              <w:rPr>
                <w:rFonts w:eastAsia="Calibri" w:cs="Times New Roman"/>
                <w:color w:val="000000"/>
              </w:rPr>
              <w:t>všeobecné náklady.</w:t>
            </w:r>
          </w:p>
          <w:p w14:paraId="56F781F8" w14:textId="5E0E43F4" w:rsidR="00FA5695" w:rsidRPr="0017777F" w:rsidRDefault="00FA5695" w:rsidP="00E620FB">
            <w:pPr>
              <w:spacing w:line="250" w:lineRule="auto"/>
              <w:rPr>
                <w:rFonts w:eastAsia="Calibri" w:cs="Times New Roman"/>
                <w:color w:val="000000"/>
              </w:rPr>
            </w:pPr>
            <w:ins w:id="1100" w:author="henrieta" w:date="2019-03-27T10:33:00Z">
              <w:r w:rsidRPr="00FA5695">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ins>
          </w:p>
        </w:tc>
      </w:tr>
      <w:tr w:rsidR="00BC3E3F" w:rsidRPr="0017777F" w14:paraId="595C0B9F" w14:textId="77777777" w:rsidTr="00E620FB">
        <w:trPr>
          <w:trHeight w:val="510"/>
        </w:trPr>
        <w:tc>
          <w:tcPr>
            <w:tcW w:w="2127" w:type="dxa"/>
            <w:shd w:val="clear" w:color="auto" w:fill="B8CCE4" w:themeFill="accent1" w:themeFillTint="66"/>
            <w:vAlign w:val="center"/>
          </w:tcPr>
          <w:p w14:paraId="2C560BD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shd w:val="clear" w:color="auto" w:fill="B8CCE4" w:themeFill="accent1" w:themeFillTint="66"/>
          </w:tcPr>
          <w:p w14:paraId="7C11FE77" w14:textId="77777777" w:rsidR="00BC3E3F" w:rsidRPr="0017777F" w:rsidRDefault="00BC3E3F" w:rsidP="00E620FB">
            <w:pPr>
              <w:spacing w:line="250" w:lineRule="auto"/>
              <w:rPr>
                <w:rFonts w:eastAsia="Calibri" w:cs="Times New Roman"/>
                <w:color w:val="000000"/>
              </w:rPr>
            </w:pPr>
            <w:r>
              <w:rPr>
                <w:rFonts w:eastAsia="Calibri" w:cs="Times New Roman"/>
                <w:i/>
                <w:color w:val="000000"/>
              </w:rPr>
              <w:t>O</w:t>
            </w:r>
            <w:r w:rsidRPr="0017777F">
              <w:rPr>
                <w:rFonts w:eastAsia="Calibri" w:cs="Times New Roman"/>
                <w:i/>
                <w:color w:val="000000"/>
              </w:rPr>
              <w:t xml:space="preserve">bce budú samostatne žiadať o príspevky v rámci výziev vyhlásených PPA </w:t>
            </w:r>
          </w:p>
        </w:tc>
      </w:tr>
      <w:tr w:rsidR="00BC3E3F" w:rsidRPr="0017777F" w14:paraId="3E2345F7" w14:textId="77777777" w:rsidTr="00E620FB">
        <w:trPr>
          <w:trHeight w:val="397"/>
        </w:trPr>
        <w:tc>
          <w:tcPr>
            <w:tcW w:w="2127" w:type="dxa"/>
            <w:vMerge w:val="restart"/>
            <w:vAlign w:val="center"/>
          </w:tcPr>
          <w:p w14:paraId="3B36BE4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1270" w:type="dxa"/>
            <w:gridSpan w:val="2"/>
            <w:vAlign w:val="center"/>
          </w:tcPr>
          <w:p w14:paraId="3E2EC319"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224" w:type="dxa"/>
            <w:vAlign w:val="center"/>
          </w:tcPr>
          <w:p w14:paraId="22FF61F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Spolu</w:t>
            </w:r>
          </w:p>
        </w:tc>
        <w:tc>
          <w:tcPr>
            <w:tcW w:w="1225" w:type="dxa"/>
            <w:vAlign w:val="center"/>
          </w:tcPr>
          <w:p w14:paraId="3A5EDA7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EÚ</w:t>
            </w:r>
          </w:p>
        </w:tc>
        <w:tc>
          <w:tcPr>
            <w:tcW w:w="1224" w:type="dxa"/>
            <w:gridSpan w:val="2"/>
            <w:vAlign w:val="center"/>
          </w:tcPr>
          <w:p w14:paraId="63EFB98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ŠR</w:t>
            </w:r>
          </w:p>
        </w:tc>
        <w:tc>
          <w:tcPr>
            <w:tcW w:w="1225" w:type="dxa"/>
            <w:gridSpan w:val="2"/>
            <w:vAlign w:val="center"/>
          </w:tcPr>
          <w:p w14:paraId="7EAC857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VZ</w:t>
            </w:r>
          </w:p>
        </w:tc>
        <w:tc>
          <w:tcPr>
            <w:tcW w:w="1225" w:type="dxa"/>
            <w:gridSpan w:val="2"/>
            <w:vAlign w:val="center"/>
          </w:tcPr>
          <w:p w14:paraId="3B8A27B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iné</w:t>
            </w:r>
          </w:p>
        </w:tc>
      </w:tr>
      <w:tr w:rsidR="00BC3E3F" w:rsidRPr="0017777F" w14:paraId="7AAEBF3B" w14:textId="77777777" w:rsidTr="00E620FB">
        <w:trPr>
          <w:trHeight w:val="397"/>
        </w:trPr>
        <w:tc>
          <w:tcPr>
            <w:tcW w:w="2127" w:type="dxa"/>
            <w:vMerge/>
            <w:vAlign w:val="center"/>
          </w:tcPr>
          <w:p w14:paraId="6A3FF96F" w14:textId="77777777" w:rsidR="00BC3E3F" w:rsidRPr="0017777F" w:rsidRDefault="00BC3E3F" w:rsidP="00E620FB">
            <w:pPr>
              <w:spacing w:line="240" w:lineRule="auto"/>
              <w:rPr>
                <w:rFonts w:eastAsia="Calibri" w:cs="Times New Roman"/>
                <w:color w:val="000000"/>
              </w:rPr>
            </w:pPr>
          </w:p>
        </w:tc>
        <w:tc>
          <w:tcPr>
            <w:tcW w:w="1270" w:type="dxa"/>
            <w:gridSpan w:val="2"/>
            <w:vAlign w:val="center"/>
          </w:tcPr>
          <w:p w14:paraId="3350F5F6"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224" w:type="dxa"/>
            <w:vAlign w:val="center"/>
          </w:tcPr>
          <w:p w14:paraId="43F8A1A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vAlign w:val="center"/>
          </w:tcPr>
          <w:p w14:paraId="345E61D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4" w:type="dxa"/>
            <w:gridSpan w:val="2"/>
            <w:vAlign w:val="center"/>
          </w:tcPr>
          <w:p w14:paraId="23DCCE6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68E6EF9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7E82CAE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5DE1014" w14:textId="77777777" w:rsidTr="00E620FB">
        <w:trPr>
          <w:trHeight w:val="397"/>
        </w:trPr>
        <w:tc>
          <w:tcPr>
            <w:tcW w:w="2127" w:type="dxa"/>
            <w:vMerge/>
            <w:vAlign w:val="center"/>
          </w:tcPr>
          <w:p w14:paraId="1CEB2702" w14:textId="77777777" w:rsidR="00BC3E3F" w:rsidRPr="0017777F" w:rsidRDefault="00BC3E3F" w:rsidP="00E620FB">
            <w:pPr>
              <w:spacing w:line="240" w:lineRule="auto"/>
              <w:rPr>
                <w:rFonts w:eastAsia="Calibri" w:cs="Times New Roman"/>
                <w:color w:val="000000"/>
              </w:rPr>
            </w:pPr>
          </w:p>
        </w:tc>
        <w:tc>
          <w:tcPr>
            <w:tcW w:w="1270" w:type="dxa"/>
            <w:gridSpan w:val="2"/>
            <w:vAlign w:val="center"/>
          </w:tcPr>
          <w:p w14:paraId="044432D9"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224" w:type="dxa"/>
            <w:vAlign w:val="center"/>
          </w:tcPr>
          <w:p w14:paraId="475F6E5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vAlign w:val="center"/>
          </w:tcPr>
          <w:p w14:paraId="331A0D8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4" w:type="dxa"/>
            <w:gridSpan w:val="2"/>
            <w:vAlign w:val="center"/>
          </w:tcPr>
          <w:p w14:paraId="0986A84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0DF34FC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4A48CC9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134CEADB" w14:textId="77777777" w:rsidTr="00E620FB">
        <w:trPr>
          <w:trHeight w:val="397"/>
        </w:trPr>
        <w:tc>
          <w:tcPr>
            <w:tcW w:w="2127" w:type="dxa"/>
            <w:vMerge/>
            <w:vAlign w:val="center"/>
          </w:tcPr>
          <w:p w14:paraId="131BAAD5" w14:textId="77777777" w:rsidR="00BC3E3F" w:rsidRPr="0017777F" w:rsidRDefault="00BC3E3F" w:rsidP="00E620FB">
            <w:pPr>
              <w:spacing w:line="240" w:lineRule="auto"/>
              <w:rPr>
                <w:rFonts w:eastAsia="Calibri" w:cs="Times New Roman"/>
                <w:color w:val="000000"/>
              </w:rPr>
            </w:pPr>
          </w:p>
        </w:tc>
        <w:tc>
          <w:tcPr>
            <w:tcW w:w="1270" w:type="dxa"/>
            <w:gridSpan w:val="2"/>
            <w:vAlign w:val="center"/>
          </w:tcPr>
          <w:p w14:paraId="27755F82"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24" w:type="dxa"/>
            <w:vAlign w:val="center"/>
          </w:tcPr>
          <w:p w14:paraId="5CDDC58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vAlign w:val="center"/>
          </w:tcPr>
          <w:p w14:paraId="42F0D5C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4" w:type="dxa"/>
            <w:gridSpan w:val="2"/>
            <w:vAlign w:val="center"/>
          </w:tcPr>
          <w:p w14:paraId="2C46943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2AB159D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25" w:type="dxa"/>
            <w:gridSpan w:val="2"/>
            <w:vAlign w:val="center"/>
          </w:tcPr>
          <w:p w14:paraId="70D0BF6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476FF3C1" w14:textId="77777777" w:rsidTr="00E620FB">
        <w:trPr>
          <w:trHeight w:val="510"/>
        </w:trPr>
        <w:tc>
          <w:tcPr>
            <w:tcW w:w="2127" w:type="dxa"/>
            <w:shd w:val="clear" w:color="auto" w:fill="B8CCE4" w:themeFill="accent1" w:themeFillTint="66"/>
            <w:vAlign w:val="center"/>
          </w:tcPr>
          <w:p w14:paraId="08DA8BD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43332DA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 Hlavné zásady výberu operácií</w:t>
            </w:r>
          </w:p>
        </w:tc>
        <w:tc>
          <w:tcPr>
            <w:tcW w:w="7393" w:type="dxa"/>
            <w:gridSpan w:val="10"/>
            <w:shd w:val="clear" w:color="auto" w:fill="B8CCE4" w:themeFill="accent1" w:themeFillTint="66"/>
            <w:vAlign w:val="center"/>
          </w:tcPr>
          <w:p w14:paraId="0CB0D550" w14:textId="77777777" w:rsidR="00BC3E3F" w:rsidRDefault="00BC3E3F" w:rsidP="00E620FB">
            <w:pPr>
              <w:spacing w:line="240" w:lineRule="auto"/>
              <w:rPr>
                <w:ins w:id="1101" w:author="henrieta" w:date="2019-03-27T10:33:00Z"/>
                <w:rFonts w:eastAsia="Calibri" w:cs="Times New Roman"/>
                <w:color w:val="000000"/>
              </w:rPr>
            </w:pPr>
            <w:r w:rsidRPr="008238E8">
              <w:rPr>
                <w:rFonts w:eastAsia="Calibri" w:cs="Times New Roman"/>
                <w:color w:val="000000"/>
              </w:rPr>
              <w:t>V rámci výberu projektov bude aplikovaný systém bodového hodnotenia. V rámci hodnotenia budú minimálne aplikované princípy</w:t>
            </w:r>
            <w:r>
              <w:rPr>
                <w:rFonts w:eastAsia="Calibri" w:cs="Times New Roman"/>
                <w:color w:val="000000"/>
              </w:rPr>
              <w:t xml:space="preserve"> v súlade s výzvou, kde budú obce predkladať svoje projekty.</w:t>
            </w:r>
          </w:p>
          <w:p w14:paraId="76F40AF1" w14:textId="77777777" w:rsidR="00FA5695" w:rsidRDefault="00FA5695" w:rsidP="00FA5695">
            <w:pPr>
              <w:spacing w:line="240" w:lineRule="auto"/>
              <w:rPr>
                <w:ins w:id="1102" w:author="henrieta" w:date="2019-03-27T10:33:00Z"/>
                <w:rFonts w:eastAsia="Calibri" w:cs="Times New Roman"/>
                <w:color w:val="000000"/>
              </w:rPr>
            </w:pPr>
            <w:ins w:id="1103" w:author="henrieta" w:date="2019-03-27T10:33:00Z">
              <w:r w:rsidRPr="0017777F">
                <w:rPr>
                  <w:rFonts w:eastAsia="Calibri" w:cs="Times New Roman"/>
                  <w:color w:val="000000"/>
                </w:rPr>
                <w:t>V súlade s PRV, kapitola 8.2.6.3.2.7</w:t>
              </w:r>
              <w:r>
                <w:rPr>
                  <w:rFonts w:eastAsia="Calibri" w:cs="Times New Roman"/>
                  <w:color w:val="000000"/>
                </w:rPr>
                <w:t xml:space="preserve"> a vlastné princípy:</w:t>
              </w:r>
            </w:ins>
          </w:p>
          <w:p w14:paraId="0B54B830" w14:textId="77777777" w:rsidR="00FA5695" w:rsidRDefault="00FA5695" w:rsidP="00FA5695">
            <w:pPr>
              <w:spacing w:line="240" w:lineRule="auto"/>
              <w:rPr>
                <w:ins w:id="1104" w:author="henrieta" w:date="2019-03-27T10:33:00Z"/>
                <w:rFonts w:eastAsia="Calibri" w:cs="Times New Roman"/>
                <w:color w:val="000000"/>
              </w:rPr>
            </w:pPr>
            <w:ins w:id="1105" w:author="henrieta" w:date="2019-03-27T10:33:00Z">
              <w:r>
                <w:rPr>
                  <w:rFonts w:eastAsia="Calibri" w:cs="Times New Roman"/>
                  <w:color w:val="000000"/>
                </w:rPr>
                <w:t xml:space="preserve">- </w:t>
              </w:r>
              <w:r w:rsidRPr="00B06849">
                <w:rPr>
                  <w:rFonts w:eastAsia="Calibri" w:cs="Times New Roman"/>
                  <w:color w:val="000000"/>
                </w:rPr>
                <w:t>Žiadateľ ešte nezískal pomoc v rámci stratégie CLLD v danom opatrení</w:t>
              </w:r>
            </w:ins>
          </w:p>
          <w:p w14:paraId="1D6BB0F2" w14:textId="4C2ACDFF" w:rsidR="00FA5695" w:rsidRPr="0017777F" w:rsidRDefault="00FA5695" w:rsidP="00FA5695">
            <w:pPr>
              <w:spacing w:line="240" w:lineRule="auto"/>
              <w:rPr>
                <w:rFonts w:eastAsia="Calibri" w:cs="Times New Roman"/>
                <w:color w:val="000000"/>
              </w:rPr>
            </w:pPr>
            <w:ins w:id="1106" w:author="henrieta" w:date="2019-03-27T10:33:00Z">
              <w:r>
                <w:rPr>
                  <w:rFonts w:eastAsia="Calibri" w:cs="Times New Roman"/>
                  <w:color w:val="000000"/>
                </w:rPr>
                <w:t xml:space="preserve">- </w:t>
              </w:r>
              <w:r w:rsidRPr="00B06849">
                <w:rPr>
                  <w:rFonts w:eastAsia="Calibri" w:cs="Times New Roman"/>
                  <w:color w:val="000000"/>
                </w:rPr>
                <w:t>Počet obyvateľov, ktorí budú mať prospech so zrealizovaného projektu</w:t>
              </w:r>
            </w:ins>
          </w:p>
        </w:tc>
      </w:tr>
      <w:tr w:rsidR="00BC3E3F" w:rsidRPr="0017777F" w14:paraId="2FBE9203" w14:textId="77777777" w:rsidTr="00E620FB">
        <w:trPr>
          <w:trHeight w:val="510"/>
        </w:trPr>
        <w:tc>
          <w:tcPr>
            <w:tcW w:w="2127" w:type="dxa"/>
            <w:vAlign w:val="center"/>
          </w:tcPr>
          <w:p w14:paraId="2CE703A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vAlign w:val="center"/>
          </w:tcPr>
          <w:p w14:paraId="35844E5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4416794D" w14:textId="77777777" w:rsidTr="00E620FB">
        <w:trPr>
          <w:trHeight w:val="510"/>
        </w:trPr>
        <w:tc>
          <w:tcPr>
            <w:tcW w:w="2127" w:type="dxa"/>
            <w:vMerge w:val="restart"/>
            <w:vAlign w:val="center"/>
          </w:tcPr>
          <w:p w14:paraId="3CF4433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1129" w:type="dxa"/>
            <w:vAlign w:val="center"/>
          </w:tcPr>
          <w:p w14:paraId="01C3BC26"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2718" w:type="dxa"/>
            <w:gridSpan w:val="4"/>
            <w:vAlign w:val="center"/>
          </w:tcPr>
          <w:p w14:paraId="4D15BA7F"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1155" w:type="dxa"/>
            <w:gridSpan w:val="2"/>
            <w:vAlign w:val="center"/>
          </w:tcPr>
          <w:p w14:paraId="55A078E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1262" w:type="dxa"/>
            <w:gridSpan w:val="2"/>
            <w:vAlign w:val="center"/>
          </w:tcPr>
          <w:p w14:paraId="084BDDF7"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1129" w:type="dxa"/>
            <w:vAlign w:val="center"/>
          </w:tcPr>
          <w:p w14:paraId="618EF33E"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6612BC9F" w14:textId="77777777" w:rsidTr="00E620FB">
        <w:trPr>
          <w:trHeight w:val="510"/>
        </w:trPr>
        <w:tc>
          <w:tcPr>
            <w:tcW w:w="2127" w:type="dxa"/>
            <w:vMerge/>
            <w:vAlign w:val="center"/>
          </w:tcPr>
          <w:p w14:paraId="2D384867" w14:textId="77777777" w:rsidR="00BC3E3F" w:rsidRPr="0017777F" w:rsidRDefault="00BC3E3F" w:rsidP="00E620FB">
            <w:pPr>
              <w:spacing w:line="240" w:lineRule="auto"/>
              <w:rPr>
                <w:rFonts w:eastAsia="Calibri" w:cs="Times New Roman"/>
                <w:color w:val="000000"/>
              </w:rPr>
            </w:pPr>
          </w:p>
        </w:tc>
        <w:tc>
          <w:tcPr>
            <w:tcW w:w="1129" w:type="dxa"/>
          </w:tcPr>
          <w:p w14:paraId="633E718E"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2718" w:type="dxa"/>
            <w:gridSpan w:val="4"/>
          </w:tcPr>
          <w:p w14:paraId="6D97422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55" w:type="dxa"/>
            <w:gridSpan w:val="2"/>
          </w:tcPr>
          <w:p w14:paraId="5ED0DB4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262" w:type="dxa"/>
            <w:gridSpan w:val="2"/>
          </w:tcPr>
          <w:p w14:paraId="0D7842C7"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1129" w:type="dxa"/>
          </w:tcPr>
          <w:p w14:paraId="59A690ED"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r>
      <w:tr w:rsidR="00BC3E3F" w:rsidRPr="0017777F" w14:paraId="0FAB891C" w14:textId="77777777" w:rsidTr="00E620FB">
        <w:trPr>
          <w:trHeight w:val="510"/>
        </w:trPr>
        <w:tc>
          <w:tcPr>
            <w:tcW w:w="2127" w:type="dxa"/>
            <w:vAlign w:val="center"/>
          </w:tcPr>
          <w:p w14:paraId="77DB088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28E260E2"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Podľa harmonogramu výziev PPA, resp. iných operačných programov</w:t>
            </w:r>
          </w:p>
        </w:tc>
      </w:tr>
    </w:tbl>
    <w:p w14:paraId="42B7A3D4"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417"/>
        <w:gridCol w:w="1276"/>
        <w:gridCol w:w="846"/>
        <w:gridCol w:w="430"/>
        <w:gridCol w:w="420"/>
        <w:gridCol w:w="1075"/>
        <w:gridCol w:w="59"/>
        <w:gridCol w:w="878"/>
      </w:tblGrid>
      <w:tr w:rsidR="00BC3E3F" w:rsidRPr="0017777F" w14:paraId="63C6BE64" w14:textId="77777777" w:rsidTr="00E620FB">
        <w:trPr>
          <w:trHeight w:val="510"/>
        </w:trPr>
        <w:tc>
          <w:tcPr>
            <w:tcW w:w="2127" w:type="dxa"/>
            <w:shd w:val="clear" w:color="auto" w:fill="D9D9D9"/>
            <w:vAlign w:val="center"/>
          </w:tcPr>
          <w:p w14:paraId="1A14DFBF"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2DD87329"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5.1. Zabezpečiť dostatok komunitných sociálnych služieb</w:t>
            </w:r>
          </w:p>
        </w:tc>
      </w:tr>
      <w:tr w:rsidR="00BC3E3F" w:rsidRPr="0017777F" w14:paraId="1A474467" w14:textId="77777777" w:rsidTr="00E620FB">
        <w:trPr>
          <w:trHeight w:val="510"/>
        </w:trPr>
        <w:tc>
          <w:tcPr>
            <w:tcW w:w="2127" w:type="dxa"/>
            <w:vAlign w:val="center"/>
          </w:tcPr>
          <w:p w14:paraId="5A82DBA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69311032"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w:t>
            </w:r>
          </w:p>
        </w:tc>
      </w:tr>
      <w:tr w:rsidR="00BC3E3F" w:rsidRPr="0017777F" w14:paraId="579F8878" w14:textId="77777777" w:rsidTr="00E620FB">
        <w:trPr>
          <w:trHeight w:val="510"/>
        </w:trPr>
        <w:tc>
          <w:tcPr>
            <w:tcW w:w="2127" w:type="dxa"/>
            <w:vAlign w:val="center"/>
          </w:tcPr>
          <w:p w14:paraId="3B17EF0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20397739"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ŠC  5.1.2 Zlepšenie udržateľných vzťahov medzi vidieckymi rozvojovými centrami a ich zázemím vo verejných službách a vo verejných infraštruktúrach</w:t>
            </w:r>
          </w:p>
        </w:tc>
      </w:tr>
      <w:tr w:rsidR="00BC3E3F" w:rsidRPr="0017777F" w14:paraId="40D3C658" w14:textId="77777777" w:rsidTr="00E620FB">
        <w:trPr>
          <w:trHeight w:val="510"/>
        </w:trPr>
        <w:tc>
          <w:tcPr>
            <w:tcW w:w="2127" w:type="dxa"/>
            <w:vAlign w:val="center"/>
          </w:tcPr>
          <w:p w14:paraId="1E43375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13AFC779"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Cieľom opatrenia je zabezpečiť dostatok komunitných sociálnych služieb a prispieť tak k lepšej kvalite života v obciach. </w:t>
            </w:r>
          </w:p>
          <w:p w14:paraId="59843AE2" w14:textId="77777777" w:rsidR="00BC3E3F" w:rsidRPr="0017777F" w:rsidRDefault="00BC3E3F" w:rsidP="00E620FB">
            <w:pPr>
              <w:numPr>
                <w:ilvl w:val="0"/>
                <w:numId w:val="63"/>
              </w:numPr>
              <w:spacing w:line="250" w:lineRule="auto"/>
              <w:ind w:left="330" w:hanging="283"/>
              <w:contextualSpacing/>
              <w:rPr>
                <w:rFonts w:eastAsia="Calibri" w:cs="Times New Roman"/>
                <w:i/>
                <w:color w:val="000000"/>
              </w:rPr>
            </w:pPr>
          </w:p>
        </w:tc>
      </w:tr>
      <w:tr w:rsidR="00BC3E3F" w:rsidRPr="0017777F" w14:paraId="2F686B93" w14:textId="77777777" w:rsidTr="00E620FB">
        <w:trPr>
          <w:trHeight w:val="510"/>
        </w:trPr>
        <w:tc>
          <w:tcPr>
            <w:tcW w:w="2127" w:type="dxa"/>
            <w:vAlign w:val="center"/>
          </w:tcPr>
          <w:p w14:paraId="176CFA6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4AD02D5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Na území nie je záujem o sociálne služby, nie je dostatočné pokrytie opatrovateľskými službami, chýba denný stacionár a komunitné centrá, aj keď ako ukázala SWOT analýza obyvateľstvo starne a súčasne je vysoké zastúpenie obyvateľov rómskej národnosti. Preto je nevyhnutné doplniť aj komunitné sociálne služby v jednotlivých obciach, resp. spoločným postupom viacerých obcí pre ich vyššiu efektivitu.</w:t>
            </w:r>
          </w:p>
        </w:tc>
      </w:tr>
      <w:tr w:rsidR="00BC3E3F" w:rsidRPr="0017777F" w14:paraId="50A83164" w14:textId="77777777" w:rsidTr="00E620FB">
        <w:trPr>
          <w:trHeight w:val="510"/>
        </w:trPr>
        <w:tc>
          <w:tcPr>
            <w:tcW w:w="2127" w:type="dxa"/>
            <w:shd w:val="clear" w:color="auto" w:fill="B8CCE4" w:themeFill="accent1" w:themeFillTint="66"/>
            <w:vAlign w:val="center"/>
          </w:tcPr>
          <w:p w14:paraId="53F3C1B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495C599C"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76E6895D"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zriaďovanie nových alebo rekonštrukcia a modernizácia existujúcich zariadení pre poskytovanie komunitných sociálnych služieb vrátane materiálno-technického vybavenia</w:t>
            </w:r>
          </w:p>
          <w:p w14:paraId="0530B0DF"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 xml:space="preserve">zvyšovanie kvality a kapacity komunitných sociálnych služieb </w:t>
            </w:r>
          </w:p>
          <w:p w14:paraId="37FE06B2"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bCs/>
                <w:color w:val="000000"/>
              </w:rPr>
              <w:t>rozvoj terénnych a ambulantných</w:t>
            </w:r>
            <w:r w:rsidRPr="0017777F">
              <w:rPr>
                <w:rFonts w:eastAsia="Calibri" w:cs="Times New Roman"/>
                <w:color w:val="000000"/>
              </w:rPr>
              <w:t xml:space="preserve"> sociálnych služieb</w:t>
            </w:r>
          </w:p>
          <w:p w14:paraId="2753B089"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infraštruktúra komunitných centier</w:t>
            </w:r>
          </w:p>
        </w:tc>
      </w:tr>
      <w:tr w:rsidR="00BC3E3F" w:rsidRPr="0017777F" w14:paraId="47C5DDEF" w14:textId="77777777" w:rsidTr="00E620FB">
        <w:trPr>
          <w:trHeight w:val="510"/>
        </w:trPr>
        <w:tc>
          <w:tcPr>
            <w:tcW w:w="2127" w:type="dxa"/>
            <w:vAlign w:val="center"/>
          </w:tcPr>
          <w:p w14:paraId="5F7B96F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235AEF60"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xml:space="preserve">Oprávnení prijímatelia: </w:t>
            </w:r>
          </w:p>
          <w:p w14:paraId="729DFC74"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xml:space="preserve">- obce, </w:t>
            </w:r>
          </w:p>
          <w:p w14:paraId="31EAF264"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mikroregionálne združenia,</w:t>
            </w:r>
          </w:p>
          <w:p w14:paraId="1D61B0BC"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občianske združenia, neziskové organizácie, cirkevné organizácie</w:t>
            </w:r>
          </w:p>
        </w:tc>
      </w:tr>
      <w:tr w:rsidR="00BC3E3F" w:rsidRPr="0017777F" w14:paraId="3EE630CA" w14:textId="77777777" w:rsidTr="00E620FB">
        <w:trPr>
          <w:trHeight w:val="510"/>
        </w:trPr>
        <w:tc>
          <w:tcPr>
            <w:tcW w:w="2127" w:type="dxa"/>
            <w:shd w:val="clear" w:color="auto" w:fill="B8CCE4" w:themeFill="accent1" w:themeFillTint="66"/>
            <w:vAlign w:val="center"/>
          </w:tcPr>
          <w:p w14:paraId="0CDFF82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tcPr>
          <w:p w14:paraId="07400AAD" w14:textId="77777777" w:rsidR="00BC3E3F" w:rsidRPr="0017777F" w:rsidRDefault="00BC3E3F" w:rsidP="00E620FB">
            <w:pPr>
              <w:spacing w:line="250" w:lineRule="auto"/>
              <w:rPr>
                <w:rFonts w:eastAsia="Calibri" w:cs="Times New Roman"/>
                <w:color w:val="000000"/>
              </w:rPr>
            </w:pPr>
            <w:r>
              <w:rPr>
                <w:rFonts w:eastAsia="Calibri" w:cs="Times New Roman"/>
                <w:color w:val="000000"/>
              </w:rPr>
              <w:t>I</w:t>
            </w:r>
            <w:r w:rsidRPr="0017777F">
              <w:rPr>
                <w:rFonts w:eastAsia="Calibri" w:cs="Times New Roman"/>
                <w:color w:val="000000"/>
              </w:rPr>
              <w:t xml:space="preserve">ntenzita pomoci v prípade obcí </w:t>
            </w:r>
            <w:r>
              <w:rPr>
                <w:rFonts w:eastAsia="Calibri" w:cs="Times New Roman"/>
                <w:color w:val="000000"/>
              </w:rPr>
              <w:t xml:space="preserve">a </w:t>
            </w:r>
            <w:r w:rsidRPr="0017777F">
              <w:rPr>
                <w:rFonts w:eastAsia="Calibri" w:cs="Times New Roman"/>
                <w:color w:val="000000"/>
              </w:rPr>
              <w:t xml:space="preserve">mimovládnych/neziskových organizácií </w:t>
            </w:r>
            <w:r>
              <w:rPr>
                <w:rFonts w:eastAsia="Calibri" w:cs="Times New Roman"/>
                <w:color w:val="000000"/>
              </w:rPr>
              <w:t xml:space="preserve">je </w:t>
            </w:r>
            <w:r w:rsidRPr="0017777F">
              <w:rPr>
                <w:rFonts w:eastAsia="Calibri" w:cs="Times New Roman"/>
                <w:color w:val="000000"/>
              </w:rPr>
              <w:t>95%</w:t>
            </w:r>
          </w:p>
        </w:tc>
      </w:tr>
      <w:tr w:rsidR="00BC3E3F" w:rsidRPr="0017777F" w14:paraId="7F250FC5" w14:textId="77777777" w:rsidTr="00E620FB">
        <w:trPr>
          <w:trHeight w:val="510"/>
        </w:trPr>
        <w:tc>
          <w:tcPr>
            <w:tcW w:w="2127" w:type="dxa"/>
            <w:shd w:val="clear" w:color="auto" w:fill="B8CCE4" w:themeFill="accent1" w:themeFillTint="66"/>
            <w:vAlign w:val="center"/>
          </w:tcPr>
          <w:p w14:paraId="1FEA9A1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06261CA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súlade s IROP, časť 2.5.1.1</w:t>
            </w:r>
          </w:p>
        </w:tc>
      </w:tr>
      <w:tr w:rsidR="00BC3E3F" w:rsidRPr="0017777F" w14:paraId="7E5D2E13" w14:textId="77777777" w:rsidTr="00E620FB">
        <w:trPr>
          <w:trHeight w:val="510"/>
        </w:trPr>
        <w:tc>
          <w:tcPr>
            <w:tcW w:w="2127" w:type="dxa"/>
            <w:vAlign w:val="center"/>
          </w:tcPr>
          <w:p w14:paraId="4BDAFD1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2B2D27D0"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0 – 70 000€ </w:t>
            </w:r>
          </w:p>
        </w:tc>
      </w:tr>
      <w:tr w:rsidR="00BC3E3F" w:rsidRPr="0017777F" w14:paraId="5F6D59D3" w14:textId="77777777" w:rsidTr="00E620FB">
        <w:trPr>
          <w:trHeight w:val="397"/>
        </w:trPr>
        <w:tc>
          <w:tcPr>
            <w:tcW w:w="2127" w:type="dxa"/>
            <w:vMerge w:val="restart"/>
            <w:vAlign w:val="center"/>
          </w:tcPr>
          <w:p w14:paraId="57BD951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1F0DC636"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6E79CF3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520E993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15199E8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12E3E4C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4BCBAB0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2746C887" w14:textId="77777777" w:rsidTr="00E620FB">
        <w:trPr>
          <w:trHeight w:val="397"/>
        </w:trPr>
        <w:tc>
          <w:tcPr>
            <w:tcW w:w="2127" w:type="dxa"/>
            <w:vMerge/>
            <w:vAlign w:val="center"/>
          </w:tcPr>
          <w:p w14:paraId="011BE087"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25814B99"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6C3DFB0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113 158</w:t>
            </w:r>
          </w:p>
        </w:tc>
        <w:tc>
          <w:tcPr>
            <w:tcW w:w="1276" w:type="dxa"/>
            <w:vAlign w:val="center"/>
          </w:tcPr>
          <w:p w14:paraId="20D44E1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107 500</w:t>
            </w:r>
          </w:p>
        </w:tc>
        <w:tc>
          <w:tcPr>
            <w:tcW w:w="1276" w:type="dxa"/>
            <w:gridSpan w:val="2"/>
            <w:vAlign w:val="center"/>
          </w:tcPr>
          <w:p w14:paraId="0BC3B07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6D560B0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5 658</w:t>
            </w:r>
          </w:p>
        </w:tc>
        <w:tc>
          <w:tcPr>
            <w:tcW w:w="937" w:type="dxa"/>
            <w:gridSpan w:val="2"/>
            <w:vAlign w:val="center"/>
          </w:tcPr>
          <w:p w14:paraId="18F26CD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BD766BE" w14:textId="77777777" w:rsidTr="00E620FB">
        <w:trPr>
          <w:trHeight w:val="397"/>
        </w:trPr>
        <w:tc>
          <w:tcPr>
            <w:tcW w:w="2127" w:type="dxa"/>
            <w:vMerge/>
            <w:vAlign w:val="center"/>
          </w:tcPr>
          <w:p w14:paraId="6187BB02"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2F1E1F02"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31985D0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D36A6F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74AF68F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085B419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2FEF568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685C10D" w14:textId="77777777" w:rsidTr="00E620FB">
        <w:trPr>
          <w:trHeight w:val="397"/>
        </w:trPr>
        <w:tc>
          <w:tcPr>
            <w:tcW w:w="2127" w:type="dxa"/>
            <w:vMerge/>
            <w:vAlign w:val="center"/>
          </w:tcPr>
          <w:p w14:paraId="618D3780"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1971759"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1C676FC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113 158</w:t>
            </w:r>
          </w:p>
        </w:tc>
        <w:tc>
          <w:tcPr>
            <w:tcW w:w="1276" w:type="dxa"/>
            <w:vAlign w:val="center"/>
          </w:tcPr>
          <w:p w14:paraId="4736D7F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107 500</w:t>
            </w:r>
          </w:p>
        </w:tc>
        <w:tc>
          <w:tcPr>
            <w:tcW w:w="1276" w:type="dxa"/>
            <w:gridSpan w:val="2"/>
            <w:vAlign w:val="center"/>
          </w:tcPr>
          <w:p w14:paraId="1E08F5F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58CFE56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5 658</w:t>
            </w:r>
          </w:p>
        </w:tc>
        <w:tc>
          <w:tcPr>
            <w:tcW w:w="937" w:type="dxa"/>
            <w:gridSpan w:val="2"/>
            <w:vAlign w:val="center"/>
          </w:tcPr>
          <w:p w14:paraId="3AA1A6B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238E939" w14:textId="77777777" w:rsidTr="00E620FB">
        <w:trPr>
          <w:trHeight w:val="510"/>
        </w:trPr>
        <w:tc>
          <w:tcPr>
            <w:tcW w:w="2127" w:type="dxa"/>
            <w:shd w:val="clear" w:color="auto" w:fill="B8CCE4" w:themeFill="accent1" w:themeFillTint="66"/>
            <w:vAlign w:val="center"/>
          </w:tcPr>
          <w:p w14:paraId="344BF241"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Princípy pre stanovenie výberových a </w:t>
            </w:r>
          </w:p>
          <w:p w14:paraId="60997BFB" w14:textId="77777777" w:rsidR="00BC3E3F" w:rsidRPr="0017777F" w:rsidRDefault="00BC3E3F" w:rsidP="00E620FB">
            <w:pPr>
              <w:spacing w:line="240" w:lineRule="auto"/>
              <w:jc w:val="left"/>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shd w:val="clear" w:color="auto" w:fill="B8CCE4" w:themeFill="accent1" w:themeFillTint="66"/>
            <w:vAlign w:val="center"/>
          </w:tcPr>
          <w:p w14:paraId="7B363A40" w14:textId="77777777" w:rsidR="00BC3E3F" w:rsidRPr="008238E8" w:rsidRDefault="00BC3E3F" w:rsidP="00E620FB">
            <w:pPr>
              <w:spacing w:line="240" w:lineRule="auto"/>
              <w:rPr>
                <w:rFonts w:eastAsia="Calibri" w:cs="Times New Roman"/>
                <w:color w:val="000000"/>
              </w:rPr>
            </w:pPr>
            <w:r w:rsidRPr="008238E8">
              <w:rPr>
                <w:rFonts w:eastAsia="Calibri" w:cs="Times New Roman"/>
                <w:color w:val="000000"/>
              </w:rPr>
              <w:t>Pre efektívne dosiahnutie čo najväčšieho príspevku operácií/projektov k</w:t>
            </w:r>
            <w:r>
              <w:rPr>
                <w:rFonts w:eastAsia="Calibri" w:cs="Times New Roman"/>
                <w:color w:val="000000"/>
              </w:rPr>
              <w:t> </w:t>
            </w:r>
            <w:r w:rsidRPr="008238E8">
              <w:rPr>
                <w:rFonts w:eastAsia="Calibri" w:cs="Times New Roman"/>
                <w:color w:val="000000"/>
              </w:rPr>
              <w:t>naplneniu</w:t>
            </w:r>
            <w:r>
              <w:rPr>
                <w:rFonts w:eastAsia="Calibri" w:cs="Times New Roman"/>
                <w:color w:val="000000"/>
              </w:rPr>
              <w:t xml:space="preserve"> </w:t>
            </w:r>
            <w:r w:rsidRPr="008238E8">
              <w:rPr>
                <w:rFonts w:eastAsia="Calibri" w:cs="Times New Roman"/>
                <w:color w:val="000000"/>
              </w:rPr>
              <w:t>cieľ</w:t>
            </w:r>
            <w:r>
              <w:rPr>
                <w:rFonts w:eastAsia="Calibri" w:cs="Times New Roman"/>
                <w:color w:val="000000"/>
              </w:rPr>
              <w:t>ov stratégie</w:t>
            </w:r>
            <w:r w:rsidRPr="008238E8">
              <w:rPr>
                <w:rFonts w:eastAsia="Calibri" w:cs="Times New Roman"/>
                <w:color w:val="000000"/>
              </w:rPr>
              <w:t xml:space="preserve"> a dosiahnutie stanovených výsledkov navrhované projekty</w:t>
            </w:r>
            <w:r>
              <w:rPr>
                <w:rFonts w:eastAsia="Calibri" w:cs="Times New Roman"/>
                <w:color w:val="000000"/>
              </w:rPr>
              <w:t xml:space="preserve"> </w:t>
            </w:r>
            <w:r w:rsidRPr="008238E8">
              <w:rPr>
                <w:rFonts w:eastAsia="Calibri" w:cs="Times New Roman"/>
                <w:color w:val="000000"/>
              </w:rPr>
              <w:t>rešpektujú nasledovné princípy:</w:t>
            </w:r>
          </w:p>
          <w:p w14:paraId="6A65A2EE" w14:textId="77777777" w:rsidR="00BC3E3F" w:rsidRPr="008238E8" w:rsidRDefault="00BC3E3F" w:rsidP="00E620FB">
            <w:pPr>
              <w:spacing w:line="240" w:lineRule="auto"/>
              <w:rPr>
                <w:rFonts w:eastAsia="Calibri" w:cs="Times New Roman"/>
                <w:color w:val="000000"/>
              </w:rPr>
            </w:pPr>
            <w:r w:rsidRPr="008238E8">
              <w:rPr>
                <w:rFonts w:eastAsia="Calibri" w:cs="Times New Roman"/>
                <w:color w:val="000000"/>
              </w:rPr>
              <w:t>- Projekt musí mať preukázateľný dopad na podporu, rozvoj alebo posilnenie vzťahov</w:t>
            </w:r>
            <w:r>
              <w:rPr>
                <w:rFonts w:eastAsia="Calibri" w:cs="Times New Roman"/>
                <w:color w:val="000000"/>
              </w:rPr>
              <w:t xml:space="preserve"> </w:t>
            </w:r>
            <w:r w:rsidRPr="008238E8">
              <w:rPr>
                <w:rFonts w:eastAsia="Calibri" w:cs="Times New Roman"/>
                <w:color w:val="000000"/>
              </w:rPr>
              <w:t>medzi mestom a jeho okolitým zázemím obcí alebo medzi obcou ako rozvojovým pólom</w:t>
            </w:r>
            <w:r>
              <w:rPr>
                <w:rFonts w:eastAsia="Calibri" w:cs="Times New Roman"/>
                <w:color w:val="000000"/>
              </w:rPr>
              <w:t xml:space="preserve"> </w:t>
            </w:r>
            <w:r w:rsidRPr="008238E8">
              <w:rPr>
                <w:rFonts w:eastAsia="Calibri" w:cs="Times New Roman"/>
                <w:color w:val="000000"/>
              </w:rPr>
              <w:t>a jej sídelným zázemím.</w:t>
            </w:r>
          </w:p>
          <w:p w14:paraId="58288410" w14:textId="77777777" w:rsidR="00BC3E3F" w:rsidRDefault="00BC3E3F" w:rsidP="00E620FB">
            <w:pPr>
              <w:spacing w:line="240" w:lineRule="auto"/>
              <w:rPr>
                <w:rFonts w:eastAsia="Calibri" w:cs="Times New Roman"/>
                <w:color w:val="000000"/>
              </w:rPr>
            </w:pPr>
            <w:r w:rsidRPr="008238E8">
              <w:rPr>
                <w:rFonts w:eastAsia="Calibri" w:cs="Times New Roman"/>
                <w:color w:val="000000"/>
              </w:rPr>
              <w:t>- Projekt uplatňuj</w:t>
            </w:r>
            <w:r>
              <w:rPr>
                <w:rFonts w:eastAsia="Calibri" w:cs="Times New Roman"/>
                <w:color w:val="000000"/>
              </w:rPr>
              <w:t>e zásadu „znečisťovateľ platí“.</w:t>
            </w:r>
          </w:p>
          <w:p w14:paraId="255F4077" w14:textId="77777777" w:rsidR="00BC3E3F" w:rsidRPr="0017777F" w:rsidRDefault="00BC3E3F" w:rsidP="00E620FB">
            <w:pPr>
              <w:spacing w:line="240" w:lineRule="auto"/>
              <w:rPr>
                <w:rFonts w:eastAsia="Calibri" w:cs="Times New Roman"/>
                <w:color w:val="000000"/>
              </w:rPr>
            </w:pPr>
            <w:r>
              <w:rPr>
                <w:rFonts w:eastAsia="Calibri" w:cs="Times New Roman"/>
                <w:color w:val="000000"/>
              </w:rPr>
              <w:t xml:space="preserve">V prípade projektov, ktorých súčasťou bude znižovanie energetickej náročnosti, projekty </w:t>
            </w:r>
            <w:r w:rsidRPr="00310B70">
              <w:rPr>
                <w:rFonts w:eastAsia="Calibri" w:cs="Times New Roman"/>
                <w:color w:val="000000"/>
              </w:rPr>
              <w:t>rešpektujú</w:t>
            </w:r>
            <w:r>
              <w:rPr>
                <w:rFonts w:eastAsia="Calibri" w:cs="Times New Roman"/>
                <w:color w:val="000000"/>
              </w:rPr>
              <w:t xml:space="preserve"> aj princípy súvisiace s energetickou efektívnosťou, napríklad </w:t>
            </w:r>
            <w:r w:rsidRPr="00310B70">
              <w:rPr>
                <w:rFonts w:eastAsia="Calibri" w:cs="Times New Roman"/>
                <w:color w:val="000000"/>
              </w:rPr>
              <w:t>podporené budú projekty renovácie budov, ktorých opatrenia na úsporu energie budú</w:t>
            </w:r>
            <w:r>
              <w:rPr>
                <w:rFonts w:eastAsia="Calibri" w:cs="Times New Roman"/>
                <w:color w:val="000000"/>
              </w:rPr>
              <w:t xml:space="preserve"> </w:t>
            </w:r>
            <w:r w:rsidRPr="00310B70">
              <w:rPr>
                <w:rFonts w:eastAsia="Calibri" w:cs="Times New Roman"/>
                <w:color w:val="000000"/>
              </w:rPr>
              <w:t>navrhnuté nad rámec splnenia minimálnych požiadaviek na energetickú</w:t>
            </w:r>
            <w:r>
              <w:rPr>
                <w:rFonts w:eastAsia="Calibri" w:cs="Times New Roman"/>
                <w:color w:val="000000"/>
              </w:rPr>
              <w:t xml:space="preserve"> </w:t>
            </w:r>
            <w:r w:rsidRPr="00310B70">
              <w:rPr>
                <w:rFonts w:eastAsia="Calibri" w:cs="Times New Roman"/>
                <w:color w:val="000000"/>
              </w:rPr>
              <w:t>hospodárnosť budov podľa všeobe</w:t>
            </w:r>
            <w:r>
              <w:rPr>
                <w:rFonts w:eastAsia="Calibri" w:cs="Times New Roman"/>
                <w:color w:val="000000"/>
              </w:rPr>
              <w:t>cne platných právnych predpisov (v súlade s typom budovy).</w:t>
            </w:r>
          </w:p>
        </w:tc>
      </w:tr>
      <w:tr w:rsidR="00BC3E3F" w:rsidRPr="0017777F" w14:paraId="4EA58736" w14:textId="77777777" w:rsidTr="00E620FB">
        <w:trPr>
          <w:trHeight w:val="510"/>
        </w:trPr>
        <w:tc>
          <w:tcPr>
            <w:tcW w:w="2127" w:type="dxa"/>
            <w:vAlign w:val="center"/>
          </w:tcPr>
          <w:p w14:paraId="6C58214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0C02488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125CAFA1" w14:textId="77777777" w:rsidTr="00E620FB">
        <w:trPr>
          <w:trHeight w:val="510"/>
        </w:trPr>
        <w:tc>
          <w:tcPr>
            <w:tcW w:w="2127" w:type="dxa"/>
            <w:vMerge w:val="restart"/>
            <w:vAlign w:val="center"/>
          </w:tcPr>
          <w:p w14:paraId="3F40FB7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3AFC87D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828" w:type="dxa"/>
            <w:gridSpan w:val="4"/>
            <w:vAlign w:val="center"/>
          </w:tcPr>
          <w:p w14:paraId="04F4C52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850" w:type="dxa"/>
            <w:gridSpan w:val="2"/>
            <w:vAlign w:val="center"/>
          </w:tcPr>
          <w:p w14:paraId="3D3C7F40"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Merná</w:t>
            </w:r>
          </w:p>
          <w:p w14:paraId="54EA8D6B"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jednotka</w:t>
            </w:r>
          </w:p>
        </w:tc>
        <w:tc>
          <w:tcPr>
            <w:tcW w:w="1134" w:type="dxa"/>
            <w:gridSpan w:val="2"/>
            <w:vAlign w:val="center"/>
          </w:tcPr>
          <w:p w14:paraId="4540338A"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Počiatočná</w:t>
            </w:r>
          </w:p>
          <w:p w14:paraId="4B05FDA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c>
          <w:tcPr>
            <w:tcW w:w="878" w:type="dxa"/>
            <w:vAlign w:val="center"/>
          </w:tcPr>
          <w:p w14:paraId="3FE13601" w14:textId="77777777" w:rsidR="00BC3E3F" w:rsidRPr="0017777F" w:rsidRDefault="00BC3E3F" w:rsidP="00E620FB">
            <w:pPr>
              <w:spacing w:line="240" w:lineRule="auto"/>
              <w:rPr>
                <w:rFonts w:eastAsia="Calibri" w:cs="Times New Roman"/>
                <w:color w:val="000000"/>
                <w:sz w:val="18"/>
                <w:szCs w:val="18"/>
              </w:rPr>
            </w:pPr>
            <w:r w:rsidRPr="0017777F">
              <w:rPr>
                <w:rFonts w:eastAsia="Calibri" w:cs="Times New Roman"/>
                <w:color w:val="000000"/>
                <w:sz w:val="18"/>
                <w:szCs w:val="18"/>
              </w:rPr>
              <w:t>Celková</w:t>
            </w:r>
            <w:r w:rsidRPr="0017777F">
              <w:rPr>
                <w:rFonts w:eastAsia="Calibri" w:cs="Times New Roman"/>
                <w:color w:val="000000"/>
                <w:sz w:val="18"/>
                <w:szCs w:val="18"/>
              </w:rPr>
              <w:br/>
              <w:t>cieľová</w:t>
            </w:r>
          </w:p>
          <w:p w14:paraId="3DE196A3"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hodnota</w:t>
            </w:r>
          </w:p>
        </w:tc>
      </w:tr>
      <w:tr w:rsidR="00BC3E3F" w:rsidRPr="0017777F" w14:paraId="402E4059" w14:textId="77777777" w:rsidTr="00E620FB">
        <w:trPr>
          <w:trHeight w:val="510"/>
        </w:trPr>
        <w:tc>
          <w:tcPr>
            <w:tcW w:w="2127" w:type="dxa"/>
            <w:vMerge/>
            <w:vAlign w:val="center"/>
          </w:tcPr>
          <w:p w14:paraId="08CA60C0" w14:textId="77777777" w:rsidR="00BC3E3F" w:rsidRPr="0017777F" w:rsidRDefault="00BC3E3F" w:rsidP="00E620FB">
            <w:pPr>
              <w:spacing w:line="240" w:lineRule="auto"/>
              <w:rPr>
                <w:rFonts w:eastAsia="Calibri" w:cs="Times New Roman"/>
                <w:color w:val="000000"/>
              </w:rPr>
            </w:pPr>
          </w:p>
        </w:tc>
        <w:tc>
          <w:tcPr>
            <w:tcW w:w="703" w:type="dxa"/>
            <w:shd w:val="clear" w:color="auto" w:fill="auto"/>
          </w:tcPr>
          <w:p w14:paraId="56EE4E23"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OZMR</w:t>
            </w:r>
          </w:p>
          <w:p w14:paraId="0F386AE3"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5.1</w:t>
            </w:r>
          </w:p>
        </w:tc>
        <w:tc>
          <w:tcPr>
            <w:tcW w:w="3828" w:type="dxa"/>
            <w:gridSpan w:val="4"/>
            <w:shd w:val="clear" w:color="auto" w:fill="auto"/>
          </w:tcPr>
          <w:p w14:paraId="02693599"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 podporených zariadení pre poskytovanie komunitných soc. služieb</w:t>
            </w:r>
          </w:p>
        </w:tc>
        <w:tc>
          <w:tcPr>
            <w:tcW w:w="850" w:type="dxa"/>
            <w:gridSpan w:val="2"/>
            <w:shd w:val="clear" w:color="auto" w:fill="auto"/>
          </w:tcPr>
          <w:p w14:paraId="1939EBBA"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w:t>
            </w:r>
          </w:p>
        </w:tc>
        <w:tc>
          <w:tcPr>
            <w:tcW w:w="1134" w:type="dxa"/>
            <w:gridSpan w:val="2"/>
            <w:shd w:val="clear" w:color="auto" w:fill="auto"/>
          </w:tcPr>
          <w:p w14:paraId="5E14FA70"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878" w:type="dxa"/>
            <w:shd w:val="clear" w:color="auto" w:fill="auto"/>
          </w:tcPr>
          <w:p w14:paraId="65D8908C"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2</w:t>
            </w:r>
          </w:p>
        </w:tc>
      </w:tr>
      <w:tr w:rsidR="00BC3E3F" w:rsidRPr="0017777F" w14:paraId="1124ADDE" w14:textId="77777777" w:rsidTr="00E620FB">
        <w:trPr>
          <w:trHeight w:val="510"/>
        </w:trPr>
        <w:tc>
          <w:tcPr>
            <w:tcW w:w="2127" w:type="dxa"/>
            <w:vMerge/>
            <w:vAlign w:val="center"/>
          </w:tcPr>
          <w:p w14:paraId="496768FA" w14:textId="77777777" w:rsidR="00BC3E3F" w:rsidRPr="0017777F" w:rsidRDefault="00BC3E3F" w:rsidP="00E620FB">
            <w:pPr>
              <w:spacing w:line="240" w:lineRule="auto"/>
              <w:rPr>
                <w:rFonts w:eastAsia="Calibri" w:cs="Times New Roman"/>
                <w:color w:val="000000"/>
              </w:rPr>
            </w:pPr>
          </w:p>
        </w:tc>
        <w:tc>
          <w:tcPr>
            <w:tcW w:w="703" w:type="dxa"/>
            <w:shd w:val="clear" w:color="auto" w:fill="auto"/>
          </w:tcPr>
          <w:p w14:paraId="1F332613"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O0158</w:t>
            </w:r>
          </w:p>
        </w:tc>
        <w:tc>
          <w:tcPr>
            <w:tcW w:w="3828" w:type="dxa"/>
            <w:gridSpan w:val="4"/>
            <w:shd w:val="clear" w:color="auto" w:fill="auto"/>
          </w:tcPr>
          <w:p w14:paraId="084865EC"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 nových služieb a prvkov verejnej infraštruktúry</w:t>
            </w:r>
          </w:p>
        </w:tc>
        <w:tc>
          <w:tcPr>
            <w:tcW w:w="850" w:type="dxa"/>
            <w:gridSpan w:val="2"/>
            <w:shd w:val="clear" w:color="auto" w:fill="auto"/>
          </w:tcPr>
          <w:p w14:paraId="5C7AB8FE"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w:t>
            </w:r>
          </w:p>
        </w:tc>
        <w:tc>
          <w:tcPr>
            <w:tcW w:w="1134" w:type="dxa"/>
            <w:gridSpan w:val="2"/>
            <w:shd w:val="clear" w:color="auto" w:fill="auto"/>
          </w:tcPr>
          <w:p w14:paraId="6B17D332"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878" w:type="dxa"/>
            <w:shd w:val="clear" w:color="auto" w:fill="auto"/>
          </w:tcPr>
          <w:p w14:paraId="0C0E06B9"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3</w:t>
            </w:r>
          </w:p>
        </w:tc>
      </w:tr>
      <w:tr w:rsidR="00BC3E3F" w:rsidRPr="0017777F" w14:paraId="7BD9CB13" w14:textId="77777777" w:rsidTr="00E620FB">
        <w:trPr>
          <w:trHeight w:val="510"/>
        </w:trPr>
        <w:tc>
          <w:tcPr>
            <w:tcW w:w="2127" w:type="dxa"/>
            <w:vMerge/>
            <w:vAlign w:val="center"/>
          </w:tcPr>
          <w:p w14:paraId="472EDC23" w14:textId="77777777" w:rsidR="00BC3E3F" w:rsidRPr="0017777F" w:rsidRDefault="00BC3E3F" w:rsidP="00E620FB">
            <w:pPr>
              <w:spacing w:line="240" w:lineRule="auto"/>
              <w:rPr>
                <w:rFonts w:eastAsia="Calibri" w:cs="Times New Roman"/>
                <w:color w:val="000000"/>
              </w:rPr>
            </w:pPr>
          </w:p>
        </w:tc>
        <w:tc>
          <w:tcPr>
            <w:tcW w:w="703" w:type="dxa"/>
            <w:shd w:val="clear" w:color="auto" w:fill="auto"/>
          </w:tcPr>
          <w:p w14:paraId="6BC01749"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F0002</w:t>
            </w:r>
          </w:p>
        </w:tc>
        <w:tc>
          <w:tcPr>
            <w:tcW w:w="3828" w:type="dxa"/>
            <w:gridSpan w:val="4"/>
            <w:shd w:val="clear" w:color="auto" w:fill="auto"/>
          </w:tcPr>
          <w:p w14:paraId="434A2CED"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 xml:space="preserve">Celkové verejné výdavky </w:t>
            </w:r>
          </w:p>
        </w:tc>
        <w:tc>
          <w:tcPr>
            <w:tcW w:w="850" w:type="dxa"/>
            <w:gridSpan w:val="2"/>
            <w:shd w:val="clear" w:color="auto" w:fill="auto"/>
          </w:tcPr>
          <w:p w14:paraId="0FAA5F09"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w:t>
            </w:r>
          </w:p>
        </w:tc>
        <w:tc>
          <w:tcPr>
            <w:tcW w:w="1134" w:type="dxa"/>
            <w:gridSpan w:val="2"/>
            <w:shd w:val="clear" w:color="auto" w:fill="auto"/>
          </w:tcPr>
          <w:p w14:paraId="160C9511"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878" w:type="dxa"/>
            <w:shd w:val="clear" w:color="auto" w:fill="auto"/>
          </w:tcPr>
          <w:p w14:paraId="7BBF7AE0"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107 500</w:t>
            </w:r>
          </w:p>
        </w:tc>
      </w:tr>
      <w:tr w:rsidR="00BC3E3F" w:rsidRPr="0017777F" w14:paraId="7B1DD69F" w14:textId="77777777" w:rsidTr="00E620FB">
        <w:trPr>
          <w:trHeight w:val="510"/>
        </w:trPr>
        <w:tc>
          <w:tcPr>
            <w:tcW w:w="2127" w:type="dxa"/>
            <w:vAlign w:val="center"/>
          </w:tcPr>
          <w:p w14:paraId="6D5080B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44673DE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47BEBB22"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42BF98B5"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280"/>
        <w:gridCol w:w="1280"/>
        <w:gridCol w:w="837"/>
        <w:gridCol w:w="443"/>
        <w:gridCol w:w="407"/>
        <w:gridCol w:w="873"/>
        <w:gridCol w:w="152"/>
        <w:gridCol w:w="1129"/>
      </w:tblGrid>
      <w:tr w:rsidR="00BC3E3F" w:rsidRPr="0017777F" w14:paraId="47A3A990" w14:textId="77777777" w:rsidTr="00E620FB">
        <w:trPr>
          <w:trHeight w:val="510"/>
        </w:trPr>
        <w:tc>
          <w:tcPr>
            <w:tcW w:w="2127" w:type="dxa"/>
            <w:shd w:val="clear" w:color="auto" w:fill="D9D9D9"/>
            <w:vAlign w:val="center"/>
          </w:tcPr>
          <w:p w14:paraId="4B5236D6"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tcPr>
          <w:p w14:paraId="2C0E9CD7"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6.1. Vybudovať, modernizovať učebne ZŠ; umožniť aktivity pre mladých na školách; zlepšiť stav materských škôl</w:t>
            </w:r>
          </w:p>
        </w:tc>
      </w:tr>
      <w:tr w:rsidR="00BC3E3F" w:rsidRPr="0017777F" w14:paraId="0E25CA41" w14:textId="77777777" w:rsidTr="00E620FB">
        <w:trPr>
          <w:trHeight w:val="510"/>
        </w:trPr>
        <w:tc>
          <w:tcPr>
            <w:tcW w:w="2127" w:type="dxa"/>
            <w:vAlign w:val="center"/>
          </w:tcPr>
          <w:p w14:paraId="6CACE1C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3F5DD79F"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w:t>
            </w:r>
          </w:p>
        </w:tc>
      </w:tr>
      <w:tr w:rsidR="00BC3E3F" w:rsidRPr="0017777F" w14:paraId="791F5B11" w14:textId="77777777" w:rsidTr="00E620FB">
        <w:trPr>
          <w:trHeight w:val="510"/>
        </w:trPr>
        <w:tc>
          <w:tcPr>
            <w:tcW w:w="2127" w:type="dxa"/>
            <w:vAlign w:val="center"/>
          </w:tcPr>
          <w:p w14:paraId="5ACCCAC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7D8BD96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ŠC  5.1.2 Zlepšenie udržateľných vzťahov medzi vidieckymi rozvojovými centrami a ich zázemím vo verejných službách a vo verejných infraštruktúrach</w:t>
            </w:r>
          </w:p>
        </w:tc>
      </w:tr>
      <w:tr w:rsidR="00BC3E3F" w:rsidRPr="0017777F" w14:paraId="20DAF656" w14:textId="77777777" w:rsidTr="00E620FB">
        <w:trPr>
          <w:trHeight w:val="510"/>
        </w:trPr>
        <w:tc>
          <w:tcPr>
            <w:tcW w:w="2127" w:type="dxa"/>
            <w:vAlign w:val="center"/>
          </w:tcPr>
          <w:p w14:paraId="42F58CB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61234355" w14:textId="77777777" w:rsidR="00BC3E3F" w:rsidRPr="0017777F" w:rsidRDefault="00BC3E3F" w:rsidP="00E620FB">
            <w:pPr>
              <w:tabs>
                <w:tab w:val="left" w:pos="2757"/>
              </w:tabs>
              <w:spacing w:line="250" w:lineRule="auto"/>
              <w:rPr>
                <w:rFonts w:eastAsia="Calibri" w:cs="Times New Roman"/>
                <w:i/>
                <w:color w:val="000000"/>
              </w:rPr>
            </w:pPr>
            <w:r w:rsidRPr="0017777F">
              <w:rPr>
                <w:rFonts w:eastAsia="Calibri" w:cs="Times New Roman"/>
                <w:color w:val="000000"/>
              </w:rPr>
              <w:t xml:space="preserve">Cieľom opatrenia je vybudovať, modernizovať učebne ZŠ, a umožniť aktivity pre mladých na školách a zlepšiť stav materských škôl na území OZ MR, a tak prispieť k lepšej kvalite života v obciach. </w:t>
            </w:r>
          </w:p>
        </w:tc>
      </w:tr>
      <w:tr w:rsidR="00BC3E3F" w:rsidRPr="0017777F" w14:paraId="0E1BA784" w14:textId="77777777" w:rsidTr="00E620FB">
        <w:trPr>
          <w:trHeight w:val="510"/>
        </w:trPr>
        <w:tc>
          <w:tcPr>
            <w:tcW w:w="2127" w:type="dxa"/>
            <w:vAlign w:val="center"/>
          </w:tcPr>
          <w:p w14:paraId="0B290EA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41239BC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Na území OZ MR má najvyššie percento ľudí základné vzdelanie, vysoké zastúpenie tvoria aj obyvatelia bez vzdelania. Súčasne je na území vysoké zastúpenie obyvateľov rómskej národnosti, ktorý v oblasti vzdelania bojujú s najväčšími problémami. Preto je nevyhnutné venovať sa aj rozvoju škôl, vrátane materských.</w:t>
            </w:r>
          </w:p>
        </w:tc>
      </w:tr>
      <w:tr w:rsidR="00BC3E3F" w:rsidRPr="0017777F" w14:paraId="2F00BFE5" w14:textId="77777777" w:rsidTr="00E620FB">
        <w:trPr>
          <w:trHeight w:val="510"/>
        </w:trPr>
        <w:tc>
          <w:tcPr>
            <w:tcW w:w="2127" w:type="dxa"/>
            <w:shd w:val="clear" w:color="auto" w:fill="B8CCE4" w:themeFill="accent1" w:themeFillTint="66"/>
            <w:vAlign w:val="center"/>
          </w:tcPr>
          <w:p w14:paraId="55F6295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5F9D369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2D4410FA"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vybudovanie, modernizácia odborných učební, laboratórií, jazykových učební ZŠ</w:t>
            </w:r>
          </w:p>
          <w:p w14:paraId="274C23A9" w14:textId="77777777" w:rsidR="00BC3E3F" w:rsidRPr="0017777F" w:rsidRDefault="00BC3E3F" w:rsidP="00E620FB">
            <w:pPr>
              <w:numPr>
                <w:ilvl w:val="0"/>
                <w:numId w:val="63"/>
              </w:numPr>
              <w:spacing w:line="250" w:lineRule="auto"/>
              <w:ind w:left="330" w:hanging="283"/>
              <w:contextualSpacing/>
              <w:rPr>
                <w:rFonts w:eastAsia="Calibri" w:cs="Times New Roman"/>
                <w:color w:val="000000"/>
              </w:rPr>
            </w:pPr>
            <w:r w:rsidRPr="0017777F">
              <w:rPr>
                <w:rFonts w:eastAsia="Calibri" w:cs="Times New Roman"/>
                <w:color w:val="000000"/>
              </w:rPr>
              <w:t>skvalitnenie a rozšírenie kapacít predškolských zariadení</w:t>
            </w:r>
          </w:p>
        </w:tc>
      </w:tr>
      <w:tr w:rsidR="00BC3E3F" w:rsidRPr="0017777F" w14:paraId="1F7C7116" w14:textId="77777777" w:rsidTr="00E620FB">
        <w:trPr>
          <w:trHeight w:val="510"/>
        </w:trPr>
        <w:tc>
          <w:tcPr>
            <w:tcW w:w="2127" w:type="dxa"/>
            <w:vAlign w:val="center"/>
          </w:tcPr>
          <w:p w14:paraId="4ACE823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6F656F02"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xml:space="preserve">Oprávnení prijímatelia: </w:t>
            </w:r>
          </w:p>
          <w:p w14:paraId="21609E6F"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obce,</w:t>
            </w:r>
          </w:p>
          <w:p w14:paraId="12AAC1CC"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mikroregionálne združenia,</w:t>
            </w:r>
          </w:p>
          <w:p w14:paraId="3BD96ECD"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 občianske združenia, neziskové organizácie, cirkevné organizácie</w:t>
            </w:r>
          </w:p>
        </w:tc>
      </w:tr>
      <w:tr w:rsidR="00BC3E3F" w:rsidRPr="0017777F" w14:paraId="59A1464E" w14:textId="77777777" w:rsidTr="00E620FB">
        <w:trPr>
          <w:trHeight w:val="510"/>
        </w:trPr>
        <w:tc>
          <w:tcPr>
            <w:tcW w:w="2127" w:type="dxa"/>
            <w:shd w:val="clear" w:color="auto" w:fill="B8CCE4" w:themeFill="accent1" w:themeFillTint="66"/>
            <w:vAlign w:val="center"/>
          </w:tcPr>
          <w:p w14:paraId="040B1ED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tcPr>
          <w:p w14:paraId="39AA6995"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súlade s pravidlami spolufinancovania pomoci pre vybrané kategórie prijímateľov pre programové obdobie 2014 – 2020 je intenzita pomoci v prípade obcí 95% a v prípade mimovládnych/neziskových organizácií 95%</w:t>
            </w:r>
          </w:p>
        </w:tc>
      </w:tr>
      <w:tr w:rsidR="00BC3E3F" w:rsidRPr="0017777F" w14:paraId="742CA82C" w14:textId="77777777" w:rsidTr="00E620FB">
        <w:trPr>
          <w:trHeight w:val="510"/>
        </w:trPr>
        <w:tc>
          <w:tcPr>
            <w:tcW w:w="2127" w:type="dxa"/>
            <w:shd w:val="clear" w:color="auto" w:fill="B8CCE4" w:themeFill="accent1" w:themeFillTint="66"/>
            <w:vAlign w:val="center"/>
          </w:tcPr>
          <w:p w14:paraId="1B12FBA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424BE212"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súlade s IROP, kapitola 2.5.1.2. Hlavné zásady výberu operácií</w:t>
            </w:r>
          </w:p>
        </w:tc>
      </w:tr>
      <w:tr w:rsidR="00BC3E3F" w:rsidRPr="0017777F" w14:paraId="7A28882D" w14:textId="77777777" w:rsidTr="00E620FB">
        <w:trPr>
          <w:trHeight w:val="510"/>
        </w:trPr>
        <w:tc>
          <w:tcPr>
            <w:tcW w:w="2127" w:type="dxa"/>
            <w:vAlign w:val="center"/>
          </w:tcPr>
          <w:p w14:paraId="703CA5C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61B1B98F"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0 – 70 000€</w:t>
            </w:r>
          </w:p>
        </w:tc>
      </w:tr>
      <w:tr w:rsidR="00BC3E3F" w:rsidRPr="0017777F" w14:paraId="78BDE405" w14:textId="77777777" w:rsidTr="00E620FB">
        <w:trPr>
          <w:trHeight w:val="397"/>
        </w:trPr>
        <w:tc>
          <w:tcPr>
            <w:tcW w:w="2127" w:type="dxa"/>
            <w:vMerge w:val="restart"/>
            <w:vAlign w:val="center"/>
          </w:tcPr>
          <w:p w14:paraId="7FFD0F6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2A448902"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280" w:type="dxa"/>
            <w:vAlign w:val="center"/>
          </w:tcPr>
          <w:p w14:paraId="2248DA2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80" w:type="dxa"/>
            <w:vAlign w:val="center"/>
          </w:tcPr>
          <w:p w14:paraId="5FE7095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80" w:type="dxa"/>
            <w:gridSpan w:val="2"/>
            <w:vAlign w:val="center"/>
          </w:tcPr>
          <w:p w14:paraId="3D5E981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280" w:type="dxa"/>
            <w:gridSpan w:val="2"/>
            <w:vAlign w:val="center"/>
          </w:tcPr>
          <w:p w14:paraId="70FD6E6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1281" w:type="dxa"/>
            <w:gridSpan w:val="2"/>
            <w:vAlign w:val="center"/>
          </w:tcPr>
          <w:p w14:paraId="4580C97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13F5128A" w14:textId="77777777" w:rsidTr="00E620FB">
        <w:trPr>
          <w:trHeight w:val="397"/>
        </w:trPr>
        <w:tc>
          <w:tcPr>
            <w:tcW w:w="2127" w:type="dxa"/>
            <w:vMerge/>
            <w:vAlign w:val="center"/>
          </w:tcPr>
          <w:p w14:paraId="27E19572"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142EF32F"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280" w:type="dxa"/>
            <w:vAlign w:val="center"/>
          </w:tcPr>
          <w:p w14:paraId="6834117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221 053</w:t>
            </w:r>
          </w:p>
        </w:tc>
        <w:tc>
          <w:tcPr>
            <w:tcW w:w="1280" w:type="dxa"/>
            <w:vAlign w:val="center"/>
          </w:tcPr>
          <w:p w14:paraId="308ECF5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210 000</w:t>
            </w:r>
          </w:p>
        </w:tc>
        <w:tc>
          <w:tcPr>
            <w:tcW w:w="1280" w:type="dxa"/>
            <w:gridSpan w:val="2"/>
            <w:vAlign w:val="center"/>
          </w:tcPr>
          <w:p w14:paraId="71B4C63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0" w:type="dxa"/>
            <w:gridSpan w:val="2"/>
            <w:vAlign w:val="center"/>
          </w:tcPr>
          <w:p w14:paraId="3F244F9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11 053</w:t>
            </w:r>
          </w:p>
        </w:tc>
        <w:tc>
          <w:tcPr>
            <w:tcW w:w="1281" w:type="dxa"/>
            <w:gridSpan w:val="2"/>
            <w:vAlign w:val="center"/>
          </w:tcPr>
          <w:p w14:paraId="6F0E558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2DA5298" w14:textId="77777777" w:rsidTr="00E620FB">
        <w:trPr>
          <w:trHeight w:val="397"/>
        </w:trPr>
        <w:tc>
          <w:tcPr>
            <w:tcW w:w="2127" w:type="dxa"/>
            <w:vMerge/>
            <w:vAlign w:val="center"/>
          </w:tcPr>
          <w:p w14:paraId="3BD4E59D"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71799BB0"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280" w:type="dxa"/>
            <w:vAlign w:val="center"/>
          </w:tcPr>
          <w:p w14:paraId="61569F1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0" w:type="dxa"/>
            <w:vAlign w:val="center"/>
          </w:tcPr>
          <w:p w14:paraId="5322A58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0" w:type="dxa"/>
            <w:gridSpan w:val="2"/>
            <w:vAlign w:val="center"/>
          </w:tcPr>
          <w:p w14:paraId="7333FF6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0" w:type="dxa"/>
            <w:gridSpan w:val="2"/>
            <w:vAlign w:val="center"/>
          </w:tcPr>
          <w:p w14:paraId="2CDA25C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1" w:type="dxa"/>
            <w:gridSpan w:val="2"/>
            <w:vAlign w:val="center"/>
          </w:tcPr>
          <w:p w14:paraId="47E90E6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453DB365" w14:textId="77777777" w:rsidTr="00E620FB">
        <w:trPr>
          <w:trHeight w:val="397"/>
        </w:trPr>
        <w:tc>
          <w:tcPr>
            <w:tcW w:w="2127" w:type="dxa"/>
            <w:vMerge/>
            <w:vAlign w:val="center"/>
          </w:tcPr>
          <w:p w14:paraId="1C9F6E82"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2B5F2A2C"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80" w:type="dxa"/>
            <w:vAlign w:val="center"/>
          </w:tcPr>
          <w:p w14:paraId="7CE1B59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221 053</w:t>
            </w:r>
          </w:p>
        </w:tc>
        <w:tc>
          <w:tcPr>
            <w:tcW w:w="1280" w:type="dxa"/>
            <w:vAlign w:val="center"/>
          </w:tcPr>
          <w:p w14:paraId="7A01743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210 000</w:t>
            </w:r>
          </w:p>
        </w:tc>
        <w:tc>
          <w:tcPr>
            <w:tcW w:w="1280" w:type="dxa"/>
            <w:gridSpan w:val="2"/>
            <w:vAlign w:val="center"/>
          </w:tcPr>
          <w:p w14:paraId="24D4721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80" w:type="dxa"/>
            <w:gridSpan w:val="2"/>
            <w:vAlign w:val="center"/>
          </w:tcPr>
          <w:p w14:paraId="0528DB6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11 053</w:t>
            </w:r>
          </w:p>
        </w:tc>
        <w:tc>
          <w:tcPr>
            <w:tcW w:w="1281" w:type="dxa"/>
            <w:gridSpan w:val="2"/>
            <w:vAlign w:val="center"/>
          </w:tcPr>
          <w:p w14:paraId="0B75E779"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C3B8FFC" w14:textId="77777777" w:rsidTr="00E620FB">
        <w:trPr>
          <w:trHeight w:val="510"/>
        </w:trPr>
        <w:tc>
          <w:tcPr>
            <w:tcW w:w="2127" w:type="dxa"/>
            <w:shd w:val="clear" w:color="auto" w:fill="B8CCE4" w:themeFill="accent1" w:themeFillTint="66"/>
            <w:vAlign w:val="center"/>
          </w:tcPr>
          <w:p w14:paraId="6B180A7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14579E0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shd w:val="clear" w:color="auto" w:fill="B8CCE4" w:themeFill="accent1" w:themeFillTint="66"/>
            <w:vAlign w:val="center"/>
          </w:tcPr>
          <w:p w14:paraId="00573291" w14:textId="77777777" w:rsidR="00BC3E3F" w:rsidRPr="0017777F" w:rsidRDefault="00BC3E3F" w:rsidP="00E620FB">
            <w:pPr>
              <w:spacing w:line="240" w:lineRule="auto"/>
              <w:rPr>
                <w:rFonts w:eastAsia="Calibri" w:cs="Times New Roman"/>
                <w:color w:val="000000"/>
              </w:rPr>
            </w:pPr>
            <w:r w:rsidRPr="00E1181A">
              <w:rPr>
                <w:rFonts w:eastAsia="Calibri" w:cs="Times New Roman"/>
                <w:color w:val="000000"/>
              </w:rPr>
              <w:t>Projekt musí mať preukázateľný dopad na podporu, rozvoj alebo posilnenie vzťahov</w:t>
            </w:r>
            <w:r>
              <w:rPr>
                <w:rFonts w:eastAsia="Calibri" w:cs="Times New Roman"/>
                <w:color w:val="000000"/>
              </w:rPr>
              <w:t xml:space="preserve"> </w:t>
            </w:r>
            <w:r w:rsidRPr="00E1181A">
              <w:rPr>
                <w:rFonts w:eastAsia="Calibri" w:cs="Times New Roman"/>
                <w:color w:val="000000"/>
              </w:rPr>
              <w:t>medzi mestom a jeho okolitým zázemím obcí alebo medzi obcou ako rozvojovým pólom</w:t>
            </w:r>
            <w:r>
              <w:rPr>
                <w:rFonts w:eastAsia="Calibri" w:cs="Times New Roman"/>
                <w:color w:val="000000"/>
              </w:rPr>
              <w:t xml:space="preserve"> </w:t>
            </w:r>
            <w:r w:rsidRPr="00E1181A">
              <w:rPr>
                <w:rFonts w:eastAsia="Calibri" w:cs="Times New Roman"/>
                <w:color w:val="000000"/>
              </w:rPr>
              <w:t>a jej sídelným zázemím.</w:t>
            </w:r>
            <w:r>
              <w:rPr>
                <w:rFonts w:eastAsia="Calibri" w:cs="Times New Roman"/>
                <w:color w:val="000000"/>
              </w:rPr>
              <w:t xml:space="preserve"> </w:t>
            </w:r>
            <w:r w:rsidRPr="00E1181A">
              <w:rPr>
                <w:rFonts w:eastAsia="Calibri" w:cs="Times New Roman"/>
                <w:color w:val="000000"/>
              </w:rPr>
              <w:t>Projekt uplatň</w:t>
            </w:r>
            <w:r>
              <w:rPr>
                <w:rFonts w:eastAsia="Calibri" w:cs="Times New Roman"/>
                <w:color w:val="000000"/>
              </w:rPr>
              <w:t>uje zásadu „znečisťovateľ platí.</w:t>
            </w:r>
          </w:p>
        </w:tc>
      </w:tr>
      <w:tr w:rsidR="00BC3E3F" w:rsidRPr="0017777F" w14:paraId="19046D6F" w14:textId="77777777" w:rsidTr="00E620FB">
        <w:trPr>
          <w:trHeight w:val="510"/>
        </w:trPr>
        <w:tc>
          <w:tcPr>
            <w:tcW w:w="2127" w:type="dxa"/>
            <w:vAlign w:val="center"/>
          </w:tcPr>
          <w:p w14:paraId="040F8FF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vAlign w:val="center"/>
          </w:tcPr>
          <w:p w14:paraId="6411C6C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5F792B58" w14:textId="77777777" w:rsidTr="00E620FB">
        <w:trPr>
          <w:trHeight w:val="510"/>
        </w:trPr>
        <w:tc>
          <w:tcPr>
            <w:tcW w:w="2127" w:type="dxa"/>
            <w:vMerge w:val="restart"/>
            <w:vAlign w:val="center"/>
          </w:tcPr>
          <w:p w14:paraId="59E6EF5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0B781F3E"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3686" w:type="dxa"/>
            <w:gridSpan w:val="4"/>
            <w:vAlign w:val="center"/>
          </w:tcPr>
          <w:p w14:paraId="1A534A11"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850" w:type="dxa"/>
            <w:gridSpan w:val="2"/>
            <w:vAlign w:val="center"/>
          </w:tcPr>
          <w:p w14:paraId="084D3F07"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1025" w:type="dxa"/>
            <w:gridSpan w:val="2"/>
            <w:vAlign w:val="center"/>
          </w:tcPr>
          <w:p w14:paraId="1677A2A6"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1129" w:type="dxa"/>
            <w:vAlign w:val="center"/>
          </w:tcPr>
          <w:p w14:paraId="06A76924"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5DFFE7E3" w14:textId="77777777" w:rsidTr="00E620FB">
        <w:trPr>
          <w:trHeight w:val="510"/>
        </w:trPr>
        <w:tc>
          <w:tcPr>
            <w:tcW w:w="2127" w:type="dxa"/>
            <w:vMerge/>
            <w:vAlign w:val="center"/>
          </w:tcPr>
          <w:p w14:paraId="4680C1AF" w14:textId="77777777" w:rsidR="00BC3E3F" w:rsidRPr="0017777F" w:rsidRDefault="00BC3E3F" w:rsidP="00E620FB">
            <w:pPr>
              <w:spacing w:line="240" w:lineRule="auto"/>
              <w:rPr>
                <w:rFonts w:eastAsia="Calibri" w:cs="Times New Roman"/>
                <w:color w:val="000000"/>
              </w:rPr>
            </w:pPr>
          </w:p>
        </w:tc>
        <w:tc>
          <w:tcPr>
            <w:tcW w:w="703" w:type="dxa"/>
          </w:tcPr>
          <w:p w14:paraId="549333EF"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OZMR 6.1</w:t>
            </w:r>
          </w:p>
        </w:tc>
        <w:tc>
          <w:tcPr>
            <w:tcW w:w="3686" w:type="dxa"/>
            <w:gridSpan w:val="4"/>
          </w:tcPr>
          <w:p w14:paraId="2E3C3E1A"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 školských zariadení so zlepšenou kvalitou</w:t>
            </w:r>
          </w:p>
        </w:tc>
        <w:tc>
          <w:tcPr>
            <w:tcW w:w="850" w:type="dxa"/>
            <w:gridSpan w:val="2"/>
          </w:tcPr>
          <w:p w14:paraId="582742F6"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w:t>
            </w:r>
          </w:p>
        </w:tc>
        <w:tc>
          <w:tcPr>
            <w:tcW w:w="1025" w:type="dxa"/>
            <w:gridSpan w:val="2"/>
          </w:tcPr>
          <w:p w14:paraId="7540B733"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tcPr>
          <w:p w14:paraId="4EC10594"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4</w:t>
            </w:r>
          </w:p>
        </w:tc>
      </w:tr>
      <w:tr w:rsidR="00BC3E3F" w:rsidRPr="0017777F" w14:paraId="630BDD31" w14:textId="77777777" w:rsidTr="00E620FB">
        <w:trPr>
          <w:trHeight w:val="510"/>
        </w:trPr>
        <w:tc>
          <w:tcPr>
            <w:tcW w:w="2127" w:type="dxa"/>
            <w:vMerge/>
            <w:vAlign w:val="center"/>
          </w:tcPr>
          <w:p w14:paraId="3D6FE999" w14:textId="77777777" w:rsidR="00BC3E3F" w:rsidRPr="0017777F" w:rsidRDefault="00BC3E3F" w:rsidP="00E620FB">
            <w:pPr>
              <w:spacing w:line="240" w:lineRule="auto"/>
              <w:rPr>
                <w:rFonts w:eastAsia="Calibri" w:cs="Times New Roman"/>
                <w:color w:val="000000"/>
              </w:rPr>
            </w:pPr>
          </w:p>
        </w:tc>
        <w:tc>
          <w:tcPr>
            <w:tcW w:w="703" w:type="dxa"/>
          </w:tcPr>
          <w:p w14:paraId="09616F46"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O0158</w:t>
            </w:r>
          </w:p>
        </w:tc>
        <w:tc>
          <w:tcPr>
            <w:tcW w:w="3686" w:type="dxa"/>
            <w:gridSpan w:val="4"/>
          </w:tcPr>
          <w:p w14:paraId="79F677FD"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 nových služieb a prvkov verejnej infraštruktúry</w:t>
            </w:r>
          </w:p>
        </w:tc>
        <w:tc>
          <w:tcPr>
            <w:tcW w:w="850" w:type="dxa"/>
            <w:gridSpan w:val="2"/>
          </w:tcPr>
          <w:p w14:paraId="7F662183"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počet</w:t>
            </w:r>
          </w:p>
        </w:tc>
        <w:tc>
          <w:tcPr>
            <w:tcW w:w="1025" w:type="dxa"/>
            <w:gridSpan w:val="2"/>
          </w:tcPr>
          <w:p w14:paraId="0C20A17E"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tcPr>
          <w:p w14:paraId="5AE01ED6"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4</w:t>
            </w:r>
          </w:p>
        </w:tc>
      </w:tr>
      <w:tr w:rsidR="00BC3E3F" w:rsidRPr="0017777F" w14:paraId="39930CB6" w14:textId="77777777" w:rsidTr="00E620FB">
        <w:trPr>
          <w:trHeight w:val="510"/>
        </w:trPr>
        <w:tc>
          <w:tcPr>
            <w:tcW w:w="2127" w:type="dxa"/>
            <w:vMerge/>
            <w:vAlign w:val="center"/>
          </w:tcPr>
          <w:p w14:paraId="59319EC1" w14:textId="77777777" w:rsidR="00BC3E3F" w:rsidRPr="0017777F" w:rsidRDefault="00BC3E3F" w:rsidP="00E620FB">
            <w:pPr>
              <w:spacing w:line="240" w:lineRule="auto"/>
              <w:rPr>
                <w:rFonts w:eastAsia="Calibri" w:cs="Times New Roman"/>
                <w:color w:val="000000"/>
              </w:rPr>
            </w:pPr>
          </w:p>
        </w:tc>
        <w:tc>
          <w:tcPr>
            <w:tcW w:w="703" w:type="dxa"/>
          </w:tcPr>
          <w:p w14:paraId="5FA438EA"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F0002</w:t>
            </w:r>
          </w:p>
        </w:tc>
        <w:tc>
          <w:tcPr>
            <w:tcW w:w="3686" w:type="dxa"/>
            <w:gridSpan w:val="4"/>
          </w:tcPr>
          <w:p w14:paraId="3A284AF1"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Celkové verejné výdavky</w:t>
            </w:r>
          </w:p>
        </w:tc>
        <w:tc>
          <w:tcPr>
            <w:tcW w:w="850" w:type="dxa"/>
            <w:gridSpan w:val="2"/>
          </w:tcPr>
          <w:p w14:paraId="36CFC28A" w14:textId="77777777" w:rsidR="00BC3E3F" w:rsidRPr="0017777F" w:rsidRDefault="00BC3E3F" w:rsidP="00E620FB">
            <w:pPr>
              <w:spacing w:line="250" w:lineRule="auto"/>
              <w:rPr>
                <w:rFonts w:eastAsia="Calibri" w:cs="Times New Roman"/>
                <w:color w:val="000000"/>
                <w:sz w:val="18"/>
                <w:szCs w:val="18"/>
              </w:rPr>
            </w:pPr>
            <w:r w:rsidRPr="0017777F">
              <w:rPr>
                <w:rFonts w:eastAsia="Calibri" w:cs="Times New Roman"/>
                <w:color w:val="000000"/>
                <w:sz w:val="18"/>
                <w:szCs w:val="18"/>
              </w:rPr>
              <w:t>€</w:t>
            </w:r>
          </w:p>
        </w:tc>
        <w:tc>
          <w:tcPr>
            <w:tcW w:w="1025" w:type="dxa"/>
            <w:gridSpan w:val="2"/>
          </w:tcPr>
          <w:p w14:paraId="5B66EA71"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0</w:t>
            </w:r>
          </w:p>
        </w:tc>
        <w:tc>
          <w:tcPr>
            <w:tcW w:w="1129" w:type="dxa"/>
          </w:tcPr>
          <w:p w14:paraId="163CE7BD" w14:textId="77777777" w:rsidR="00BC3E3F" w:rsidRPr="0017777F" w:rsidRDefault="00BC3E3F" w:rsidP="00E620FB">
            <w:pPr>
              <w:spacing w:line="250" w:lineRule="auto"/>
              <w:jc w:val="right"/>
              <w:rPr>
                <w:rFonts w:eastAsia="Calibri" w:cs="Times New Roman"/>
                <w:color w:val="000000"/>
                <w:sz w:val="18"/>
                <w:szCs w:val="18"/>
              </w:rPr>
            </w:pPr>
            <w:r w:rsidRPr="0017777F">
              <w:rPr>
                <w:rFonts w:eastAsia="Calibri" w:cs="Times New Roman"/>
                <w:color w:val="000000"/>
                <w:sz w:val="18"/>
                <w:szCs w:val="18"/>
              </w:rPr>
              <w:t>210 000</w:t>
            </w:r>
          </w:p>
        </w:tc>
      </w:tr>
      <w:tr w:rsidR="00BC3E3F" w:rsidRPr="0017777F" w14:paraId="4565D910" w14:textId="77777777" w:rsidTr="00E620FB">
        <w:trPr>
          <w:trHeight w:val="510"/>
        </w:trPr>
        <w:tc>
          <w:tcPr>
            <w:tcW w:w="2127" w:type="dxa"/>
            <w:vAlign w:val="center"/>
          </w:tcPr>
          <w:p w14:paraId="595B6DC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238FF01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63FB93E6"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6F4513F9"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417"/>
        <w:gridCol w:w="1276"/>
        <w:gridCol w:w="1129"/>
        <w:gridCol w:w="147"/>
        <w:gridCol w:w="704"/>
        <w:gridCol w:w="791"/>
        <w:gridCol w:w="201"/>
        <w:gridCol w:w="736"/>
      </w:tblGrid>
      <w:tr w:rsidR="00BC3E3F" w:rsidRPr="0017777F" w14:paraId="36A228E9" w14:textId="77777777" w:rsidTr="00E620FB">
        <w:trPr>
          <w:trHeight w:val="510"/>
        </w:trPr>
        <w:tc>
          <w:tcPr>
            <w:tcW w:w="2127" w:type="dxa"/>
            <w:shd w:val="clear" w:color="auto" w:fill="D9D9D9"/>
            <w:vAlign w:val="center"/>
          </w:tcPr>
          <w:p w14:paraId="481C3D81"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7E70560D"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7.1. Zlepšiť vzhľad intravilánov obcí</w:t>
            </w:r>
          </w:p>
        </w:tc>
      </w:tr>
      <w:tr w:rsidR="00BC3E3F" w:rsidRPr="0017777F" w14:paraId="2C02D289" w14:textId="77777777" w:rsidTr="00E620FB">
        <w:trPr>
          <w:trHeight w:val="510"/>
        </w:trPr>
        <w:tc>
          <w:tcPr>
            <w:tcW w:w="2127" w:type="dxa"/>
            <w:vAlign w:val="center"/>
          </w:tcPr>
          <w:p w14:paraId="0608339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03B0ADA9" w14:textId="002E3C26" w:rsidR="00BC3E3F" w:rsidRPr="0017777F" w:rsidRDefault="006E6AB9" w:rsidP="00E620FB">
            <w:pPr>
              <w:spacing w:line="250" w:lineRule="auto"/>
              <w:rPr>
                <w:rFonts w:eastAsia="Calibri" w:cs="Times New Roman"/>
                <w:color w:val="000000"/>
              </w:rPr>
            </w:pPr>
            <w:ins w:id="1107" w:author="henrieta" w:date="2019-03-27T10:35:00Z">
              <w:r w:rsidRPr="006E6AB9">
                <w:rPr>
                  <w:rFonts w:eastAsia="Calibri" w:cs="Times New Roman"/>
                  <w:color w:val="000000"/>
                </w:rPr>
                <w:t xml:space="preserve">Opatrenie 7., Podopatrenie </w:t>
              </w:r>
            </w:ins>
            <w:r w:rsidR="00BC3E3F" w:rsidRPr="0017777F">
              <w:rPr>
                <w:rFonts w:eastAsia="Calibri" w:cs="Times New Roman"/>
                <w:color w:val="000000"/>
              </w:rPr>
              <w:t>7.4. – Podpora na investície do vytvárania, zlepšovania alebo rozširovania miestnych základných služieb pre vidiecke obyvateľstvo vrátane voľného času a kultúry a súvisiacej infraštruktúry</w:t>
            </w:r>
          </w:p>
        </w:tc>
      </w:tr>
      <w:tr w:rsidR="00BC3E3F" w:rsidRPr="0017777F" w14:paraId="1EDF0EDE" w14:textId="77777777" w:rsidTr="00E620FB">
        <w:trPr>
          <w:trHeight w:val="510"/>
        </w:trPr>
        <w:tc>
          <w:tcPr>
            <w:tcW w:w="2127" w:type="dxa"/>
            <w:vAlign w:val="center"/>
          </w:tcPr>
          <w:p w14:paraId="035396B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38C9556D" w14:textId="29D0075B" w:rsidR="00BC3E3F" w:rsidRPr="0017777F" w:rsidRDefault="00BC3E3F" w:rsidP="007A1AA7">
            <w:pPr>
              <w:spacing w:line="250" w:lineRule="auto"/>
              <w:rPr>
                <w:rFonts w:eastAsia="Calibri" w:cs="Times New Roman"/>
                <w:color w:val="000000"/>
              </w:rPr>
            </w:pPr>
            <w:r w:rsidRPr="0017777F">
              <w:rPr>
                <w:rFonts w:eastAsia="Calibri" w:cs="Times New Roman"/>
                <w:color w:val="000000"/>
              </w:rPr>
              <w:t>6B</w:t>
            </w:r>
            <w:ins w:id="1108" w:author="henrieta" w:date="2019-03-27T10:35:00Z">
              <w:r w:rsidR="006E6AB9">
                <w:rPr>
                  <w:rFonts w:eastAsia="Calibri" w:cs="Times New Roman"/>
                  <w:color w:val="000000"/>
                </w:rPr>
                <w:t xml:space="preserve">, </w:t>
              </w:r>
              <w:r w:rsidR="006E6AB9" w:rsidRPr="006E6AB9">
                <w:rPr>
                  <w:rFonts w:eastAsia="Calibri" w:cs="Times New Roman"/>
                  <w:color w:val="000000"/>
                </w:rPr>
                <w:t>6A, 5C, 4A-C, 3A</w:t>
              </w:r>
            </w:ins>
          </w:p>
        </w:tc>
      </w:tr>
      <w:tr w:rsidR="00BC3E3F" w:rsidRPr="0017777F" w14:paraId="7ADE7609" w14:textId="77777777" w:rsidTr="00E620FB">
        <w:trPr>
          <w:trHeight w:val="510"/>
        </w:trPr>
        <w:tc>
          <w:tcPr>
            <w:tcW w:w="2127" w:type="dxa"/>
            <w:vAlign w:val="center"/>
          </w:tcPr>
          <w:p w14:paraId="6E4A241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2D56ED68" w14:textId="77777777" w:rsidR="00BC3E3F" w:rsidRPr="0017777F" w:rsidRDefault="00BC3E3F" w:rsidP="00E620FB">
            <w:pPr>
              <w:spacing w:line="250" w:lineRule="auto"/>
              <w:rPr>
                <w:rFonts w:eastAsia="Calibri" w:cs="Times New Roman"/>
                <w:i/>
                <w:color w:val="000000"/>
              </w:rPr>
            </w:pPr>
            <w:r w:rsidRPr="0017777F">
              <w:rPr>
                <w:rFonts w:eastAsia="Calibri" w:cs="Times New Roman"/>
                <w:color w:val="000000"/>
              </w:rPr>
              <w:t>Cieľom opatrenia je zlepšiť vzhľad intravilánov obcí na území OZ MR, a tak prispieť k lepšej kvalite života v obciach.</w:t>
            </w:r>
          </w:p>
        </w:tc>
      </w:tr>
      <w:tr w:rsidR="00BC3E3F" w:rsidRPr="0017777F" w14:paraId="74672C28" w14:textId="77777777" w:rsidTr="00E620FB">
        <w:trPr>
          <w:trHeight w:val="510"/>
        </w:trPr>
        <w:tc>
          <w:tcPr>
            <w:tcW w:w="2127" w:type="dxa"/>
            <w:vAlign w:val="center"/>
          </w:tcPr>
          <w:p w14:paraId="43632D8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4ED59FF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Na území nie sú upravené verejné priestranstvá a parky v niektorých obciach a nie sú vybudované športové ihriská v každej obci. Znížená atraktivita verejných priestranstiev má vplyv na kvalitu života obyvateľov, ale súvisí aj s rozvojom cestovného ruchu. </w:t>
            </w:r>
          </w:p>
        </w:tc>
      </w:tr>
      <w:tr w:rsidR="00BC3E3F" w:rsidRPr="0017777F" w14:paraId="28BDDE39" w14:textId="77777777" w:rsidTr="00E620FB">
        <w:trPr>
          <w:trHeight w:val="510"/>
        </w:trPr>
        <w:tc>
          <w:tcPr>
            <w:tcW w:w="2127" w:type="dxa"/>
            <w:shd w:val="clear" w:color="auto" w:fill="B8CCE4" w:themeFill="accent1" w:themeFillTint="66"/>
            <w:vAlign w:val="center"/>
          </w:tcPr>
          <w:p w14:paraId="351601C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284F03E4"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7A54F81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investície súvisiace so zlepšovaním vzhľadu obcí a vytvárania podmienok pre trávenie voľného času vrátane infraštruktúry (úprava ver. Priestranstiev, tvorba parkov, športovísk, detských ihrísk, amfiteátrov, rekonštrukcia exist. Kultúrnych domov, ...)</w:t>
            </w:r>
          </w:p>
        </w:tc>
      </w:tr>
      <w:tr w:rsidR="00BC3E3F" w:rsidRPr="0017777F" w14:paraId="32A87FEC" w14:textId="77777777" w:rsidTr="00E620FB">
        <w:trPr>
          <w:trHeight w:val="510"/>
        </w:trPr>
        <w:tc>
          <w:tcPr>
            <w:tcW w:w="2127" w:type="dxa"/>
            <w:vAlign w:val="center"/>
          </w:tcPr>
          <w:p w14:paraId="17030B2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6ACF6D7F"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obce vo vidieckych oblastiach ; združenia obcí s právnou subjektivitou</w:t>
            </w:r>
          </w:p>
        </w:tc>
      </w:tr>
      <w:tr w:rsidR="00BC3E3F" w:rsidRPr="0017777F" w14:paraId="4F8C09C1" w14:textId="77777777" w:rsidTr="00E620FB">
        <w:trPr>
          <w:trHeight w:val="510"/>
        </w:trPr>
        <w:tc>
          <w:tcPr>
            <w:tcW w:w="2127" w:type="dxa"/>
            <w:vAlign w:val="center"/>
          </w:tcPr>
          <w:p w14:paraId="0540520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tcPr>
          <w:p w14:paraId="0F97D9D2"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Výška podpory z celkových oprávnených nákladov pre obce a združenia obcí: 100 %, s maximálnym limitom v zmysle definície malej infraštruktúry</w:t>
            </w:r>
          </w:p>
        </w:tc>
      </w:tr>
      <w:tr w:rsidR="00BC3E3F" w:rsidRPr="0017777F" w14:paraId="21D3F7C3" w14:textId="77777777" w:rsidTr="00E620FB">
        <w:trPr>
          <w:trHeight w:val="510"/>
        </w:trPr>
        <w:tc>
          <w:tcPr>
            <w:tcW w:w="2127" w:type="dxa"/>
            <w:shd w:val="clear" w:color="auto" w:fill="B8CCE4" w:themeFill="accent1" w:themeFillTint="66"/>
            <w:vAlign w:val="center"/>
          </w:tcPr>
          <w:p w14:paraId="4A5F215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088AD2BD" w14:textId="77777777" w:rsidR="00BC3E3F" w:rsidRDefault="00BC3E3F" w:rsidP="00E620FB">
            <w:pPr>
              <w:spacing w:line="250" w:lineRule="auto"/>
              <w:rPr>
                <w:ins w:id="1109" w:author="henrieta" w:date="2019-03-27T10:36:00Z"/>
                <w:rFonts w:eastAsia="Calibri" w:cs="Times New Roman"/>
                <w:color w:val="000000"/>
              </w:rPr>
            </w:pPr>
            <w:r>
              <w:rPr>
                <w:rFonts w:eastAsia="Calibri" w:cs="Times New Roman"/>
                <w:color w:val="000000"/>
              </w:rPr>
              <w:t>V</w:t>
            </w:r>
            <w:r w:rsidRPr="003F19E9">
              <w:rPr>
                <w:rFonts w:eastAsia="Calibri" w:cs="Times New Roman"/>
                <w:color w:val="000000"/>
              </w:rPr>
              <w:t>ýdavky na hmotné a nehmotné investície, ktoré sú v súlade s opráv</w:t>
            </w:r>
            <w:r>
              <w:rPr>
                <w:rFonts w:eastAsia="Calibri" w:cs="Times New Roman"/>
                <w:color w:val="000000"/>
              </w:rPr>
              <w:t xml:space="preserve">nenými činnosťami: </w:t>
            </w:r>
            <w:r w:rsidRPr="00FE1C40">
              <w:rPr>
                <w:rFonts w:eastAsia="Calibri" w:cs="Times New Roman"/>
                <w:color w:val="000000"/>
              </w:rPr>
              <w:t>výstavba, obstaranie alebo zlepšenie nehnuteľného majetku;</w:t>
            </w:r>
            <w:r>
              <w:rPr>
                <w:rFonts w:eastAsia="Calibri" w:cs="Times New Roman"/>
                <w:color w:val="000000"/>
              </w:rPr>
              <w:t xml:space="preserve"> prípadne </w:t>
            </w:r>
            <w:r w:rsidRPr="00FE1C40">
              <w:rPr>
                <w:rFonts w:eastAsia="Calibri" w:cs="Times New Roman"/>
                <w:color w:val="000000"/>
              </w:rPr>
              <w:t xml:space="preserve">kúpa </w:t>
            </w:r>
            <w:r>
              <w:rPr>
                <w:rFonts w:eastAsia="Calibri" w:cs="Times New Roman"/>
                <w:color w:val="000000"/>
              </w:rPr>
              <w:t>strojov a zariadení</w:t>
            </w:r>
            <w:r w:rsidRPr="00FE1C40">
              <w:rPr>
                <w:rFonts w:eastAsia="Calibri" w:cs="Times New Roman"/>
                <w:color w:val="000000"/>
              </w:rPr>
              <w:t>;</w:t>
            </w:r>
            <w:r>
              <w:rPr>
                <w:rFonts w:eastAsia="Calibri" w:cs="Times New Roman"/>
                <w:color w:val="000000"/>
              </w:rPr>
              <w:t xml:space="preserve"> </w:t>
            </w:r>
            <w:r w:rsidRPr="00FE1C40">
              <w:rPr>
                <w:rFonts w:eastAsia="Calibri" w:cs="Times New Roman"/>
                <w:color w:val="000000"/>
              </w:rPr>
              <w:t>všeobecné náklady ako sú poplatky</w:t>
            </w:r>
            <w:r>
              <w:rPr>
                <w:rFonts w:eastAsia="Calibri" w:cs="Times New Roman"/>
                <w:color w:val="000000"/>
              </w:rPr>
              <w:t xml:space="preserve"> </w:t>
            </w:r>
            <w:r w:rsidRPr="00FE1C40">
              <w:rPr>
                <w:rFonts w:eastAsia="Calibri" w:cs="Times New Roman"/>
                <w:color w:val="000000"/>
              </w:rPr>
              <w:t>architektom, inžinierom a konzultantom, poplatky za poradenstvo v</w:t>
            </w:r>
            <w:r>
              <w:rPr>
                <w:rFonts w:eastAsia="Calibri" w:cs="Times New Roman"/>
                <w:color w:val="000000"/>
              </w:rPr>
              <w:t> </w:t>
            </w:r>
            <w:r w:rsidRPr="00FE1C40">
              <w:rPr>
                <w:rFonts w:eastAsia="Calibri" w:cs="Times New Roman"/>
                <w:color w:val="000000"/>
              </w:rPr>
              <w:t>oblasti</w:t>
            </w:r>
            <w:r>
              <w:rPr>
                <w:rFonts w:eastAsia="Calibri" w:cs="Times New Roman"/>
                <w:color w:val="000000"/>
              </w:rPr>
              <w:t xml:space="preserve"> </w:t>
            </w:r>
            <w:r w:rsidRPr="00FE1C40">
              <w:rPr>
                <w:rFonts w:eastAsia="Calibri" w:cs="Times New Roman"/>
                <w:color w:val="000000"/>
              </w:rPr>
              <w:t>environmentálnej a ekonomickej udržateľnosti vr</w:t>
            </w:r>
            <w:r>
              <w:rPr>
                <w:rFonts w:eastAsia="Calibri" w:cs="Times New Roman"/>
                <w:color w:val="000000"/>
              </w:rPr>
              <w:t xml:space="preserve">átane štúdií uskutočniteľnosti; a </w:t>
            </w:r>
            <w:r w:rsidRPr="00FE1C40">
              <w:rPr>
                <w:rFonts w:eastAsia="Calibri" w:cs="Times New Roman"/>
                <w:color w:val="000000"/>
              </w:rPr>
              <w:t>nehmotné investície ako obstaranie alebo vývoj počítačového softvéru</w:t>
            </w:r>
            <w:r>
              <w:rPr>
                <w:rFonts w:eastAsia="Calibri" w:cs="Times New Roman"/>
                <w:color w:val="000000"/>
              </w:rPr>
              <w:t xml:space="preserve"> a pod.</w:t>
            </w:r>
          </w:p>
          <w:p w14:paraId="3E8F7DA5" w14:textId="367D04FC" w:rsidR="006E6AB9" w:rsidRPr="0017777F" w:rsidRDefault="006E6AB9" w:rsidP="00E620FB">
            <w:pPr>
              <w:spacing w:line="250" w:lineRule="auto"/>
              <w:rPr>
                <w:rFonts w:eastAsia="Calibri" w:cs="Times New Roman"/>
                <w:color w:val="000000"/>
              </w:rPr>
            </w:pPr>
            <w:ins w:id="1110" w:author="henrieta" w:date="2019-03-27T10:36:00Z">
              <w:r w:rsidRPr="006E6AB9">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ins>
          </w:p>
        </w:tc>
      </w:tr>
      <w:tr w:rsidR="00BC3E3F" w:rsidRPr="0017777F" w14:paraId="78AC6DEB" w14:textId="77777777" w:rsidTr="00E620FB">
        <w:trPr>
          <w:trHeight w:val="510"/>
        </w:trPr>
        <w:tc>
          <w:tcPr>
            <w:tcW w:w="2127" w:type="dxa"/>
            <w:vAlign w:val="center"/>
          </w:tcPr>
          <w:p w14:paraId="5BD4BEF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tcPr>
          <w:p w14:paraId="0BAFF73C"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0 – 70 000€ </w:t>
            </w:r>
          </w:p>
        </w:tc>
      </w:tr>
      <w:tr w:rsidR="00BC3E3F" w:rsidRPr="0017777F" w14:paraId="07468E2F" w14:textId="77777777" w:rsidTr="00E620FB">
        <w:trPr>
          <w:trHeight w:val="397"/>
        </w:trPr>
        <w:tc>
          <w:tcPr>
            <w:tcW w:w="2127" w:type="dxa"/>
            <w:vMerge w:val="restart"/>
            <w:vAlign w:val="center"/>
          </w:tcPr>
          <w:p w14:paraId="0A01C84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016C576F"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3462ED6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523B5FF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4ADD654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2A823A9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610E93B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139DCC48" w14:textId="77777777" w:rsidTr="00E620FB">
        <w:trPr>
          <w:trHeight w:val="397"/>
        </w:trPr>
        <w:tc>
          <w:tcPr>
            <w:tcW w:w="2127" w:type="dxa"/>
            <w:vMerge/>
            <w:vAlign w:val="center"/>
          </w:tcPr>
          <w:p w14:paraId="38C9505B"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1E1C7E24"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461FDEB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240 000</w:t>
            </w:r>
          </w:p>
        </w:tc>
        <w:tc>
          <w:tcPr>
            <w:tcW w:w="1276" w:type="dxa"/>
            <w:vAlign w:val="center"/>
          </w:tcPr>
          <w:p w14:paraId="4FAF7F0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180 000</w:t>
            </w:r>
          </w:p>
        </w:tc>
        <w:tc>
          <w:tcPr>
            <w:tcW w:w="1276" w:type="dxa"/>
            <w:gridSpan w:val="2"/>
            <w:vAlign w:val="center"/>
          </w:tcPr>
          <w:p w14:paraId="1AA7F42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60 000</w:t>
            </w:r>
          </w:p>
        </w:tc>
        <w:tc>
          <w:tcPr>
            <w:tcW w:w="1495" w:type="dxa"/>
            <w:gridSpan w:val="2"/>
            <w:vAlign w:val="center"/>
          </w:tcPr>
          <w:p w14:paraId="384E24C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28E5D15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34D10A9F" w14:textId="77777777" w:rsidTr="00E620FB">
        <w:trPr>
          <w:trHeight w:val="397"/>
        </w:trPr>
        <w:tc>
          <w:tcPr>
            <w:tcW w:w="2127" w:type="dxa"/>
            <w:vMerge/>
            <w:vAlign w:val="center"/>
          </w:tcPr>
          <w:p w14:paraId="27B2A46C"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B5A9AE7"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2DF5575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823E8F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54AD0F1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0E28CA8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4DEDBF4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A18F609" w14:textId="77777777" w:rsidTr="00E620FB">
        <w:trPr>
          <w:trHeight w:val="397"/>
        </w:trPr>
        <w:tc>
          <w:tcPr>
            <w:tcW w:w="2127" w:type="dxa"/>
            <w:vMerge/>
            <w:vAlign w:val="center"/>
          </w:tcPr>
          <w:p w14:paraId="52915632"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2CA48D3D"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3FCB252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240 000</w:t>
            </w:r>
          </w:p>
        </w:tc>
        <w:tc>
          <w:tcPr>
            <w:tcW w:w="1276" w:type="dxa"/>
            <w:vAlign w:val="center"/>
          </w:tcPr>
          <w:p w14:paraId="6F5DAB7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180 000</w:t>
            </w:r>
          </w:p>
        </w:tc>
        <w:tc>
          <w:tcPr>
            <w:tcW w:w="1276" w:type="dxa"/>
            <w:gridSpan w:val="2"/>
            <w:vAlign w:val="center"/>
          </w:tcPr>
          <w:p w14:paraId="778749E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60 000</w:t>
            </w:r>
          </w:p>
        </w:tc>
        <w:tc>
          <w:tcPr>
            <w:tcW w:w="1495" w:type="dxa"/>
            <w:gridSpan w:val="2"/>
            <w:vAlign w:val="center"/>
          </w:tcPr>
          <w:p w14:paraId="1C2ABE6B"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2ED7DBD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8998773" w14:textId="77777777" w:rsidTr="00E620FB">
        <w:trPr>
          <w:trHeight w:val="510"/>
        </w:trPr>
        <w:tc>
          <w:tcPr>
            <w:tcW w:w="2127" w:type="dxa"/>
            <w:shd w:val="clear" w:color="auto" w:fill="B8CCE4" w:themeFill="accent1" w:themeFillTint="66"/>
            <w:vAlign w:val="center"/>
          </w:tcPr>
          <w:p w14:paraId="1AA37C9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0CEF144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shd w:val="clear" w:color="auto" w:fill="B8CCE4" w:themeFill="accent1" w:themeFillTint="66"/>
            <w:vAlign w:val="center"/>
          </w:tcPr>
          <w:p w14:paraId="4AE9D1D1" w14:textId="77777777" w:rsidR="00BC3E3F" w:rsidRPr="00764BC4" w:rsidRDefault="00BC3E3F" w:rsidP="00E620FB">
            <w:pPr>
              <w:spacing w:line="240" w:lineRule="auto"/>
              <w:rPr>
                <w:rFonts w:eastAsia="Calibri" w:cs="Times New Roman"/>
                <w:color w:val="000000"/>
              </w:rPr>
            </w:pPr>
            <w:r>
              <w:rPr>
                <w:rFonts w:eastAsia="Calibri" w:cs="Times New Roman"/>
                <w:color w:val="000000"/>
              </w:rPr>
              <w:t xml:space="preserve">V </w:t>
            </w:r>
            <w:r w:rsidRPr="00764BC4">
              <w:rPr>
                <w:rFonts w:eastAsia="Calibri" w:cs="Times New Roman"/>
                <w:color w:val="000000"/>
              </w:rPr>
              <w:t>rámci výberu projektov bude aplikovaný systém bodového hodnotenia. Zároveň bude stanovená</w:t>
            </w:r>
            <w:r>
              <w:rPr>
                <w:rFonts w:eastAsia="Calibri" w:cs="Times New Roman"/>
                <w:color w:val="000000"/>
              </w:rPr>
              <w:t xml:space="preserve"> </w:t>
            </w:r>
            <w:r w:rsidRPr="00764BC4">
              <w:rPr>
                <w:rFonts w:eastAsia="Calibri" w:cs="Times New Roman"/>
                <w:color w:val="000000"/>
              </w:rPr>
              <w:t>minimálna prahová hodnota, ktorú musí projekt dosiahnuť, aby bol oprávnený, prípadne bude stanovená</w:t>
            </w:r>
            <w:r>
              <w:rPr>
                <w:rFonts w:eastAsia="Calibri" w:cs="Times New Roman"/>
                <w:color w:val="000000"/>
              </w:rPr>
              <w:t xml:space="preserve"> </w:t>
            </w:r>
            <w:r w:rsidRPr="00764BC4">
              <w:rPr>
                <w:rFonts w:eastAsia="Calibri" w:cs="Times New Roman"/>
                <w:color w:val="000000"/>
              </w:rPr>
              <w:t>podmienka, že ak niektoré z definovaných kritérií projekt nespĺňa (resp. hodnotenie je 0) nemôže byť</w:t>
            </w:r>
            <w:r>
              <w:rPr>
                <w:rFonts w:eastAsia="Calibri" w:cs="Times New Roman"/>
                <w:color w:val="000000"/>
              </w:rPr>
              <w:t xml:space="preserve"> </w:t>
            </w:r>
            <w:r w:rsidRPr="00764BC4">
              <w:rPr>
                <w:rFonts w:eastAsia="Calibri" w:cs="Times New Roman"/>
                <w:color w:val="000000"/>
              </w:rPr>
              <w:t>schválený (aspekt kvality).</w:t>
            </w:r>
          </w:p>
          <w:p w14:paraId="14161869" w14:textId="77777777" w:rsidR="00BC3E3F" w:rsidRDefault="00BC3E3F" w:rsidP="00E620FB">
            <w:pPr>
              <w:spacing w:line="240" w:lineRule="auto"/>
              <w:rPr>
                <w:ins w:id="1111" w:author="henrieta" w:date="2019-03-27T10:36:00Z"/>
                <w:rFonts w:eastAsia="Calibri" w:cs="Times New Roman"/>
                <w:color w:val="000000"/>
              </w:rPr>
            </w:pPr>
            <w:r w:rsidRPr="00764BC4">
              <w:rPr>
                <w:rFonts w:eastAsia="Calibri" w:cs="Times New Roman"/>
                <w:color w:val="000000"/>
              </w:rPr>
              <w:t>V rámci hodnotenia budú minimálne aplikované princípy:</w:t>
            </w:r>
            <w:r>
              <w:rPr>
                <w:rFonts w:eastAsia="Calibri" w:cs="Times New Roman"/>
                <w:color w:val="000000"/>
              </w:rPr>
              <w:t xml:space="preserve"> </w:t>
            </w:r>
            <w:r w:rsidRPr="00764BC4">
              <w:rPr>
                <w:rFonts w:eastAsia="Calibri" w:cs="Times New Roman"/>
                <w:color w:val="000000"/>
              </w:rPr>
              <w:t>komplexnosť</w:t>
            </w:r>
            <w:r>
              <w:rPr>
                <w:rFonts w:eastAsia="Calibri" w:cs="Times New Roman"/>
                <w:color w:val="000000"/>
              </w:rPr>
              <w:t xml:space="preserve">, </w:t>
            </w:r>
            <w:r w:rsidRPr="00764BC4">
              <w:rPr>
                <w:rFonts w:eastAsia="Calibri" w:cs="Times New Roman"/>
                <w:color w:val="000000"/>
              </w:rPr>
              <w:t xml:space="preserve"> udržateľnosť</w:t>
            </w:r>
            <w:r>
              <w:rPr>
                <w:rFonts w:eastAsia="Calibri" w:cs="Times New Roman"/>
                <w:color w:val="000000"/>
              </w:rPr>
              <w:t xml:space="preserve">, </w:t>
            </w:r>
            <w:r w:rsidRPr="00764BC4">
              <w:rPr>
                <w:rFonts w:eastAsia="Calibri" w:cs="Times New Roman"/>
                <w:color w:val="000000"/>
              </w:rPr>
              <w:t>realizovateľnosť</w:t>
            </w:r>
            <w:r>
              <w:rPr>
                <w:rFonts w:eastAsia="Calibri" w:cs="Times New Roman"/>
                <w:color w:val="000000"/>
              </w:rPr>
              <w:t xml:space="preserve">, </w:t>
            </w:r>
            <w:r w:rsidRPr="00764BC4">
              <w:rPr>
                <w:rFonts w:eastAsia="Calibri" w:cs="Times New Roman"/>
                <w:color w:val="000000"/>
              </w:rPr>
              <w:t>hospodárnosť</w:t>
            </w:r>
            <w:r>
              <w:rPr>
                <w:rFonts w:eastAsia="Calibri" w:cs="Times New Roman"/>
                <w:color w:val="000000"/>
              </w:rPr>
              <w:t xml:space="preserve">, </w:t>
            </w:r>
            <w:r w:rsidRPr="00764BC4">
              <w:rPr>
                <w:rFonts w:eastAsia="Calibri" w:cs="Times New Roman"/>
                <w:color w:val="000000"/>
              </w:rPr>
              <w:t>efektívnosť projektu</w:t>
            </w:r>
            <w:r>
              <w:rPr>
                <w:rFonts w:eastAsia="Calibri" w:cs="Times New Roman"/>
                <w:color w:val="000000"/>
              </w:rPr>
              <w:t>. U</w:t>
            </w:r>
            <w:r w:rsidRPr="00764BC4">
              <w:rPr>
                <w:rFonts w:eastAsia="Calibri" w:cs="Times New Roman"/>
                <w:color w:val="000000"/>
              </w:rPr>
              <w:t>prednostnené budú projekty súvisiace s ekonomickým rozvojom</w:t>
            </w:r>
            <w:r>
              <w:rPr>
                <w:rFonts w:eastAsia="Calibri" w:cs="Times New Roman"/>
                <w:color w:val="000000"/>
              </w:rPr>
              <w:t>,</w:t>
            </w:r>
            <w:r w:rsidRPr="00764BC4">
              <w:rPr>
                <w:rFonts w:eastAsia="Calibri" w:cs="Times New Roman"/>
                <w:color w:val="000000"/>
              </w:rPr>
              <w:t xml:space="preserve"> projekty, v rámci ktorých budú mať realizované operácie dopad na širšie</w:t>
            </w:r>
            <w:r>
              <w:rPr>
                <w:rFonts w:eastAsia="Calibri" w:cs="Times New Roman"/>
                <w:color w:val="000000"/>
              </w:rPr>
              <w:t xml:space="preserve"> </w:t>
            </w:r>
            <w:r w:rsidRPr="00764BC4">
              <w:rPr>
                <w:rFonts w:eastAsia="Calibri" w:cs="Times New Roman"/>
                <w:color w:val="000000"/>
              </w:rPr>
              <w:t xml:space="preserve">územie </w:t>
            </w:r>
            <w:r>
              <w:rPr>
                <w:rFonts w:eastAsia="Calibri" w:cs="Times New Roman"/>
                <w:color w:val="000000"/>
              </w:rPr>
              <w:t xml:space="preserve">v rámci MAS, </w:t>
            </w:r>
            <w:r w:rsidRPr="00764BC4">
              <w:rPr>
                <w:rFonts w:eastAsia="Calibri" w:cs="Times New Roman"/>
                <w:color w:val="000000"/>
              </w:rPr>
              <w:t>projekty začleňujú</w:t>
            </w:r>
            <w:r>
              <w:rPr>
                <w:rFonts w:eastAsia="Calibri" w:cs="Times New Roman"/>
                <w:color w:val="000000"/>
              </w:rPr>
              <w:t>ce prvky zelenej infraštruktúry a projekty uľahčujúce prístup</w:t>
            </w:r>
            <w:r w:rsidRPr="00764BC4">
              <w:rPr>
                <w:rFonts w:eastAsia="Calibri" w:cs="Times New Roman"/>
                <w:color w:val="000000"/>
              </w:rPr>
              <w:t xml:space="preserve"> mar</w:t>
            </w:r>
            <w:r>
              <w:rPr>
                <w:rFonts w:eastAsia="Calibri" w:cs="Times New Roman"/>
                <w:color w:val="000000"/>
              </w:rPr>
              <w:t>ginalizovaných skupín k podpore.</w:t>
            </w:r>
          </w:p>
          <w:p w14:paraId="2EB3267F" w14:textId="77777777" w:rsidR="006E6AB9" w:rsidRDefault="006E6AB9" w:rsidP="006E6AB9">
            <w:pPr>
              <w:spacing w:line="240" w:lineRule="auto"/>
              <w:rPr>
                <w:ins w:id="1112" w:author="henrieta" w:date="2019-03-27T10:36:00Z"/>
                <w:rFonts w:eastAsia="Calibri" w:cs="Times New Roman"/>
                <w:color w:val="000000"/>
              </w:rPr>
            </w:pPr>
            <w:ins w:id="1113" w:author="henrieta" w:date="2019-03-27T10:36:00Z">
              <w:r w:rsidRPr="0017777F">
                <w:rPr>
                  <w:rFonts w:eastAsia="Calibri" w:cs="Times New Roman"/>
                  <w:color w:val="000000"/>
                </w:rPr>
                <w:t>V súlade s PRV, kapitola 8.2.6.3.4.7</w:t>
              </w:r>
              <w:r>
                <w:rPr>
                  <w:rFonts w:eastAsia="Calibri" w:cs="Times New Roman"/>
                  <w:color w:val="000000"/>
                </w:rPr>
                <w:t xml:space="preserve"> a vlastné princípy:</w:t>
              </w:r>
            </w:ins>
          </w:p>
          <w:p w14:paraId="29D8B260" w14:textId="77777777" w:rsidR="006E6AB9" w:rsidRDefault="006E6AB9" w:rsidP="006E6AB9">
            <w:pPr>
              <w:spacing w:line="240" w:lineRule="auto"/>
              <w:rPr>
                <w:ins w:id="1114" w:author="henrieta" w:date="2019-03-27T10:36:00Z"/>
                <w:rFonts w:eastAsia="Calibri" w:cs="Times New Roman"/>
                <w:color w:val="000000"/>
              </w:rPr>
            </w:pPr>
            <w:ins w:id="1115" w:author="henrieta" w:date="2019-03-27T10:36:00Z">
              <w:r>
                <w:rPr>
                  <w:rFonts w:eastAsia="Calibri" w:cs="Times New Roman"/>
                  <w:color w:val="000000"/>
                </w:rPr>
                <w:t xml:space="preserve">- </w:t>
              </w:r>
              <w:r w:rsidRPr="00B06849">
                <w:rPr>
                  <w:rFonts w:eastAsia="Calibri" w:cs="Times New Roman"/>
                  <w:color w:val="000000"/>
                </w:rPr>
                <w:t>Žiadateľ ešte nezískal pomoc v rámci stratégie CLLD v danom opatrení</w:t>
              </w:r>
            </w:ins>
          </w:p>
          <w:p w14:paraId="07231998" w14:textId="793FD75A" w:rsidR="006E6AB9" w:rsidRPr="0017777F" w:rsidRDefault="006E6AB9" w:rsidP="006E6AB9">
            <w:pPr>
              <w:spacing w:line="240" w:lineRule="auto"/>
              <w:rPr>
                <w:rFonts w:eastAsia="Calibri" w:cs="Times New Roman"/>
                <w:color w:val="000000"/>
              </w:rPr>
            </w:pPr>
            <w:ins w:id="1116" w:author="henrieta" w:date="2019-03-27T10:36:00Z">
              <w:r>
                <w:rPr>
                  <w:rFonts w:eastAsia="Calibri" w:cs="Times New Roman"/>
                  <w:color w:val="000000"/>
                </w:rPr>
                <w:t xml:space="preserve">- </w:t>
              </w:r>
              <w:r w:rsidRPr="00B06849">
                <w:rPr>
                  <w:rFonts w:eastAsia="Calibri" w:cs="Times New Roman"/>
                  <w:color w:val="000000"/>
                </w:rPr>
                <w:t>Počet obyvateľov, ktorí budú mať prospech so zrealizovaného projektu</w:t>
              </w:r>
            </w:ins>
          </w:p>
        </w:tc>
      </w:tr>
      <w:tr w:rsidR="00BC3E3F" w:rsidRPr="0017777F" w14:paraId="365BA3C6" w14:textId="77777777" w:rsidTr="00E620FB">
        <w:trPr>
          <w:trHeight w:val="510"/>
        </w:trPr>
        <w:tc>
          <w:tcPr>
            <w:tcW w:w="2127" w:type="dxa"/>
            <w:vAlign w:val="center"/>
          </w:tcPr>
          <w:p w14:paraId="64EE3F8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230949A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3EA7D20A" w14:textId="77777777" w:rsidTr="00E620FB">
        <w:trPr>
          <w:trHeight w:val="510"/>
        </w:trPr>
        <w:tc>
          <w:tcPr>
            <w:tcW w:w="2127" w:type="dxa"/>
            <w:vMerge w:val="restart"/>
            <w:vAlign w:val="center"/>
          </w:tcPr>
          <w:p w14:paraId="74A6B26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3A17F516"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4111" w:type="dxa"/>
            <w:gridSpan w:val="4"/>
            <w:vAlign w:val="center"/>
          </w:tcPr>
          <w:p w14:paraId="44221FA3"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851" w:type="dxa"/>
            <w:gridSpan w:val="2"/>
            <w:vAlign w:val="center"/>
          </w:tcPr>
          <w:p w14:paraId="6C249777"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992" w:type="dxa"/>
            <w:gridSpan w:val="2"/>
            <w:vAlign w:val="center"/>
          </w:tcPr>
          <w:p w14:paraId="52D3959C"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736" w:type="dxa"/>
            <w:vAlign w:val="center"/>
          </w:tcPr>
          <w:p w14:paraId="1A1F525F"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623F56A0" w14:textId="77777777" w:rsidTr="00E620FB">
        <w:trPr>
          <w:trHeight w:val="510"/>
        </w:trPr>
        <w:tc>
          <w:tcPr>
            <w:tcW w:w="2127" w:type="dxa"/>
            <w:vMerge/>
            <w:vAlign w:val="center"/>
          </w:tcPr>
          <w:p w14:paraId="4731A711" w14:textId="77777777" w:rsidR="00BC3E3F" w:rsidRPr="0017777F" w:rsidRDefault="00BC3E3F" w:rsidP="00E620FB">
            <w:pPr>
              <w:spacing w:line="240" w:lineRule="auto"/>
              <w:rPr>
                <w:rFonts w:eastAsia="Calibri" w:cs="Times New Roman"/>
                <w:color w:val="000000"/>
              </w:rPr>
            </w:pPr>
          </w:p>
        </w:tc>
        <w:tc>
          <w:tcPr>
            <w:tcW w:w="703" w:type="dxa"/>
          </w:tcPr>
          <w:p w14:paraId="56E3246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OZMR 7.1</w:t>
            </w:r>
          </w:p>
        </w:tc>
        <w:tc>
          <w:tcPr>
            <w:tcW w:w="4111" w:type="dxa"/>
            <w:gridSpan w:val="4"/>
          </w:tcPr>
          <w:p w14:paraId="62F916A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nových, alebo inovovaných prvkov verejných priestranstiev</w:t>
            </w:r>
          </w:p>
        </w:tc>
        <w:tc>
          <w:tcPr>
            <w:tcW w:w="851" w:type="dxa"/>
            <w:gridSpan w:val="2"/>
          </w:tcPr>
          <w:p w14:paraId="08E5FEB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7A68D531"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736" w:type="dxa"/>
          </w:tcPr>
          <w:p w14:paraId="22C7B389"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6</w:t>
            </w:r>
          </w:p>
        </w:tc>
      </w:tr>
      <w:tr w:rsidR="00BC3E3F" w:rsidRPr="0017777F" w14:paraId="1A8933AB" w14:textId="77777777" w:rsidTr="00E620FB">
        <w:trPr>
          <w:trHeight w:val="510"/>
        </w:trPr>
        <w:tc>
          <w:tcPr>
            <w:tcW w:w="2127" w:type="dxa"/>
            <w:vMerge/>
            <w:vAlign w:val="center"/>
          </w:tcPr>
          <w:p w14:paraId="32EB1962" w14:textId="77777777" w:rsidR="00BC3E3F" w:rsidRPr="0017777F" w:rsidRDefault="00BC3E3F" w:rsidP="00E620FB">
            <w:pPr>
              <w:spacing w:line="240" w:lineRule="auto"/>
              <w:rPr>
                <w:rFonts w:eastAsia="Calibri" w:cs="Times New Roman"/>
                <w:color w:val="000000"/>
              </w:rPr>
            </w:pPr>
          </w:p>
        </w:tc>
        <w:tc>
          <w:tcPr>
            <w:tcW w:w="703" w:type="dxa"/>
          </w:tcPr>
          <w:p w14:paraId="0039959A"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7.4</w:t>
            </w:r>
          </w:p>
        </w:tc>
        <w:tc>
          <w:tcPr>
            <w:tcW w:w="4111" w:type="dxa"/>
            <w:gridSpan w:val="4"/>
          </w:tcPr>
          <w:p w14:paraId="3C2CF5FC"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operácií, ktoré získali podporu na investície do miestnych zákl. služieb pre vidiecke obyvateľstvo</w:t>
            </w:r>
          </w:p>
        </w:tc>
        <w:tc>
          <w:tcPr>
            <w:tcW w:w="851" w:type="dxa"/>
            <w:gridSpan w:val="2"/>
          </w:tcPr>
          <w:p w14:paraId="23E59180"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390BB245"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736" w:type="dxa"/>
          </w:tcPr>
          <w:p w14:paraId="10C2C195"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6</w:t>
            </w:r>
          </w:p>
        </w:tc>
      </w:tr>
      <w:tr w:rsidR="00BC3E3F" w:rsidRPr="0017777F" w14:paraId="694AC8AA" w14:textId="77777777" w:rsidTr="00E620FB">
        <w:trPr>
          <w:trHeight w:val="510"/>
        </w:trPr>
        <w:tc>
          <w:tcPr>
            <w:tcW w:w="2127" w:type="dxa"/>
            <w:vMerge/>
            <w:vAlign w:val="center"/>
          </w:tcPr>
          <w:p w14:paraId="1C8FE5FD" w14:textId="77777777" w:rsidR="00BC3E3F" w:rsidRPr="0017777F" w:rsidRDefault="00BC3E3F" w:rsidP="00E620FB">
            <w:pPr>
              <w:spacing w:line="240" w:lineRule="auto"/>
              <w:rPr>
                <w:rFonts w:eastAsia="Calibri" w:cs="Times New Roman"/>
                <w:color w:val="000000"/>
              </w:rPr>
            </w:pPr>
          </w:p>
        </w:tc>
        <w:tc>
          <w:tcPr>
            <w:tcW w:w="703" w:type="dxa"/>
          </w:tcPr>
          <w:p w14:paraId="5776DD9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7.4</w:t>
            </w:r>
          </w:p>
        </w:tc>
        <w:tc>
          <w:tcPr>
            <w:tcW w:w="4111" w:type="dxa"/>
            <w:gridSpan w:val="4"/>
          </w:tcPr>
          <w:p w14:paraId="06200363"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 obyvateľov, ktorí majú prospech zo zlepšenia služieb/infraštruktúry</w:t>
            </w:r>
          </w:p>
        </w:tc>
        <w:tc>
          <w:tcPr>
            <w:tcW w:w="851" w:type="dxa"/>
            <w:gridSpan w:val="2"/>
          </w:tcPr>
          <w:p w14:paraId="152EA769"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992" w:type="dxa"/>
            <w:gridSpan w:val="2"/>
          </w:tcPr>
          <w:p w14:paraId="39D934B2"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736" w:type="dxa"/>
          </w:tcPr>
          <w:p w14:paraId="5CC76A6D"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3200</w:t>
            </w:r>
          </w:p>
        </w:tc>
      </w:tr>
      <w:tr w:rsidR="00BC3E3F" w:rsidRPr="0017777F" w14:paraId="1D6E8920" w14:textId="77777777" w:rsidTr="00E620FB">
        <w:trPr>
          <w:trHeight w:val="510"/>
        </w:trPr>
        <w:tc>
          <w:tcPr>
            <w:tcW w:w="2127" w:type="dxa"/>
            <w:vMerge/>
            <w:vAlign w:val="center"/>
          </w:tcPr>
          <w:p w14:paraId="7500FF44" w14:textId="77777777" w:rsidR="00BC3E3F" w:rsidRPr="0017777F" w:rsidRDefault="00BC3E3F" w:rsidP="00E620FB">
            <w:pPr>
              <w:spacing w:line="240" w:lineRule="auto"/>
              <w:rPr>
                <w:rFonts w:eastAsia="Calibri" w:cs="Times New Roman"/>
                <w:color w:val="000000"/>
              </w:rPr>
            </w:pPr>
          </w:p>
        </w:tc>
        <w:tc>
          <w:tcPr>
            <w:tcW w:w="703" w:type="dxa"/>
          </w:tcPr>
          <w:p w14:paraId="424DC7E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7.4</w:t>
            </w:r>
          </w:p>
        </w:tc>
        <w:tc>
          <w:tcPr>
            <w:tcW w:w="4111" w:type="dxa"/>
            <w:gridSpan w:val="4"/>
          </w:tcPr>
          <w:p w14:paraId="3CFB51B8"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Celkové verejné výdavky</w:t>
            </w:r>
          </w:p>
        </w:tc>
        <w:tc>
          <w:tcPr>
            <w:tcW w:w="851" w:type="dxa"/>
            <w:gridSpan w:val="2"/>
          </w:tcPr>
          <w:p w14:paraId="107AE766"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992" w:type="dxa"/>
            <w:gridSpan w:val="2"/>
          </w:tcPr>
          <w:p w14:paraId="560BE894"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0</w:t>
            </w:r>
          </w:p>
        </w:tc>
        <w:tc>
          <w:tcPr>
            <w:tcW w:w="736" w:type="dxa"/>
          </w:tcPr>
          <w:p w14:paraId="21E65C45"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240 000</w:t>
            </w:r>
          </w:p>
        </w:tc>
      </w:tr>
      <w:tr w:rsidR="00BC3E3F" w:rsidRPr="0017777F" w14:paraId="23E5A6B1" w14:textId="77777777" w:rsidTr="00E620FB">
        <w:trPr>
          <w:trHeight w:val="510"/>
        </w:trPr>
        <w:tc>
          <w:tcPr>
            <w:tcW w:w="2127" w:type="dxa"/>
            <w:vAlign w:val="center"/>
          </w:tcPr>
          <w:p w14:paraId="348F641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7BFFD3E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2070D69A"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3C38987C"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417"/>
        <w:gridCol w:w="1276"/>
        <w:gridCol w:w="1129"/>
        <w:gridCol w:w="147"/>
        <w:gridCol w:w="704"/>
        <w:gridCol w:w="791"/>
        <w:gridCol w:w="201"/>
        <w:gridCol w:w="736"/>
      </w:tblGrid>
      <w:tr w:rsidR="00BC3E3F" w:rsidRPr="0017777F" w14:paraId="49DA37B4" w14:textId="77777777" w:rsidTr="00E620FB">
        <w:trPr>
          <w:trHeight w:val="510"/>
        </w:trPr>
        <w:tc>
          <w:tcPr>
            <w:tcW w:w="2127" w:type="dxa"/>
            <w:shd w:val="clear" w:color="auto" w:fill="D9D9D9"/>
            <w:vAlign w:val="center"/>
          </w:tcPr>
          <w:p w14:paraId="623EB220"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1A4450BE"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7.2. Zlepšiť kvalitu extravilánov obcí</w:t>
            </w:r>
          </w:p>
        </w:tc>
      </w:tr>
      <w:tr w:rsidR="00BC3E3F" w:rsidRPr="0017777F" w14:paraId="61A15B95" w14:textId="77777777" w:rsidTr="00E620FB">
        <w:trPr>
          <w:trHeight w:val="510"/>
        </w:trPr>
        <w:tc>
          <w:tcPr>
            <w:tcW w:w="2127" w:type="dxa"/>
            <w:vAlign w:val="center"/>
          </w:tcPr>
          <w:p w14:paraId="5397D47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tcPr>
          <w:p w14:paraId="02BE1460" w14:textId="77777777" w:rsidR="00BC3E3F" w:rsidRPr="0017777F" w:rsidRDefault="00BC3E3F" w:rsidP="00E620FB">
            <w:pPr>
              <w:spacing w:line="250" w:lineRule="auto"/>
              <w:rPr>
                <w:rFonts w:eastAsia="Calibri" w:cs="Times New Roman"/>
                <w:color w:val="000000"/>
                <w:szCs w:val="20"/>
              </w:rPr>
            </w:pPr>
            <w:r w:rsidRPr="0017777F">
              <w:rPr>
                <w:rFonts w:eastAsia="Calibri" w:cs="Times New Roman"/>
                <w:color w:val="000000"/>
                <w:szCs w:val="20"/>
              </w:rPr>
              <w:t>5.1. – Podpora na investície do preventívnych opatrení zameraných na zníženie následkov pravdepodobných prírodných katastrof, nepriaznivých poveternostných udalostí a katastrofických udalostí</w:t>
            </w:r>
          </w:p>
          <w:p w14:paraId="51205D1F" w14:textId="2750107E" w:rsidR="00BC3E3F" w:rsidRPr="0017777F" w:rsidRDefault="00BC3E3F" w:rsidP="00E620FB">
            <w:pPr>
              <w:spacing w:line="250" w:lineRule="auto"/>
              <w:rPr>
                <w:rFonts w:eastAsia="Calibri" w:cs="Times New Roman"/>
                <w:color w:val="000000"/>
              </w:rPr>
            </w:pPr>
            <w:del w:id="1117" w:author="henrieta" w:date="2019-03-27T10:46:00Z">
              <w:r w:rsidRPr="0017777F" w:rsidDel="00FD08B1">
                <w:rPr>
                  <w:rFonts w:eastAsia="Calibri" w:cs="Times New Roman"/>
                  <w:color w:val="000000"/>
                  <w:szCs w:val="20"/>
                </w:rPr>
                <w:delText>7.4. – Podpora na investície do vytvárania, zlepšovania alebo rozširovania miestnych základných služieb pre vidiecke obyvateľstvo vrátane voľného času a kultúry a súvisiacej infraštruktúry</w:delText>
              </w:r>
            </w:del>
          </w:p>
        </w:tc>
      </w:tr>
      <w:tr w:rsidR="00BC3E3F" w:rsidRPr="0017777F" w14:paraId="7C086542" w14:textId="77777777" w:rsidTr="00E620FB">
        <w:trPr>
          <w:trHeight w:val="510"/>
        </w:trPr>
        <w:tc>
          <w:tcPr>
            <w:tcW w:w="2127" w:type="dxa"/>
            <w:vAlign w:val="center"/>
          </w:tcPr>
          <w:p w14:paraId="0643548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tcPr>
          <w:p w14:paraId="600D5F28" w14:textId="1B334BB0" w:rsidR="00BC3E3F" w:rsidRPr="0017777F" w:rsidRDefault="00BC3E3F" w:rsidP="00256B7C">
            <w:pPr>
              <w:spacing w:line="250" w:lineRule="auto"/>
              <w:rPr>
                <w:rFonts w:eastAsia="Calibri" w:cs="Times New Roman"/>
                <w:color w:val="000000"/>
              </w:rPr>
            </w:pPr>
            <w:r w:rsidRPr="0017777F">
              <w:rPr>
                <w:rFonts w:eastAsia="Calibri" w:cs="Times New Roman"/>
                <w:color w:val="000000"/>
              </w:rPr>
              <w:t xml:space="preserve">3B, </w:t>
            </w:r>
            <w:r w:rsidR="00256B7C">
              <w:rPr>
                <w:rFonts w:eastAsia="Calibri" w:cs="Times New Roman"/>
                <w:color w:val="000000"/>
              </w:rPr>
              <w:t>6</w:t>
            </w:r>
            <w:r w:rsidRPr="0017777F">
              <w:rPr>
                <w:rFonts w:eastAsia="Calibri" w:cs="Times New Roman"/>
                <w:color w:val="000000"/>
              </w:rPr>
              <w:t>B</w:t>
            </w:r>
            <w:ins w:id="1118" w:author="henrieta" w:date="2019-03-27T10:46:00Z">
              <w:r w:rsidR="00ED5D89">
                <w:rPr>
                  <w:rFonts w:eastAsia="Calibri" w:cs="Times New Roman"/>
                  <w:color w:val="000000"/>
                </w:rPr>
                <w:t>, 6A, 5C, 3A, 4A-C</w:t>
              </w:r>
            </w:ins>
          </w:p>
        </w:tc>
      </w:tr>
      <w:tr w:rsidR="00BC3E3F" w:rsidRPr="0017777F" w14:paraId="406556F6" w14:textId="77777777" w:rsidTr="00E620FB">
        <w:trPr>
          <w:trHeight w:val="510"/>
        </w:trPr>
        <w:tc>
          <w:tcPr>
            <w:tcW w:w="2127" w:type="dxa"/>
            <w:vAlign w:val="center"/>
          </w:tcPr>
          <w:p w14:paraId="69218C1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tcPr>
          <w:p w14:paraId="4709072E" w14:textId="77777777" w:rsidR="00BC3E3F" w:rsidRPr="0017777F" w:rsidRDefault="00BC3E3F" w:rsidP="00E620FB">
            <w:pPr>
              <w:spacing w:line="250" w:lineRule="auto"/>
              <w:rPr>
                <w:rFonts w:eastAsia="Calibri" w:cs="Times New Roman"/>
                <w:i/>
                <w:color w:val="000000"/>
              </w:rPr>
            </w:pPr>
            <w:r w:rsidRPr="0017777F">
              <w:rPr>
                <w:rFonts w:eastAsia="Calibri" w:cs="Times New Roman"/>
                <w:color w:val="000000"/>
              </w:rPr>
              <w:t>Cieľom opatrenia je zlepšiť kvalitu extravilánov obcí na území OZ MR, a tak prispieť k lepšej kvalite života v obciach.</w:t>
            </w:r>
          </w:p>
        </w:tc>
      </w:tr>
      <w:tr w:rsidR="00BC3E3F" w:rsidRPr="0017777F" w14:paraId="4330E7A6" w14:textId="77777777" w:rsidTr="00E620FB">
        <w:trPr>
          <w:trHeight w:val="510"/>
        </w:trPr>
        <w:tc>
          <w:tcPr>
            <w:tcW w:w="2127" w:type="dxa"/>
            <w:vAlign w:val="center"/>
          </w:tcPr>
          <w:p w14:paraId="0AC600C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69177002" w14:textId="14B8611D" w:rsidR="00BC3E3F" w:rsidRPr="0017777F" w:rsidRDefault="00BC3E3F" w:rsidP="00E620FB">
            <w:pPr>
              <w:spacing w:line="240" w:lineRule="auto"/>
              <w:rPr>
                <w:rFonts w:eastAsia="Calibri" w:cs="Times New Roman"/>
                <w:color w:val="000000"/>
              </w:rPr>
            </w:pPr>
            <w:del w:id="1119" w:author="henrieta" w:date="2019-03-27T10:46:00Z">
              <w:r w:rsidRPr="0017777F" w:rsidDel="00ED5D89">
                <w:rPr>
                  <w:rFonts w:eastAsia="Calibri" w:cs="Times New Roman"/>
                  <w:color w:val="000000"/>
                </w:rPr>
                <w:delText xml:space="preserve">Na území sú v extravilánoch obcí sú čierne skládky. </w:delText>
              </w:r>
            </w:del>
            <w:r w:rsidRPr="0017777F">
              <w:rPr>
                <w:rFonts w:eastAsia="Calibri" w:cs="Times New Roman"/>
                <w:color w:val="000000"/>
              </w:rPr>
              <w:t>Na území sa v extravilánoch obcí nekosia a neudržiavajú kanály, hrádza a brehy Laborca, neodstraňujú náletové dreviny, v krajine je malé množstvo lesov, pasienkov, mokradí a iných ekostabilizačných prvkov.</w:t>
            </w:r>
          </w:p>
        </w:tc>
      </w:tr>
      <w:tr w:rsidR="00BC3E3F" w:rsidRPr="0017777F" w14:paraId="4A9E88C5" w14:textId="77777777" w:rsidTr="00E620FB">
        <w:trPr>
          <w:trHeight w:val="510"/>
        </w:trPr>
        <w:tc>
          <w:tcPr>
            <w:tcW w:w="2127" w:type="dxa"/>
            <w:shd w:val="clear" w:color="auto" w:fill="B8CCE4" w:themeFill="accent1" w:themeFillTint="66"/>
            <w:vAlign w:val="center"/>
          </w:tcPr>
          <w:p w14:paraId="4633ACD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477B60CB"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Oprávnené činnosti:    </w:t>
            </w:r>
          </w:p>
          <w:p w14:paraId="633D22A9"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kosenie, údržba kanálov, hrádzí a brehov Laborca</w:t>
            </w:r>
          </w:p>
          <w:p w14:paraId="3B67A235"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odstraňovanie náletových drevín</w:t>
            </w:r>
          </w:p>
          <w:p w14:paraId="11C6ABEA"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tvorba ekostabilizačných prvkov</w:t>
            </w:r>
          </w:p>
          <w:p w14:paraId="0DBDEFA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odstraňovanie divokých skládok</w:t>
            </w:r>
          </w:p>
        </w:tc>
      </w:tr>
      <w:tr w:rsidR="00BC3E3F" w:rsidRPr="0017777F" w14:paraId="7434F5A4" w14:textId="77777777" w:rsidTr="00E620FB">
        <w:trPr>
          <w:trHeight w:val="510"/>
        </w:trPr>
        <w:tc>
          <w:tcPr>
            <w:tcW w:w="2127" w:type="dxa"/>
            <w:vAlign w:val="center"/>
          </w:tcPr>
          <w:p w14:paraId="3EF1B78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tcPr>
          <w:p w14:paraId="5A1A4DDE" w14:textId="77777777" w:rsidR="00BC3E3F" w:rsidRPr="0017777F" w:rsidRDefault="00BC3E3F" w:rsidP="00E620FB">
            <w:pPr>
              <w:spacing w:line="250" w:lineRule="auto"/>
              <w:contextualSpacing/>
              <w:rPr>
                <w:rFonts w:eastAsia="Calibri" w:cs="Times New Roman"/>
                <w:color w:val="000000"/>
              </w:rPr>
            </w:pPr>
            <w:r w:rsidRPr="0017777F">
              <w:rPr>
                <w:rFonts w:eastAsia="Calibri" w:cs="Times New Roman"/>
                <w:color w:val="000000"/>
              </w:rPr>
              <w:t>Verejný subjekt, ak preukáže prepojenie medzi realizovanými investíciami a potenciálom poľnohospodárskej výroby</w:t>
            </w:r>
          </w:p>
          <w:p w14:paraId="3E2A34B6" w14:textId="62FE73A1" w:rsidR="00BC3E3F" w:rsidRPr="0017777F" w:rsidRDefault="00BC3E3F" w:rsidP="00E620FB">
            <w:pPr>
              <w:spacing w:line="250" w:lineRule="auto"/>
              <w:contextualSpacing/>
              <w:rPr>
                <w:rFonts w:eastAsia="Calibri" w:cs="Times New Roman"/>
                <w:color w:val="000000"/>
              </w:rPr>
            </w:pPr>
            <w:del w:id="1120" w:author="henrieta" w:date="2019-03-27T11:06:00Z">
              <w:r w:rsidRPr="0017777F" w:rsidDel="00E23FC8">
                <w:rPr>
                  <w:rFonts w:eastAsia="Calibri" w:cs="Times New Roman"/>
                  <w:color w:val="000000"/>
                </w:rPr>
                <w:delText>Obce vo vidieckych oblastiach ; združenia obcí s právnou subjektivitou</w:delText>
              </w:r>
            </w:del>
          </w:p>
        </w:tc>
      </w:tr>
      <w:tr w:rsidR="00BC3E3F" w:rsidRPr="0017777F" w14:paraId="4F4FC087" w14:textId="77777777" w:rsidTr="00E620FB">
        <w:trPr>
          <w:trHeight w:val="510"/>
        </w:trPr>
        <w:tc>
          <w:tcPr>
            <w:tcW w:w="2127" w:type="dxa"/>
            <w:shd w:val="clear" w:color="auto" w:fill="B8CCE4" w:themeFill="accent1" w:themeFillTint="66"/>
            <w:vAlign w:val="center"/>
          </w:tcPr>
          <w:p w14:paraId="2EC0986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tcPr>
          <w:p w14:paraId="2DA28832" w14:textId="77777777" w:rsidR="00BC3E3F" w:rsidRPr="0017777F" w:rsidRDefault="00BC3E3F" w:rsidP="00E620FB">
            <w:pPr>
              <w:spacing w:line="250" w:lineRule="auto"/>
              <w:rPr>
                <w:rFonts w:eastAsia="Calibri" w:cs="Times New Roman"/>
                <w:color w:val="000000"/>
              </w:rPr>
            </w:pPr>
            <w:r w:rsidRPr="005817CE">
              <w:rPr>
                <w:rFonts w:eastAsia="Calibri" w:cs="Times New Roman"/>
                <w:color w:val="000000"/>
              </w:rPr>
              <w:t>100% na činnosti vykonávané verejným subjektom, ak preukážu prepojenie medzi realizovanými investíciami a potenciálom poľnohospodárskej výroby</w:t>
            </w:r>
          </w:p>
        </w:tc>
      </w:tr>
      <w:tr w:rsidR="00BC3E3F" w:rsidRPr="0017777F" w14:paraId="14A5F50B" w14:textId="77777777" w:rsidTr="00E620FB">
        <w:trPr>
          <w:trHeight w:val="510"/>
        </w:trPr>
        <w:tc>
          <w:tcPr>
            <w:tcW w:w="2127" w:type="dxa"/>
            <w:shd w:val="clear" w:color="auto" w:fill="B8CCE4" w:themeFill="accent1" w:themeFillTint="66"/>
            <w:vAlign w:val="center"/>
          </w:tcPr>
          <w:p w14:paraId="4199D72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tcPr>
          <w:p w14:paraId="45DEEFE5" w14:textId="77777777" w:rsidR="00BC3E3F" w:rsidRPr="0017777F" w:rsidRDefault="00BC3E3F" w:rsidP="00E620FB">
            <w:pPr>
              <w:spacing w:line="250" w:lineRule="auto"/>
              <w:rPr>
                <w:rFonts w:eastAsia="Calibri" w:cs="Times New Roman"/>
                <w:color w:val="000000"/>
              </w:rPr>
            </w:pPr>
            <w:r w:rsidRPr="005817CE">
              <w:rPr>
                <w:rFonts w:eastAsia="Calibri" w:cs="Times New Roman"/>
                <w:color w:val="000000"/>
              </w:rPr>
              <w:t>Hmotné a nehmotné investície súvisiace s opisom operácie;</w:t>
            </w:r>
            <w:r>
              <w:rPr>
                <w:rFonts w:eastAsia="Calibri" w:cs="Times New Roman"/>
                <w:color w:val="000000"/>
              </w:rPr>
              <w:t xml:space="preserve"> </w:t>
            </w:r>
            <w:r w:rsidRPr="005817CE">
              <w:rPr>
                <w:rFonts w:eastAsia="Calibri" w:cs="Times New Roman"/>
                <w:color w:val="000000"/>
              </w:rPr>
              <w:t xml:space="preserve">Všeobecné náklady </w:t>
            </w:r>
          </w:p>
        </w:tc>
      </w:tr>
      <w:tr w:rsidR="00BC3E3F" w:rsidRPr="0017777F" w14:paraId="20B3D96D" w14:textId="77777777" w:rsidTr="00E620FB">
        <w:trPr>
          <w:trHeight w:val="510"/>
        </w:trPr>
        <w:tc>
          <w:tcPr>
            <w:tcW w:w="2127" w:type="dxa"/>
            <w:shd w:val="clear" w:color="auto" w:fill="B8CCE4" w:themeFill="accent1" w:themeFillTint="66"/>
            <w:vAlign w:val="center"/>
          </w:tcPr>
          <w:p w14:paraId="3DB65A1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shd w:val="clear" w:color="auto" w:fill="B8CCE4" w:themeFill="accent1" w:themeFillTint="66"/>
          </w:tcPr>
          <w:p w14:paraId="17AB4647" w14:textId="77777777" w:rsidR="00BC3E3F" w:rsidRPr="0017777F" w:rsidRDefault="00BC3E3F" w:rsidP="00E620FB">
            <w:pPr>
              <w:spacing w:line="250" w:lineRule="auto"/>
              <w:rPr>
                <w:rFonts w:eastAsia="Calibri" w:cs="Times New Roman"/>
                <w:color w:val="000000"/>
              </w:rPr>
            </w:pPr>
            <w:r>
              <w:rPr>
                <w:rFonts w:eastAsia="Calibri" w:cs="Times New Roman"/>
                <w:color w:val="000000"/>
              </w:rPr>
              <w:t>V súlade s výzvou, kde sa projekt bude podávať.</w:t>
            </w:r>
          </w:p>
        </w:tc>
      </w:tr>
      <w:tr w:rsidR="00BC3E3F" w:rsidRPr="0017777F" w14:paraId="37268470" w14:textId="77777777" w:rsidTr="00E620FB">
        <w:trPr>
          <w:trHeight w:val="397"/>
        </w:trPr>
        <w:tc>
          <w:tcPr>
            <w:tcW w:w="2127" w:type="dxa"/>
            <w:vMerge w:val="restart"/>
            <w:vAlign w:val="center"/>
          </w:tcPr>
          <w:p w14:paraId="2EA8F6F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gridSpan w:val="2"/>
            <w:vAlign w:val="center"/>
          </w:tcPr>
          <w:p w14:paraId="2316A5A4"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vAlign w:val="center"/>
          </w:tcPr>
          <w:p w14:paraId="36DD447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61996D4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56028FB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2"/>
            <w:vAlign w:val="center"/>
          </w:tcPr>
          <w:p w14:paraId="3B50458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gridSpan w:val="2"/>
            <w:vAlign w:val="center"/>
          </w:tcPr>
          <w:p w14:paraId="11885B6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73554F78" w14:textId="77777777" w:rsidTr="00E620FB">
        <w:trPr>
          <w:trHeight w:val="397"/>
        </w:trPr>
        <w:tc>
          <w:tcPr>
            <w:tcW w:w="2127" w:type="dxa"/>
            <w:vMerge/>
            <w:vAlign w:val="center"/>
          </w:tcPr>
          <w:p w14:paraId="5BB37B40"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F8C39CB"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vAlign w:val="center"/>
          </w:tcPr>
          <w:p w14:paraId="1191D7A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230B9A6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0F30499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4A84520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514C333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CB0FAC0" w14:textId="77777777" w:rsidTr="00E620FB">
        <w:trPr>
          <w:trHeight w:val="397"/>
        </w:trPr>
        <w:tc>
          <w:tcPr>
            <w:tcW w:w="2127" w:type="dxa"/>
            <w:vMerge/>
            <w:vAlign w:val="center"/>
          </w:tcPr>
          <w:p w14:paraId="2AD698EB"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05B53FA0"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vAlign w:val="center"/>
          </w:tcPr>
          <w:p w14:paraId="15567ED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324CF44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4D43BFB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3B1E1E8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0D86EFF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E8DEF01" w14:textId="77777777" w:rsidTr="00E620FB">
        <w:trPr>
          <w:trHeight w:val="397"/>
        </w:trPr>
        <w:tc>
          <w:tcPr>
            <w:tcW w:w="2127" w:type="dxa"/>
            <w:vMerge/>
            <w:vAlign w:val="center"/>
          </w:tcPr>
          <w:p w14:paraId="7C9062AD" w14:textId="77777777" w:rsidR="00BC3E3F" w:rsidRPr="0017777F" w:rsidRDefault="00BC3E3F" w:rsidP="00E620FB">
            <w:pPr>
              <w:spacing w:line="240" w:lineRule="auto"/>
              <w:rPr>
                <w:rFonts w:eastAsia="Calibri" w:cs="Times New Roman"/>
                <w:color w:val="000000"/>
              </w:rPr>
            </w:pPr>
          </w:p>
        </w:tc>
        <w:tc>
          <w:tcPr>
            <w:tcW w:w="992" w:type="dxa"/>
            <w:gridSpan w:val="2"/>
            <w:vAlign w:val="center"/>
          </w:tcPr>
          <w:p w14:paraId="4A267943"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vAlign w:val="center"/>
          </w:tcPr>
          <w:p w14:paraId="4106E74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40E2F31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5D93CB6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2"/>
            <w:vAlign w:val="center"/>
          </w:tcPr>
          <w:p w14:paraId="09F04F9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gridSpan w:val="2"/>
            <w:vAlign w:val="center"/>
          </w:tcPr>
          <w:p w14:paraId="632B489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79E65DC" w14:textId="77777777" w:rsidTr="00E620FB">
        <w:trPr>
          <w:trHeight w:val="510"/>
        </w:trPr>
        <w:tc>
          <w:tcPr>
            <w:tcW w:w="2127" w:type="dxa"/>
            <w:shd w:val="clear" w:color="auto" w:fill="B8CCE4" w:themeFill="accent1" w:themeFillTint="66"/>
            <w:vAlign w:val="center"/>
          </w:tcPr>
          <w:p w14:paraId="7616BAC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61082DB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 Hlavné zásady výberu operácií</w:t>
            </w:r>
          </w:p>
        </w:tc>
        <w:tc>
          <w:tcPr>
            <w:tcW w:w="7393" w:type="dxa"/>
            <w:gridSpan w:val="10"/>
            <w:shd w:val="clear" w:color="auto" w:fill="B8CCE4" w:themeFill="accent1" w:themeFillTint="66"/>
            <w:vAlign w:val="center"/>
          </w:tcPr>
          <w:p w14:paraId="11CEEC59" w14:textId="77777777" w:rsidR="00BC3E3F" w:rsidRPr="005817CE" w:rsidRDefault="00BC3E3F" w:rsidP="00E620FB">
            <w:pPr>
              <w:spacing w:line="240" w:lineRule="auto"/>
              <w:rPr>
                <w:rFonts w:eastAsia="Calibri" w:cs="Times New Roman"/>
                <w:color w:val="000000"/>
              </w:rPr>
            </w:pPr>
            <w:r w:rsidRPr="005817CE">
              <w:rPr>
                <w:rFonts w:eastAsia="Calibri" w:cs="Times New Roman"/>
                <w:color w:val="000000"/>
              </w:rPr>
              <w:t>V rámci výberu projektov bude aplikovaný systém bodového hodnotenia. Zároveň bude stanovená</w:t>
            </w:r>
            <w:r>
              <w:rPr>
                <w:rFonts w:eastAsia="Calibri" w:cs="Times New Roman"/>
                <w:color w:val="000000"/>
              </w:rPr>
              <w:t xml:space="preserve"> </w:t>
            </w:r>
            <w:r w:rsidRPr="005817CE">
              <w:rPr>
                <w:rFonts w:eastAsia="Calibri" w:cs="Times New Roman"/>
                <w:color w:val="000000"/>
              </w:rPr>
              <w:t>minimálna prahová hodnota, ktorú musí projekt dosiahnuť, aby bol oprávnený, prípadne bude stanovená</w:t>
            </w:r>
            <w:r>
              <w:rPr>
                <w:rFonts w:eastAsia="Calibri" w:cs="Times New Roman"/>
                <w:color w:val="000000"/>
              </w:rPr>
              <w:t xml:space="preserve"> </w:t>
            </w:r>
            <w:r w:rsidRPr="005817CE">
              <w:rPr>
                <w:rFonts w:eastAsia="Calibri" w:cs="Times New Roman"/>
                <w:color w:val="000000"/>
              </w:rPr>
              <w:t>podmienka, že ak niektoré z definovaných kritérií projekt nespĺňa (resp. hodnotenie je 0) nemôže byť</w:t>
            </w:r>
            <w:r>
              <w:rPr>
                <w:rFonts w:eastAsia="Calibri" w:cs="Times New Roman"/>
                <w:color w:val="000000"/>
              </w:rPr>
              <w:t xml:space="preserve"> </w:t>
            </w:r>
            <w:r w:rsidRPr="005817CE">
              <w:rPr>
                <w:rFonts w:eastAsia="Calibri" w:cs="Times New Roman"/>
                <w:color w:val="000000"/>
              </w:rPr>
              <w:t>schválený (aspekt kvality).</w:t>
            </w:r>
          </w:p>
          <w:p w14:paraId="20E9A521" w14:textId="77777777" w:rsidR="00BC3E3F" w:rsidRDefault="00BC3E3F" w:rsidP="00E620FB">
            <w:pPr>
              <w:spacing w:line="240" w:lineRule="auto"/>
              <w:rPr>
                <w:ins w:id="1121" w:author="henrieta" w:date="2019-03-27T12:21:00Z"/>
                <w:rFonts w:eastAsia="Calibri" w:cs="Times New Roman"/>
                <w:color w:val="000000"/>
              </w:rPr>
            </w:pPr>
            <w:r w:rsidRPr="005817CE">
              <w:rPr>
                <w:rFonts w:eastAsia="Calibri" w:cs="Times New Roman"/>
                <w:color w:val="000000"/>
              </w:rPr>
              <w:t>V rámci hodnotenia budú minimálne aplikované nasledovné princípy:</w:t>
            </w:r>
            <w:r>
              <w:rPr>
                <w:rFonts w:eastAsia="Calibri" w:cs="Times New Roman"/>
                <w:color w:val="000000"/>
              </w:rPr>
              <w:t xml:space="preserve"> k</w:t>
            </w:r>
            <w:r w:rsidRPr="005817CE">
              <w:rPr>
                <w:rFonts w:eastAsia="Calibri" w:cs="Times New Roman"/>
                <w:color w:val="000000"/>
              </w:rPr>
              <w:t>omplexnosť</w:t>
            </w:r>
            <w:r>
              <w:rPr>
                <w:rFonts w:eastAsia="Calibri" w:cs="Times New Roman"/>
                <w:color w:val="000000"/>
              </w:rPr>
              <w:t xml:space="preserve">, </w:t>
            </w:r>
            <w:r w:rsidRPr="005817CE">
              <w:rPr>
                <w:rFonts w:eastAsia="Calibri" w:cs="Times New Roman"/>
                <w:color w:val="000000"/>
              </w:rPr>
              <w:t xml:space="preserve"> ud</w:t>
            </w:r>
            <w:r>
              <w:rPr>
                <w:rFonts w:eastAsia="Calibri" w:cs="Times New Roman"/>
                <w:color w:val="000000"/>
              </w:rPr>
              <w:t xml:space="preserve">ržateľnosť, </w:t>
            </w:r>
            <w:r w:rsidRPr="005817CE">
              <w:rPr>
                <w:rFonts w:eastAsia="Calibri" w:cs="Times New Roman"/>
                <w:color w:val="000000"/>
              </w:rPr>
              <w:t xml:space="preserve"> realizovateľnosť</w:t>
            </w:r>
            <w:r>
              <w:rPr>
                <w:rFonts w:eastAsia="Calibri" w:cs="Times New Roman"/>
                <w:color w:val="000000"/>
              </w:rPr>
              <w:t>, hospodárnosť, efektívnosť projektu, ekonomický</w:t>
            </w:r>
            <w:r w:rsidRPr="005817CE">
              <w:rPr>
                <w:rFonts w:eastAsia="Calibri" w:cs="Times New Roman"/>
                <w:color w:val="000000"/>
              </w:rPr>
              <w:t xml:space="preserve"> rozvoj</w:t>
            </w:r>
            <w:r>
              <w:rPr>
                <w:rFonts w:eastAsia="Calibri" w:cs="Times New Roman"/>
                <w:color w:val="000000"/>
              </w:rPr>
              <w:t xml:space="preserve"> v</w:t>
            </w:r>
            <w:r w:rsidRPr="005817CE">
              <w:rPr>
                <w:rFonts w:eastAsia="Calibri" w:cs="Times New Roman"/>
                <w:color w:val="000000"/>
              </w:rPr>
              <w:t>idieckych</w:t>
            </w:r>
            <w:r>
              <w:rPr>
                <w:rFonts w:eastAsia="Calibri" w:cs="Times New Roman"/>
                <w:color w:val="000000"/>
              </w:rPr>
              <w:t xml:space="preserve"> obcí, </w:t>
            </w:r>
            <w:r w:rsidRPr="005817CE">
              <w:rPr>
                <w:rFonts w:eastAsia="Calibri" w:cs="Times New Roman"/>
                <w:color w:val="000000"/>
              </w:rPr>
              <w:t>dopad na širšie</w:t>
            </w:r>
            <w:r>
              <w:rPr>
                <w:rFonts w:eastAsia="Calibri" w:cs="Times New Roman"/>
                <w:color w:val="000000"/>
              </w:rPr>
              <w:t xml:space="preserve"> </w:t>
            </w:r>
            <w:r w:rsidRPr="005817CE">
              <w:rPr>
                <w:rFonts w:eastAsia="Calibri" w:cs="Times New Roman"/>
                <w:color w:val="000000"/>
              </w:rPr>
              <w:t>územie</w:t>
            </w:r>
            <w:r>
              <w:rPr>
                <w:rFonts w:eastAsia="Calibri" w:cs="Times New Roman"/>
                <w:color w:val="000000"/>
              </w:rPr>
              <w:t>,  prvky zelenej infraštruktúry, ai.</w:t>
            </w:r>
          </w:p>
          <w:p w14:paraId="61A5B846" w14:textId="77777777" w:rsidR="009C6CB7" w:rsidRPr="009C6CB7" w:rsidRDefault="009C6CB7" w:rsidP="009C6CB7">
            <w:pPr>
              <w:spacing w:line="240" w:lineRule="auto"/>
              <w:rPr>
                <w:ins w:id="1122" w:author="henrieta" w:date="2019-03-27T12:22:00Z"/>
                <w:rFonts w:eastAsia="Calibri" w:cs="Times New Roman"/>
                <w:color w:val="000000"/>
              </w:rPr>
            </w:pPr>
            <w:ins w:id="1123" w:author="henrieta" w:date="2019-03-27T12:22:00Z">
              <w:r w:rsidRPr="009C6CB7">
                <w:rPr>
                  <w:rFonts w:eastAsia="Calibri" w:cs="Times New Roman"/>
                  <w:color w:val="000000"/>
                </w:rPr>
                <w:t>V súlade s  PRV a vlastné princípy:</w:t>
              </w:r>
            </w:ins>
          </w:p>
          <w:p w14:paraId="2D9B3783" w14:textId="77777777" w:rsidR="009C6CB7" w:rsidRPr="009C6CB7" w:rsidRDefault="009C6CB7" w:rsidP="009C6CB7">
            <w:pPr>
              <w:spacing w:line="240" w:lineRule="auto"/>
              <w:rPr>
                <w:ins w:id="1124" w:author="henrieta" w:date="2019-03-27T12:22:00Z"/>
                <w:rFonts w:eastAsia="Calibri" w:cs="Times New Roman"/>
                <w:color w:val="000000"/>
              </w:rPr>
            </w:pPr>
            <w:ins w:id="1125" w:author="henrieta" w:date="2019-03-27T12:22:00Z">
              <w:r w:rsidRPr="009C6CB7">
                <w:rPr>
                  <w:rFonts w:eastAsia="Calibri" w:cs="Times New Roman"/>
                  <w:color w:val="000000"/>
                </w:rPr>
                <w:t>- Žiadateľ ešte nezískal pomoc v rámci stratégie CLLD v danom opatrení</w:t>
              </w:r>
            </w:ins>
          </w:p>
          <w:p w14:paraId="4A4DD983" w14:textId="36AD6D83" w:rsidR="009C6CB7" w:rsidRPr="0017777F" w:rsidRDefault="009C6CB7" w:rsidP="009C6CB7">
            <w:pPr>
              <w:spacing w:line="240" w:lineRule="auto"/>
              <w:rPr>
                <w:rFonts w:eastAsia="Calibri" w:cs="Times New Roman"/>
                <w:color w:val="000000"/>
              </w:rPr>
            </w:pPr>
            <w:ins w:id="1126" w:author="henrieta" w:date="2019-03-27T12:22:00Z">
              <w:r w:rsidRPr="009C6CB7">
                <w:rPr>
                  <w:rFonts w:eastAsia="Calibri" w:cs="Times New Roman"/>
                  <w:color w:val="000000"/>
                </w:rPr>
                <w:t>- Počet obyvateľov, ktorí budú mať prospech so zrealizovaného projektu</w:t>
              </w:r>
            </w:ins>
          </w:p>
        </w:tc>
      </w:tr>
      <w:tr w:rsidR="00BC3E3F" w:rsidRPr="0017777F" w14:paraId="6D0657BD" w14:textId="77777777" w:rsidTr="00E620FB">
        <w:trPr>
          <w:trHeight w:val="510"/>
        </w:trPr>
        <w:tc>
          <w:tcPr>
            <w:tcW w:w="2127" w:type="dxa"/>
            <w:vAlign w:val="center"/>
          </w:tcPr>
          <w:p w14:paraId="02B678A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2D3F35F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2B7A9121" w14:textId="77777777" w:rsidTr="00E620FB">
        <w:trPr>
          <w:trHeight w:val="510"/>
        </w:trPr>
        <w:tc>
          <w:tcPr>
            <w:tcW w:w="2127" w:type="dxa"/>
            <w:vMerge w:val="restart"/>
            <w:vAlign w:val="center"/>
          </w:tcPr>
          <w:p w14:paraId="2760ED0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703" w:type="dxa"/>
            <w:vAlign w:val="center"/>
          </w:tcPr>
          <w:p w14:paraId="4C726A61"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4111" w:type="dxa"/>
            <w:gridSpan w:val="4"/>
            <w:vAlign w:val="center"/>
          </w:tcPr>
          <w:p w14:paraId="5C67EB98"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851" w:type="dxa"/>
            <w:gridSpan w:val="2"/>
            <w:vAlign w:val="center"/>
          </w:tcPr>
          <w:p w14:paraId="19C616B0"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992" w:type="dxa"/>
            <w:gridSpan w:val="2"/>
            <w:vAlign w:val="center"/>
          </w:tcPr>
          <w:p w14:paraId="5F612A10"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736" w:type="dxa"/>
            <w:vAlign w:val="center"/>
          </w:tcPr>
          <w:p w14:paraId="2D9796A2"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61628DD8" w14:textId="77777777" w:rsidTr="00E620FB">
        <w:trPr>
          <w:trHeight w:val="510"/>
        </w:trPr>
        <w:tc>
          <w:tcPr>
            <w:tcW w:w="2127" w:type="dxa"/>
            <w:vMerge/>
            <w:vAlign w:val="center"/>
          </w:tcPr>
          <w:p w14:paraId="181E7562" w14:textId="77777777" w:rsidR="00BC3E3F" w:rsidRPr="0017777F" w:rsidRDefault="00BC3E3F" w:rsidP="00E620FB">
            <w:pPr>
              <w:spacing w:line="240" w:lineRule="auto"/>
              <w:rPr>
                <w:rFonts w:eastAsia="Calibri" w:cs="Times New Roman"/>
                <w:color w:val="000000"/>
              </w:rPr>
            </w:pPr>
          </w:p>
        </w:tc>
        <w:tc>
          <w:tcPr>
            <w:tcW w:w="703" w:type="dxa"/>
          </w:tcPr>
          <w:p w14:paraId="6389F4A2"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4111" w:type="dxa"/>
            <w:gridSpan w:val="4"/>
          </w:tcPr>
          <w:p w14:paraId="3E7AE85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851" w:type="dxa"/>
            <w:gridSpan w:val="2"/>
          </w:tcPr>
          <w:p w14:paraId="0C30CE6B"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w:t>
            </w:r>
          </w:p>
        </w:tc>
        <w:tc>
          <w:tcPr>
            <w:tcW w:w="992" w:type="dxa"/>
            <w:gridSpan w:val="2"/>
          </w:tcPr>
          <w:p w14:paraId="476B8CCD"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w:t>
            </w:r>
          </w:p>
        </w:tc>
        <w:tc>
          <w:tcPr>
            <w:tcW w:w="736" w:type="dxa"/>
          </w:tcPr>
          <w:p w14:paraId="04057B94"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bCs/>
                <w:color w:val="000000"/>
                <w:sz w:val="18"/>
                <w:szCs w:val="18"/>
              </w:rPr>
              <w:t>-</w:t>
            </w:r>
          </w:p>
        </w:tc>
      </w:tr>
      <w:tr w:rsidR="00BC3E3F" w:rsidRPr="0017777F" w14:paraId="1F5A7653" w14:textId="77777777" w:rsidTr="00E620FB">
        <w:trPr>
          <w:trHeight w:val="510"/>
        </w:trPr>
        <w:tc>
          <w:tcPr>
            <w:tcW w:w="2127" w:type="dxa"/>
            <w:vAlign w:val="center"/>
          </w:tcPr>
          <w:p w14:paraId="1CE8705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1C2A570E"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w:t>
            </w:r>
          </w:p>
        </w:tc>
      </w:tr>
    </w:tbl>
    <w:p w14:paraId="6C7A1781" w14:textId="77777777" w:rsidR="00BC3E3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703"/>
        <w:gridCol w:w="289"/>
        <w:gridCol w:w="1417"/>
        <w:gridCol w:w="1276"/>
        <w:gridCol w:w="1129"/>
        <w:gridCol w:w="147"/>
        <w:gridCol w:w="704"/>
        <w:gridCol w:w="791"/>
        <w:gridCol w:w="201"/>
        <w:gridCol w:w="736"/>
      </w:tblGrid>
      <w:tr w:rsidR="00256B7C" w:rsidRPr="0017777F" w14:paraId="7FB90CEC" w14:textId="77777777" w:rsidTr="00B72D89">
        <w:trPr>
          <w:trHeight w:val="510"/>
          <w:ins w:id="1127" w:author="henrieta" w:date="2019-03-27T12:23:00Z"/>
        </w:trPr>
        <w:tc>
          <w:tcPr>
            <w:tcW w:w="2127" w:type="dxa"/>
            <w:shd w:val="clear" w:color="auto" w:fill="D9D9D9"/>
            <w:vAlign w:val="center"/>
          </w:tcPr>
          <w:p w14:paraId="4788AF5A" w14:textId="77777777" w:rsidR="00256B7C" w:rsidRPr="0017777F" w:rsidRDefault="00256B7C" w:rsidP="00B72D89">
            <w:pPr>
              <w:spacing w:line="240" w:lineRule="auto"/>
              <w:rPr>
                <w:ins w:id="1128" w:author="henrieta" w:date="2019-03-27T12:23:00Z"/>
                <w:rFonts w:eastAsia="Calibri" w:cs="Times New Roman"/>
                <w:b/>
                <w:color w:val="000000"/>
              </w:rPr>
            </w:pPr>
            <w:ins w:id="1129" w:author="henrieta" w:date="2019-03-27T12:23:00Z">
              <w:r w:rsidRPr="0017777F">
                <w:rPr>
                  <w:rFonts w:eastAsia="Calibri" w:cs="Times New Roman"/>
                  <w:b/>
                  <w:color w:val="000000"/>
                </w:rPr>
                <w:t xml:space="preserve">Názov opatrenia </w:t>
              </w:r>
            </w:ins>
          </w:p>
        </w:tc>
        <w:tc>
          <w:tcPr>
            <w:tcW w:w="7393" w:type="dxa"/>
            <w:gridSpan w:val="10"/>
            <w:shd w:val="clear" w:color="auto" w:fill="D9D9D9"/>
            <w:vAlign w:val="center"/>
          </w:tcPr>
          <w:p w14:paraId="61BBE124" w14:textId="77777777" w:rsidR="00256B7C" w:rsidRPr="0017777F" w:rsidRDefault="00256B7C" w:rsidP="00B72D89">
            <w:pPr>
              <w:spacing w:line="240" w:lineRule="auto"/>
              <w:rPr>
                <w:ins w:id="1130" w:author="henrieta" w:date="2019-03-27T12:23:00Z"/>
                <w:rFonts w:eastAsia="Calibri" w:cs="Times New Roman"/>
                <w:b/>
                <w:color w:val="000000"/>
              </w:rPr>
            </w:pPr>
            <w:ins w:id="1131" w:author="henrieta" w:date="2019-03-27T12:23:00Z">
              <w:r w:rsidRPr="0017777F">
                <w:rPr>
                  <w:rFonts w:eastAsia="Calibri" w:cs="Times New Roman"/>
                  <w:b/>
                  <w:color w:val="000000"/>
                </w:rPr>
                <w:t>7.2. Zlepšiť kvalitu extravilánov obcí</w:t>
              </w:r>
            </w:ins>
          </w:p>
        </w:tc>
      </w:tr>
      <w:tr w:rsidR="00256B7C" w:rsidRPr="0017777F" w14:paraId="6CF8BD29" w14:textId="77777777" w:rsidTr="00B72D89">
        <w:trPr>
          <w:trHeight w:val="510"/>
          <w:ins w:id="1132" w:author="henrieta" w:date="2019-03-27T12:23:00Z"/>
        </w:trPr>
        <w:tc>
          <w:tcPr>
            <w:tcW w:w="2127" w:type="dxa"/>
            <w:vAlign w:val="center"/>
          </w:tcPr>
          <w:p w14:paraId="7931BAAF" w14:textId="77777777" w:rsidR="00256B7C" w:rsidRPr="0017777F" w:rsidRDefault="00256B7C" w:rsidP="00B72D89">
            <w:pPr>
              <w:spacing w:line="240" w:lineRule="auto"/>
              <w:rPr>
                <w:ins w:id="1133" w:author="henrieta" w:date="2019-03-27T12:23:00Z"/>
                <w:rFonts w:eastAsia="Calibri" w:cs="Times New Roman"/>
                <w:color w:val="000000"/>
              </w:rPr>
            </w:pPr>
            <w:ins w:id="1134" w:author="henrieta" w:date="2019-03-27T12:23:00Z">
              <w:r w:rsidRPr="0017777F">
                <w:rPr>
                  <w:rFonts w:eastAsia="Calibri" w:cs="Times New Roman"/>
                  <w:color w:val="000000"/>
                </w:rPr>
                <w:t xml:space="preserve">Priradenie kódu opatrenia </w:t>
              </w:r>
            </w:ins>
          </w:p>
        </w:tc>
        <w:tc>
          <w:tcPr>
            <w:tcW w:w="7393" w:type="dxa"/>
            <w:gridSpan w:val="10"/>
          </w:tcPr>
          <w:p w14:paraId="03D3BCA5" w14:textId="77777777" w:rsidR="00256B7C" w:rsidRPr="0017777F" w:rsidRDefault="00256B7C" w:rsidP="00B72D89">
            <w:pPr>
              <w:spacing w:line="250" w:lineRule="auto"/>
              <w:rPr>
                <w:ins w:id="1135" w:author="henrieta" w:date="2019-03-27T12:23:00Z"/>
                <w:rFonts w:eastAsia="Calibri" w:cs="Times New Roman"/>
                <w:color w:val="000000"/>
              </w:rPr>
            </w:pPr>
            <w:ins w:id="1136" w:author="henrieta" w:date="2019-03-27T12:23:00Z">
              <w:r w:rsidRPr="0017777F">
                <w:rPr>
                  <w:rFonts w:eastAsia="Calibri" w:cs="Times New Roman"/>
                  <w:color w:val="000000"/>
                  <w:szCs w:val="20"/>
                </w:rPr>
                <w:t>7.4. – Podpora na investície do vytvárania, zlepšovania alebo rozširovania miestnych základných služieb pre vidiecke obyvateľstvo vrátane voľného času a kultúry a súvisiacej infraštruktúry</w:t>
              </w:r>
            </w:ins>
          </w:p>
        </w:tc>
      </w:tr>
      <w:tr w:rsidR="00256B7C" w:rsidRPr="0017777F" w14:paraId="43FD1CD4" w14:textId="77777777" w:rsidTr="00B72D89">
        <w:trPr>
          <w:trHeight w:val="510"/>
          <w:ins w:id="1137" w:author="henrieta" w:date="2019-03-27T12:23:00Z"/>
        </w:trPr>
        <w:tc>
          <w:tcPr>
            <w:tcW w:w="2127" w:type="dxa"/>
            <w:vAlign w:val="center"/>
          </w:tcPr>
          <w:p w14:paraId="1D7DC914" w14:textId="77777777" w:rsidR="00256B7C" w:rsidRPr="0017777F" w:rsidRDefault="00256B7C" w:rsidP="00B72D89">
            <w:pPr>
              <w:spacing w:line="240" w:lineRule="auto"/>
              <w:rPr>
                <w:ins w:id="1138" w:author="henrieta" w:date="2019-03-27T12:23:00Z"/>
                <w:rFonts w:eastAsia="Calibri" w:cs="Times New Roman"/>
                <w:color w:val="000000"/>
              </w:rPr>
            </w:pPr>
            <w:ins w:id="1139" w:author="henrieta" w:date="2019-03-27T12:23:00Z">
              <w:r w:rsidRPr="0017777F">
                <w:rPr>
                  <w:rFonts w:eastAsia="Calibri" w:cs="Times New Roman"/>
                  <w:color w:val="000000"/>
                </w:rPr>
                <w:t>Priradenie k fokusovej oblasti PRV/ŠC IROP</w:t>
              </w:r>
            </w:ins>
          </w:p>
        </w:tc>
        <w:tc>
          <w:tcPr>
            <w:tcW w:w="7393" w:type="dxa"/>
            <w:gridSpan w:val="10"/>
          </w:tcPr>
          <w:p w14:paraId="7D97CF6A" w14:textId="77777777" w:rsidR="00256B7C" w:rsidRPr="0017777F" w:rsidRDefault="00256B7C" w:rsidP="00B72D89">
            <w:pPr>
              <w:spacing w:line="250" w:lineRule="auto"/>
              <w:rPr>
                <w:ins w:id="1140" w:author="henrieta" w:date="2019-03-27T12:23:00Z"/>
                <w:rFonts w:eastAsia="Calibri" w:cs="Times New Roman"/>
                <w:color w:val="000000"/>
              </w:rPr>
            </w:pPr>
            <w:ins w:id="1141" w:author="henrieta" w:date="2019-03-27T12:23:00Z">
              <w:r w:rsidRPr="0017777F">
                <w:rPr>
                  <w:rFonts w:eastAsia="Calibri" w:cs="Times New Roman"/>
                  <w:color w:val="000000"/>
                </w:rPr>
                <w:t>3B, 6B</w:t>
              </w:r>
              <w:r>
                <w:rPr>
                  <w:rFonts w:eastAsia="Calibri" w:cs="Times New Roman"/>
                  <w:color w:val="000000"/>
                </w:rPr>
                <w:t>, 6A, 5C, 3A, 4A-C</w:t>
              </w:r>
            </w:ins>
          </w:p>
        </w:tc>
      </w:tr>
      <w:tr w:rsidR="00256B7C" w:rsidRPr="0017777F" w14:paraId="65F56F32" w14:textId="77777777" w:rsidTr="00B72D89">
        <w:trPr>
          <w:trHeight w:val="510"/>
          <w:ins w:id="1142" w:author="henrieta" w:date="2019-03-27T12:23:00Z"/>
        </w:trPr>
        <w:tc>
          <w:tcPr>
            <w:tcW w:w="2127" w:type="dxa"/>
            <w:vAlign w:val="center"/>
          </w:tcPr>
          <w:p w14:paraId="6047CCA7" w14:textId="77777777" w:rsidR="00256B7C" w:rsidRPr="0017777F" w:rsidRDefault="00256B7C" w:rsidP="00B72D89">
            <w:pPr>
              <w:spacing w:line="240" w:lineRule="auto"/>
              <w:rPr>
                <w:ins w:id="1143" w:author="henrieta" w:date="2019-03-27T12:23:00Z"/>
                <w:rFonts w:eastAsia="Calibri" w:cs="Times New Roman"/>
                <w:color w:val="000000"/>
              </w:rPr>
            </w:pPr>
            <w:ins w:id="1144" w:author="henrieta" w:date="2019-03-27T12:23:00Z">
              <w:r w:rsidRPr="0017777F">
                <w:rPr>
                  <w:rFonts w:eastAsia="Calibri" w:cs="Times New Roman"/>
                  <w:color w:val="000000"/>
                </w:rPr>
                <w:t xml:space="preserve">Ciele opatrenia </w:t>
              </w:r>
            </w:ins>
          </w:p>
        </w:tc>
        <w:tc>
          <w:tcPr>
            <w:tcW w:w="7393" w:type="dxa"/>
            <w:gridSpan w:val="10"/>
          </w:tcPr>
          <w:p w14:paraId="3D830221" w14:textId="77777777" w:rsidR="00256B7C" w:rsidRPr="0017777F" w:rsidRDefault="00256B7C" w:rsidP="00B72D89">
            <w:pPr>
              <w:spacing w:line="250" w:lineRule="auto"/>
              <w:rPr>
                <w:ins w:id="1145" w:author="henrieta" w:date="2019-03-27T12:23:00Z"/>
                <w:rFonts w:eastAsia="Calibri" w:cs="Times New Roman"/>
                <w:i/>
                <w:color w:val="000000"/>
              </w:rPr>
            </w:pPr>
            <w:ins w:id="1146" w:author="henrieta" w:date="2019-03-27T12:23:00Z">
              <w:r w:rsidRPr="0017777F">
                <w:rPr>
                  <w:rFonts w:eastAsia="Calibri" w:cs="Times New Roman"/>
                  <w:color w:val="000000"/>
                </w:rPr>
                <w:t>Cieľom opatrenia je zlepšiť kvalitu extravilánov obcí na území OZ MR, a tak prispieť k lepšej kvalite života v obciach.</w:t>
              </w:r>
            </w:ins>
          </w:p>
        </w:tc>
      </w:tr>
      <w:tr w:rsidR="00256B7C" w:rsidRPr="0017777F" w14:paraId="7E3BDB80" w14:textId="77777777" w:rsidTr="00B72D89">
        <w:trPr>
          <w:trHeight w:val="510"/>
          <w:ins w:id="1147" w:author="henrieta" w:date="2019-03-27T12:23:00Z"/>
        </w:trPr>
        <w:tc>
          <w:tcPr>
            <w:tcW w:w="2127" w:type="dxa"/>
            <w:vAlign w:val="center"/>
          </w:tcPr>
          <w:p w14:paraId="13B7CEBF" w14:textId="77777777" w:rsidR="00256B7C" w:rsidRPr="0017777F" w:rsidRDefault="00256B7C" w:rsidP="00B72D89">
            <w:pPr>
              <w:spacing w:line="240" w:lineRule="auto"/>
              <w:rPr>
                <w:ins w:id="1148" w:author="henrieta" w:date="2019-03-27T12:23:00Z"/>
                <w:rFonts w:eastAsia="Calibri" w:cs="Times New Roman"/>
                <w:color w:val="000000"/>
              </w:rPr>
            </w:pPr>
            <w:ins w:id="1149" w:author="henrieta" w:date="2019-03-27T12:23:00Z">
              <w:r w:rsidRPr="0017777F">
                <w:rPr>
                  <w:rFonts w:eastAsia="Calibri" w:cs="Times New Roman"/>
                  <w:color w:val="000000"/>
                </w:rPr>
                <w:t>Zdôvodnenie výberu</w:t>
              </w:r>
            </w:ins>
          </w:p>
        </w:tc>
        <w:tc>
          <w:tcPr>
            <w:tcW w:w="7393" w:type="dxa"/>
            <w:gridSpan w:val="10"/>
            <w:vAlign w:val="center"/>
          </w:tcPr>
          <w:p w14:paraId="0D83395A" w14:textId="77777777" w:rsidR="00256B7C" w:rsidRPr="0017777F" w:rsidRDefault="00256B7C" w:rsidP="00B72D89">
            <w:pPr>
              <w:spacing w:line="240" w:lineRule="auto"/>
              <w:rPr>
                <w:ins w:id="1150" w:author="henrieta" w:date="2019-03-27T12:23:00Z"/>
                <w:rFonts w:eastAsia="Calibri" w:cs="Times New Roman"/>
                <w:color w:val="000000"/>
              </w:rPr>
            </w:pPr>
            <w:ins w:id="1151" w:author="henrieta" w:date="2019-03-27T12:23:00Z">
              <w:r w:rsidRPr="0017777F">
                <w:rPr>
                  <w:rFonts w:eastAsia="Calibri" w:cs="Times New Roman"/>
                  <w:color w:val="000000"/>
                </w:rPr>
                <w:t>Na území sú v extravilánoch obcí sú čierne skládky. Na území sa v extravilánoch obcí nekosia a neudržiavajú kanály, hrádza a brehy Laborca, neodstraňujú náletové dreviny, v krajine je malé množstvo lesov, pasienkov, mokradí a iných ekostabilizačných prvkov.</w:t>
              </w:r>
            </w:ins>
          </w:p>
        </w:tc>
      </w:tr>
      <w:tr w:rsidR="00256B7C" w:rsidRPr="0017777F" w14:paraId="0FA3F956" w14:textId="77777777" w:rsidTr="00B72D89">
        <w:trPr>
          <w:trHeight w:val="510"/>
          <w:ins w:id="1152" w:author="henrieta" w:date="2019-03-27T12:23:00Z"/>
        </w:trPr>
        <w:tc>
          <w:tcPr>
            <w:tcW w:w="2127" w:type="dxa"/>
            <w:vAlign w:val="center"/>
          </w:tcPr>
          <w:p w14:paraId="5960CB57" w14:textId="77777777" w:rsidR="00256B7C" w:rsidRPr="0017777F" w:rsidRDefault="00256B7C" w:rsidP="00B72D89">
            <w:pPr>
              <w:spacing w:line="240" w:lineRule="auto"/>
              <w:rPr>
                <w:ins w:id="1153" w:author="henrieta" w:date="2019-03-27T12:23:00Z"/>
                <w:rFonts w:eastAsia="Calibri" w:cs="Times New Roman"/>
                <w:color w:val="000000"/>
              </w:rPr>
            </w:pPr>
            <w:ins w:id="1154" w:author="henrieta" w:date="2019-03-27T12:23:00Z">
              <w:r w:rsidRPr="0017777F">
                <w:rPr>
                  <w:rFonts w:eastAsia="Calibri" w:cs="Times New Roman"/>
                  <w:color w:val="000000"/>
                </w:rPr>
                <w:t>Rozsah a oprávnené činnosti</w:t>
              </w:r>
            </w:ins>
          </w:p>
        </w:tc>
        <w:tc>
          <w:tcPr>
            <w:tcW w:w="7393" w:type="dxa"/>
            <w:gridSpan w:val="10"/>
            <w:vAlign w:val="center"/>
          </w:tcPr>
          <w:p w14:paraId="71659C99" w14:textId="77777777" w:rsidR="00256B7C" w:rsidRPr="0017777F" w:rsidRDefault="00256B7C" w:rsidP="00B72D89">
            <w:pPr>
              <w:spacing w:line="250" w:lineRule="auto"/>
              <w:rPr>
                <w:ins w:id="1155" w:author="henrieta" w:date="2019-03-27T12:23:00Z"/>
                <w:rFonts w:eastAsia="Calibri" w:cs="Times New Roman"/>
                <w:color w:val="000000"/>
              </w:rPr>
            </w:pPr>
            <w:ins w:id="1156" w:author="henrieta" w:date="2019-03-27T12:23:00Z">
              <w:r w:rsidRPr="0017777F">
                <w:rPr>
                  <w:rFonts w:eastAsia="Calibri" w:cs="Times New Roman"/>
                  <w:color w:val="000000"/>
                </w:rPr>
                <w:t>V súlade s PRV</w:t>
              </w:r>
            </w:ins>
          </w:p>
          <w:p w14:paraId="62358B2C" w14:textId="77777777" w:rsidR="00256B7C" w:rsidRPr="0017777F" w:rsidRDefault="00256B7C" w:rsidP="00B72D89">
            <w:pPr>
              <w:spacing w:line="250" w:lineRule="auto"/>
              <w:rPr>
                <w:ins w:id="1157" w:author="henrieta" w:date="2019-03-27T12:23:00Z"/>
                <w:rFonts w:eastAsia="Calibri" w:cs="Times New Roman"/>
                <w:color w:val="000000"/>
              </w:rPr>
            </w:pPr>
            <w:ins w:id="1158" w:author="henrieta" w:date="2019-03-27T12:23:00Z">
              <w:r w:rsidRPr="0017777F">
                <w:rPr>
                  <w:rFonts w:eastAsia="Calibri" w:cs="Times New Roman"/>
                  <w:color w:val="000000"/>
                </w:rPr>
                <w:t xml:space="preserve">Oprávnené činnosti:    </w:t>
              </w:r>
            </w:ins>
          </w:p>
          <w:p w14:paraId="3B28FEE9" w14:textId="77777777" w:rsidR="00256B7C" w:rsidRPr="0017777F" w:rsidRDefault="00256B7C" w:rsidP="00B72D89">
            <w:pPr>
              <w:spacing w:line="250" w:lineRule="auto"/>
              <w:rPr>
                <w:ins w:id="1159" w:author="henrieta" w:date="2019-03-27T12:23:00Z"/>
                <w:rFonts w:eastAsia="Calibri" w:cs="Times New Roman"/>
                <w:color w:val="000000"/>
              </w:rPr>
            </w:pPr>
            <w:ins w:id="1160" w:author="henrieta" w:date="2019-03-27T12:23:00Z">
              <w:r w:rsidRPr="0017777F">
                <w:rPr>
                  <w:rFonts w:eastAsia="Calibri" w:cs="Times New Roman"/>
                  <w:color w:val="000000"/>
                </w:rPr>
                <w:t>- kosenie, údržba kanálov, hrádzí a brehov Laborca</w:t>
              </w:r>
            </w:ins>
          </w:p>
          <w:p w14:paraId="2EC80803" w14:textId="77777777" w:rsidR="00256B7C" w:rsidRPr="0017777F" w:rsidRDefault="00256B7C" w:rsidP="00B72D89">
            <w:pPr>
              <w:spacing w:line="250" w:lineRule="auto"/>
              <w:rPr>
                <w:ins w:id="1161" w:author="henrieta" w:date="2019-03-27T12:23:00Z"/>
                <w:rFonts w:eastAsia="Calibri" w:cs="Times New Roman"/>
                <w:color w:val="000000"/>
              </w:rPr>
            </w:pPr>
            <w:ins w:id="1162" w:author="henrieta" w:date="2019-03-27T12:23:00Z">
              <w:r w:rsidRPr="0017777F">
                <w:rPr>
                  <w:rFonts w:eastAsia="Calibri" w:cs="Times New Roman"/>
                  <w:color w:val="000000"/>
                </w:rPr>
                <w:t>- odstraňovanie náletových drevín</w:t>
              </w:r>
            </w:ins>
          </w:p>
          <w:p w14:paraId="4AE82CFC" w14:textId="77777777" w:rsidR="00256B7C" w:rsidRPr="0017777F" w:rsidRDefault="00256B7C" w:rsidP="00B72D89">
            <w:pPr>
              <w:spacing w:line="250" w:lineRule="auto"/>
              <w:rPr>
                <w:ins w:id="1163" w:author="henrieta" w:date="2019-03-27T12:23:00Z"/>
                <w:rFonts w:eastAsia="Calibri" w:cs="Times New Roman"/>
                <w:color w:val="000000"/>
              </w:rPr>
            </w:pPr>
            <w:ins w:id="1164" w:author="henrieta" w:date="2019-03-27T12:23:00Z">
              <w:r w:rsidRPr="0017777F">
                <w:rPr>
                  <w:rFonts w:eastAsia="Calibri" w:cs="Times New Roman"/>
                  <w:color w:val="000000"/>
                </w:rPr>
                <w:t>- tvorba ekostabilizačných prvkov</w:t>
              </w:r>
            </w:ins>
          </w:p>
          <w:p w14:paraId="4812ADD7" w14:textId="77777777" w:rsidR="00256B7C" w:rsidRPr="0017777F" w:rsidRDefault="00256B7C" w:rsidP="00B72D89">
            <w:pPr>
              <w:spacing w:line="240" w:lineRule="auto"/>
              <w:rPr>
                <w:ins w:id="1165" w:author="henrieta" w:date="2019-03-27T12:23:00Z"/>
                <w:rFonts w:eastAsia="Calibri" w:cs="Times New Roman"/>
                <w:color w:val="000000"/>
              </w:rPr>
            </w:pPr>
            <w:ins w:id="1166" w:author="henrieta" w:date="2019-03-27T12:23:00Z">
              <w:r w:rsidRPr="0017777F">
                <w:rPr>
                  <w:rFonts w:eastAsia="Calibri" w:cs="Times New Roman"/>
                  <w:color w:val="000000"/>
                </w:rPr>
                <w:t>- odstraňovanie divokých skládok</w:t>
              </w:r>
            </w:ins>
          </w:p>
        </w:tc>
      </w:tr>
      <w:tr w:rsidR="00256B7C" w:rsidRPr="0017777F" w14:paraId="5890031D" w14:textId="77777777" w:rsidTr="00B72D89">
        <w:trPr>
          <w:trHeight w:val="510"/>
          <w:ins w:id="1167" w:author="henrieta" w:date="2019-03-27T12:23:00Z"/>
        </w:trPr>
        <w:tc>
          <w:tcPr>
            <w:tcW w:w="2127" w:type="dxa"/>
            <w:vAlign w:val="center"/>
          </w:tcPr>
          <w:p w14:paraId="20A0FEC2" w14:textId="77777777" w:rsidR="00256B7C" w:rsidRPr="0017777F" w:rsidRDefault="00256B7C" w:rsidP="00B72D89">
            <w:pPr>
              <w:spacing w:line="240" w:lineRule="auto"/>
              <w:rPr>
                <w:ins w:id="1168" w:author="henrieta" w:date="2019-03-27T12:23:00Z"/>
                <w:rFonts w:eastAsia="Calibri" w:cs="Times New Roman"/>
                <w:color w:val="000000"/>
              </w:rPr>
            </w:pPr>
            <w:ins w:id="1169" w:author="henrieta" w:date="2019-03-27T12:23:00Z">
              <w:r w:rsidRPr="0017777F">
                <w:rPr>
                  <w:rFonts w:eastAsia="Calibri" w:cs="Times New Roman"/>
                  <w:color w:val="000000"/>
                </w:rPr>
                <w:t>Oprávnení prijímatelia</w:t>
              </w:r>
            </w:ins>
          </w:p>
        </w:tc>
        <w:tc>
          <w:tcPr>
            <w:tcW w:w="7393" w:type="dxa"/>
            <w:gridSpan w:val="10"/>
          </w:tcPr>
          <w:p w14:paraId="5B5A19E3" w14:textId="77777777" w:rsidR="00256B7C" w:rsidRPr="0017777F" w:rsidRDefault="00256B7C" w:rsidP="00B72D89">
            <w:pPr>
              <w:spacing w:line="250" w:lineRule="auto"/>
              <w:contextualSpacing/>
              <w:rPr>
                <w:ins w:id="1170" w:author="henrieta" w:date="2019-03-27T12:23:00Z"/>
                <w:rFonts w:eastAsia="Calibri" w:cs="Times New Roman"/>
                <w:color w:val="000000"/>
              </w:rPr>
            </w:pPr>
            <w:ins w:id="1171" w:author="henrieta" w:date="2019-03-27T12:23:00Z">
              <w:r w:rsidRPr="0017777F">
                <w:rPr>
                  <w:rFonts w:eastAsia="Calibri" w:cs="Times New Roman"/>
                  <w:color w:val="000000"/>
                </w:rPr>
                <w:t>Verejný subjekt, ak preukáže prepojenie medzi realizovanými investíciami a potenciálom poľnohospodárskej výroby</w:t>
              </w:r>
            </w:ins>
          </w:p>
          <w:p w14:paraId="2AA00942" w14:textId="77777777" w:rsidR="00256B7C" w:rsidRPr="0017777F" w:rsidRDefault="00256B7C" w:rsidP="00B72D89">
            <w:pPr>
              <w:spacing w:line="250" w:lineRule="auto"/>
              <w:contextualSpacing/>
              <w:rPr>
                <w:ins w:id="1172" w:author="henrieta" w:date="2019-03-27T12:23:00Z"/>
                <w:rFonts w:eastAsia="Calibri" w:cs="Times New Roman"/>
                <w:color w:val="000000"/>
              </w:rPr>
            </w:pPr>
            <w:ins w:id="1173" w:author="henrieta" w:date="2019-03-27T12:23:00Z">
              <w:r w:rsidRPr="0017777F">
                <w:rPr>
                  <w:rFonts w:eastAsia="Calibri" w:cs="Times New Roman"/>
                  <w:color w:val="000000"/>
                </w:rPr>
                <w:t>Obce vo vidieckych oblastiach ; združenia obcí s právnou subjektivitou</w:t>
              </w:r>
            </w:ins>
          </w:p>
        </w:tc>
      </w:tr>
      <w:tr w:rsidR="00256B7C" w:rsidRPr="0017777F" w14:paraId="3EA4D27E" w14:textId="77777777" w:rsidTr="00B72D89">
        <w:trPr>
          <w:trHeight w:val="510"/>
          <w:ins w:id="1174" w:author="henrieta" w:date="2019-03-27T12:23:00Z"/>
        </w:trPr>
        <w:tc>
          <w:tcPr>
            <w:tcW w:w="2127" w:type="dxa"/>
            <w:vAlign w:val="center"/>
          </w:tcPr>
          <w:p w14:paraId="27D45D15" w14:textId="77777777" w:rsidR="00256B7C" w:rsidRPr="0017777F" w:rsidRDefault="00256B7C" w:rsidP="00B72D89">
            <w:pPr>
              <w:spacing w:line="240" w:lineRule="auto"/>
              <w:rPr>
                <w:ins w:id="1175" w:author="henrieta" w:date="2019-03-27T12:23:00Z"/>
                <w:rFonts w:eastAsia="Calibri" w:cs="Times New Roman"/>
                <w:color w:val="000000"/>
              </w:rPr>
            </w:pPr>
            <w:ins w:id="1176" w:author="henrieta" w:date="2019-03-27T12:23:00Z">
              <w:r w:rsidRPr="0017777F">
                <w:rPr>
                  <w:rFonts w:eastAsia="Calibri" w:cs="Times New Roman"/>
                  <w:color w:val="000000"/>
                </w:rPr>
                <w:t xml:space="preserve">Intenzita pomoci </w:t>
              </w:r>
            </w:ins>
          </w:p>
        </w:tc>
        <w:tc>
          <w:tcPr>
            <w:tcW w:w="7393" w:type="dxa"/>
            <w:gridSpan w:val="10"/>
          </w:tcPr>
          <w:p w14:paraId="1903B789" w14:textId="77777777" w:rsidR="00256B7C" w:rsidRPr="0017777F" w:rsidRDefault="00256B7C" w:rsidP="00B72D89">
            <w:pPr>
              <w:spacing w:line="250" w:lineRule="auto"/>
              <w:rPr>
                <w:ins w:id="1177" w:author="henrieta" w:date="2019-03-27T12:23:00Z"/>
                <w:rFonts w:eastAsia="Calibri" w:cs="Times New Roman"/>
                <w:color w:val="000000"/>
              </w:rPr>
            </w:pPr>
            <w:ins w:id="1178" w:author="henrieta" w:date="2019-03-27T12:23:00Z">
              <w:r w:rsidRPr="0017777F">
                <w:rPr>
                  <w:rFonts w:eastAsia="Calibri" w:cs="Times New Roman"/>
                  <w:color w:val="000000"/>
                </w:rPr>
                <w:t>V súlade s PRV</w:t>
              </w:r>
            </w:ins>
          </w:p>
        </w:tc>
      </w:tr>
      <w:tr w:rsidR="00256B7C" w:rsidRPr="0017777F" w14:paraId="43151F46" w14:textId="77777777" w:rsidTr="00B72D89">
        <w:trPr>
          <w:trHeight w:val="510"/>
          <w:ins w:id="1179" w:author="henrieta" w:date="2019-03-27T12:23:00Z"/>
        </w:trPr>
        <w:tc>
          <w:tcPr>
            <w:tcW w:w="2127" w:type="dxa"/>
            <w:vAlign w:val="center"/>
          </w:tcPr>
          <w:p w14:paraId="542C0FCD" w14:textId="77777777" w:rsidR="00256B7C" w:rsidRPr="0017777F" w:rsidRDefault="00256B7C" w:rsidP="00B72D89">
            <w:pPr>
              <w:spacing w:line="240" w:lineRule="auto"/>
              <w:rPr>
                <w:ins w:id="1180" w:author="henrieta" w:date="2019-03-27T12:23:00Z"/>
                <w:rFonts w:eastAsia="Calibri" w:cs="Times New Roman"/>
                <w:color w:val="000000"/>
              </w:rPr>
            </w:pPr>
            <w:ins w:id="1181" w:author="henrieta" w:date="2019-03-27T12:23:00Z">
              <w:r w:rsidRPr="0017777F">
                <w:rPr>
                  <w:rFonts w:eastAsia="Calibri" w:cs="Times New Roman"/>
                  <w:color w:val="000000"/>
                </w:rPr>
                <w:t>Oprávnené výdavky</w:t>
              </w:r>
            </w:ins>
          </w:p>
        </w:tc>
        <w:tc>
          <w:tcPr>
            <w:tcW w:w="7393" w:type="dxa"/>
            <w:gridSpan w:val="10"/>
          </w:tcPr>
          <w:p w14:paraId="3967181F" w14:textId="77777777" w:rsidR="00256B7C" w:rsidRPr="0017777F" w:rsidRDefault="00256B7C" w:rsidP="00B72D89">
            <w:pPr>
              <w:spacing w:line="250" w:lineRule="auto"/>
              <w:rPr>
                <w:ins w:id="1182" w:author="henrieta" w:date="2019-03-27T12:23:00Z"/>
                <w:rFonts w:eastAsia="Calibri" w:cs="Times New Roman"/>
                <w:color w:val="000000"/>
              </w:rPr>
            </w:pPr>
            <w:ins w:id="1183" w:author="henrieta" w:date="2019-03-27T12:23:00Z">
              <w:r w:rsidRPr="0017777F">
                <w:rPr>
                  <w:rFonts w:eastAsia="Calibri" w:cs="Times New Roman"/>
                  <w:color w:val="000000"/>
                </w:rPr>
                <w:t>V súlade s</w:t>
              </w:r>
              <w:r>
                <w:rPr>
                  <w:rFonts w:eastAsia="Calibri" w:cs="Times New Roman"/>
                  <w:color w:val="000000"/>
                </w:rPr>
                <w:t> </w:t>
              </w:r>
              <w:r w:rsidRPr="0017777F">
                <w:rPr>
                  <w:rFonts w:eastAsia="Calibri" w:cs="Times New Roman"/>
                  <w:color w:val="000000"/>
                </w:rPr>
                <w:t>PRV</w:t>
              </w:r>
            </w:ins>
          </w:p>
        </w:tc>
      </w:tr>
      <w:tr w:rsidR="00256B7C" w:rsidRPr="0017777F" w14:paraId="4245FEA1" w14:textId="77777777" w:rsidTr="00B72D89">
        <w:trPr>
          <w:trHeight w:val="510"/>
          <w:ins w:id="1184" w:author="henrieta" w:date="2019-03-27T12:23:00Z"/>
        </w:trPr>
        <w:tc>
          <w:tcPr>
            <w:tcW w:w="2127" w:type="dxa"/>
            <w:vAlign w:val="center"/>
          </w:tcPr>
          <w:p w14:paraId="1C5D9B3F" w14:textId="77777777" w:rsidR="00256B7C" w:rsidRPr="0017777F" w:rsidRDefault="00256B7C" w:rsidP="00B72D89">
            <w:pPr>
              <w:spacing w:line="240" w:lineRule="auto"/>
              <w:rPr>
                <w:ins w:id="1185" w:author="henrieta" w:date="2019-03-27T12:23:00Z"/>
                <w:rFonts w:eastAsia="Calibri" w:cs="Times New Roman"/>
                <w:color w:val="000000"/>
              </w:rPr>
            </w:pPr>
            <w:ins w:id="1186" w:author="henrieta" w:date="2019-03-27T12:23:00Z">
              <w:r w:rsidRPr="0017777F">
                <w:rPr>
                  <w:rFonts w:eastAsia="Calibri" w:cs="Times New Roman"/>
                  <w:color w:val="000000"/>
                </w:rPr>
                <w:t>Výška príspevku (minimálna a maximálna)</w:t>
              </w:r>
            </w:ins>
          </w:p>
        </w:tc>
        <w:tc>
          <w:tcPr>
            <w:tcW w:w="7393" w:type="dxa"/>
            <w:gridSpan w:val="10"/>
          </w:tcPr>
          <w:p w14:paraId="4E19790E" w14:textId="77777777" w:rsidR="00256B7C" w:rsidRPr="0017777F" w:rsidRDefault="00256B7C" w:rsidP="00B72D89">
            <w:pPr>
              <w:spacing w:line="250" w:lineRule="auto"/>
              <w:rPr>
                <w:ins w:id="1187" w:author="henrieta" w:date="2019-03-27T12:23:00Z"/>
                <w:rFonts w:eastAsia="Calibri" w:cs="Times New Roman"/>
                <w:color w:val="000000"/>
              </w:rPr>
            </w:pPr>
            <w:ins w:id="1188" w:author="henrieta" w:date="2019-03-27T12:23:00Z">
              <w:r w:rsidRPr="0017777F">
                <w:rPr>
                  <w:rFonts w:eastAsia="Calibri" w:cs="Times New Roman"/>
                  <w:color w:val="000000"/>
                </w:rPr>
                <w:t>V súlade s PRV</w:t>
              </w:r>
            </w:ins>
          </w:p>
        </w:tc>
      </w:tr>
      <w:tr w:rsidR="00256B7C" w:rsidRPr="0017777F" w14:paraId="420A954B" w14:textId="77777777" w:rsidTr="00B72D89">
        <w:trPr>
          <w:trHeight w:val="397"/>
          <w:ins w:id="1189" w:author="henrieta" w:date="2019-03-27T12:23:00Z"/>
        </w:trPr>
        <w:tc>
          <w:tcPr>
            <w:tcW w:w="2127" w:type="dxa"/>
            <w:vMerge w:val="restart"/>
            <w:vAlign w:val="center"/>
          </w:tcPr>
          <w:p w14:paraId="12463996" w14:textId="77777777" w:rsidR="00256B7C" w:rsidRPr="0017777F" w:rsidRDefault="00256B7C" w:rsidP="00B72D89">
            <w:pPr>
              <w:spacing w:line="240" w:lineRule="auto"/>
              <w:rPr>
                <w:ins w:id="1190" w:author="henrieta" w:date="2019-03-27T12:23:00Z"/>
                <w:rFonts w:eastAsia="Calibri" w:cs="Times New Roman"/>
                <w:color w:val="000000"/>
              </w:rPr>
            </w:pPr>
            <w:ins w:id="1191" w:author="henrieta" w:date="2019-03-27T12:23:00Z">
              <w:r w:rsidRPr="0017777F">
                <w:rPr>
                  <w:rFonts w:eastAsia="Calibri" w:cs="Times New Roman"/>
                  <w:color w:val="000000"/>
                </w:rPr>
                <w:t xml:space="preserve">Finančný plán  </w:t>
              </w:r>
            </w:ins>
          </w:p>
        </w:tc>
        <w:tc>
          <w:tcPr>
            <w:tcW w:w="992" w:type="dxa"/>
            <w:gridSpan w:val="2"/>
            <w:vAlign w:val="center"/>
          </w:tcPr>
          <w:p w14:paraId="2B1BF3D4" w14:textId="77777777" w:rsidR="00256B7C" w:rsidRPr="0017777F" w:rsidDel="00D14904" w:rsidRDefault="00256B7C" w:rsidP="00B72D89">
            <w:pPr>
              <w:spacing w:line="240" w:lineRule="auto"/>
              <w:rPr>
                <w:ins w:id="1192" w:author="henrieta" w:date="2019-03-27T12:23:00Z"/>
                <w:rFonts w:eastAsia="Calibri" w:cs="Times New Roman"/>
                <w:color w:val="000000"/>
              </w:rPr>
            </w:pPr>
            <w:ins w:id="1193" w:author="henrieta" w:date="2019-03-27T12:23:00Z">
              <w:r w:rsidRPr="0017777F">
                <w:rPr>
                  <w:rFonts w:eastAsia="Calibri" w:cs="Times New Roman"/>
                  <w:color w:val="000000"/>
                </w:rPr>
                <w:t>Región</w:t>
              </w:r>
            </w:ins>
          </w:p>
        </w:tc>
        <w:tc>
          <w:tcPr>
            <w:tcW w:w="1417" w:type="dxa"/>
            <w:vAlign w:val="center"/>
          </w:tcPr>
          <w:p w14:paraId="6A65D8AA" w14:textId="77777777" w:rsidR="00256B7C" w:rsidRPr="0017777F" w:rsidRDefault="00256B7C" w:rsidP="00B72D89">
            <w:pPr>
              <w:spacing w:line="240" w:lineRule="auto"/>
              <w:rPr>
                <w:ins w:id="1194" w:author="henrieta" w:date="2019-03-27T12:23:00Z"/>
                <w:rFonts w:eastAsia="Calibri" w:cs="Times New Roman"/>
                <w:color w:val="000000"/>
              </w:rPr>
            </w:pPr>
            <w:ins w:id="1195" w:author="henrieta" w:date="2019-03-27T12:23:00Z">
              <w:r w:rsidRPr="0017777F">
                <w:rPr>
                  <w:rFonts w:eastAsia="Calibri" w:cs="Times New Roman"/>
                  <w:color w:val="000000"/>
                </w:rPr>
                <w:t>Spolu</w:t>
              </w:r>
            </w:ins>
          </w:p>
        </w:tc>
        <w:tc>
          <w:tcPr>
            <w:tcW w:w="1276" w:type="dxa"/>
            <w:vAlign w:val="center"/>
          </w:tcPr>
          <w:p w14:paraId="6035EAFD" w14:textId="77777777" w:rsidR="00256B7C" w:rsidRPr="0017777F" w:rsidRDefault="00256B7C" w:rsidP="00B72D89">
            <w:pPr>
              <w:spacing w:line="240" w:lineRule="auto"/>
              <w:rPr>
                <w:ins w:id="1196" w:author="henrieta" w:date="2019-03-27T12:23:00Z"/>
                <w:rFonts w:eastAsia="Calibri" w:cs="Times New Roman"/>
                <w:color w:val="000000"/>
              </w:rPr>
            </w:pPr>
            <w:ins w:id="1197" w:author="henrieta" w:date="2019-03-27T12:23:00Z">
              <w:r w:rsidRPr="0017777F">
                <w:rPr>
                  <w:rFonts w:eastAsia="Calibri" w:cs="Times New Roman"/>
                  <w:color w:val="000000"/>
                </w:rPr>
                <w:t>EÚ</w:t>
              </w:r>
            </w:ins>
          </w:p>
        </w:tc>
        <w:tc>
          <w:tcPr>
            <w:tcW w:w="1276" w:type="dxa"/>
            <w:gridSpan w:val="2"/>
            <w:vAlign w:val="center"/>
          </w:tcPr>
          <w:p w14:paraId="0F84E812" w14:textId="77777777" w:rsidR="00256B7C" w:rsidRPr="0017777F" w:rsidRDefault="00256B7C" w:rsidP="00B72D89">
            <w:pPr>
              <w:spacing w:line="240" w:lineRule="auto"/>
              <w:rPr>
                <w:ins w:id="1198" w:author="henrieta" w:date="2019-03-27T12:23:00Z"/>
                <w:rFonts w:eastAsia="Calibri" w:cs="Times New Roman"/>
                <w:color w:val="000000"/>
              </w:rPr>
            </w:pPr>
            <w:ins w:id="1199" w:author="henrieta" w:date="2019-03-27T12:23:00Z">
              <w:r w:rsidRPr="0017777F">
                <w:rPr>
                  <w:rFonts w:eastAsia="Calibri" w:cs="Times New Roman"/>
                  <w:color w:val="000000"/>
                </w:rPr>
                <w:t>ŠR</w:t>
              </w:r>
            </w:ins>
          </w:p>
        </w:tc>
        <w:tc>
          <w:tcPr>
            <w:tcW w:w="1495" w:type="dxa"/>
            <w:gridSpan w:val="2"/>
            <w:vAlign w:val="center"/>
          </w:tcPr>
          <w:p w14:paraId="78C7AD30" w14:textId="77777777" w:rsidR="00256B7C" w:rsidRPr="0017777F" w:rsidRDefault="00256B7C" w:rsidP="00B72D89">
            <w:pPr>
              <w:spacing w:line="240" w:lineRule="auto"/>
              <w:rPr>
                <w:ins w:id="1200" w:author="henrieta" w:date="2019-03-27T12:23:00Z"/>
                <w:rFonts w:eastAsia="Calibri" w:cs="Times New Roman"/>
                <w:color w:val="000000"/>
              </w:rPr>
            </w:pPr>
            <w:ins w:id="1201" w:author="henrieta" w:date="2019-03-27T12:23:00Z">
              <w:r w:rsidRPr="0017777F">
                <w:rPr>
                  <w:rFonts w:eastAsia="Calibri" w:cs="Times New Roman"/>
                  <w:color w:val="000000"/>
                </w:rPr>
                <w:t>VZ</w:t>
              </w:r>
            </w:ins>
          </w:p>
        </w:tc>
        <w:tc>
          <w:tcPr>
            <w:tcW w:w="937" w:type="dxa"/>
            <w:gridSpan w:val="2"/>
            <w:vAlign w:val="center"/>
          </w:tcPr>
          <w:p w14:paraId="1F4C028D" w14:textId="77777777" w:rsidR="00256B7C" w:rsidRPr="0017777F" w:rsidRDefault="00256B7C" w:rsidP="00B72D89">
            <w:pPr>
              <w:spacing w:line="240" w:lineRule="auto"/>
              <w:rPr>
                <w:ins w:id="1202" w:author="henrieta" w:date="2019-03-27T12:23:00Z"/>
                <w:rFonts w:eastAsia="Calibri" w:cs="Times New Roman"/>
                <w:color w:val="000000"/>
              </w:rPr>
            </w:pPr>
            <w:ins w:id="1203" w:author="henrieta" w:date="2019-03-27T12:23:00Z">
              <w:r w:rsidRPr="0017777F">
                <w:rPr>
                  <w:rFonts w:eastAsia="Calibri" w:cs="Times New Roman"/>
                  <w:color w:val="000000"/>
                </w:rPr>
                <w:t>iné</w:t>
              </w:r>
            </w:ins>
          </w:p>
        </w:tc>
      </w:tr>
      <w:tr w:rsidR="00256B7C" w:rsidRPr="0017777F" w14:paraId="083F8936" w14:textId="77777777" w:rsidTr="00B72D89">
        <w:trPr>
          <w:trHeight w:val="397"/>
          <w:ins w:id="1204" w:author="henrieta" w:date="2019-03-27T12:23:00Z"/>
        </w:trPr>
        <w:tc>
          <w:tcPr>
            <w:tcW w:w="2127" w:type="dxa"/>
            <w:vMerge/>
            <w:vAlign w:val="center"/>
          </w:tcPr>
          <w:p w14:paraId="2B0E2F52" w14:textId="77777777" w:rsidR="00256B7C" w:rsidRPr="0017777F" w:rsidRDefault="00256B7C" w:rsidP="00B72D89">
            <w:pPr>
              <w:spacing w:line="240" w:lineRule="auto"/>
              <w:rPr>
                <w:ins w:id="1205" w:author="henrieta" w:date="2019-03-27T12:23:00Z"/>
                <w:rFonts w:eastAsia="Calibri" w:cs="Times New Roman"/>
                <w:color w:val="000000"/>
              </w:rPr>
            </w:pPr>
          </w:p>
        </w:tc>
        <w:tc>
          <w:tcPr>
            <w:tcW w:w="992" w:type="dxa"/>
            <w:gridSpan w:val="2"/>
            <w:vAlign w:val="center"/>
          </w:tcPr>
          <w:p w14:paraId="5A3A24CB" w14:textId="77777777" w:rsidR="00256B7C" w:rsidRPr="0017777F" w:rsidDel="00D14904" w:rsidRDefault="00256B7C" w:rsidP="00B72D89">
            <w:pPr>
              <w:spacing w:line="240" w:lineRule="auto"/>
              <w:rPr>
                <w:ins w:id="1206" w:author="henrieta" w:date="2019-03-27T12:23:00Z"/>
                <w:rFonts w:eastAsia="Calibri" w:cs="Times New Roman"/>
                <w:color w:val="000000"/>
              </w:rPr>
            </w:pPr>
            <w:ins w:id="1207" w:author="henrieta" w:date="2019-03-27T12:23:00Z">
              <w:r w:rsidRPr="0017777F">
                <w:rPr>
                  <w:rFonts w:eastAsia="Calibri" w:cs="Times New Roman"/>
                  <w:color w:val="000000"/>
                </w:rPr>
                <w:t xml:space="preserve">MR </w:t>
              </w:r>
            </w:ins>
          </w:p>
        </w:tc>
        <w:tc>
          <w:tcPr>
            <w:tcW w:w="1417" w:type="dxa"/>
            <w:vAlign w:val="center"/>
          </w:tcPr>
          <w:p w14:paraId="03A26EF2" w14:textId="77777777" w:rsidR="00256B7C" w:rsidRPr="0017777F" w:rsidRDefault="00256B7C" w:rsidP="00B72D89">
            <w:pPr>
              <w:spacing w:line="240" w:lineRule="auto"/>
              <w:jc w:val="right"/>
              <w:rPr>
                <w:ins w:id="1208" w:author="henrieta" w:date="2019-03-27T12:23:00Z"/>
                <w:rFonts w:eastAsia="Calibri" w:cs="Times New Roman"/>
                <w:color w:val="000000"/>
              </w:rPr>
            </w:pPr>
            <w:ins w:id="1209" w:author="henrieta" w:date="2019-03-27T12:23:00Z">
              <w:r w:rsidRPr="0017777F">
                <w:rPr>
                  <w:rFonts w:eastAsia="Calibri" w:cs="Times New Roman"/>
                  <w:color w:val="000000"/>
                </w:rPr>
                <w:t>0</w:t>
              </w:r>
            </w:ins>
          </w:p>
        </w:tc>
        <w:tc>
          <w:tcPr>
            <w:tcW w:w="1276" w:type="dxa"/>
            <w:vAlign w:val="center"/>
          </w:tcPr>
          <w:p w14:paraId="0986DC4F" w14:textId="77777777" w:rsidR="00256B7C" w:rsidRPr="0017777F" w:rsidRDefault="00256B7C" w:rsidP="00B72D89">
            <w:pPr>
              <w:spacing w:line="240" w:lineRule="auto"/>
              <w:jc w:val="right"/>
              <w:rPr>
                <w:ins w:id="1210" w:author="henrieta" w:date="2019-03-27T12:23:00Z"/>
                <w:rFonts w:eastAsia="Calibri" w:cs="Times New Roman"/>
                <w:color w:val="000000"/>
              </w:rPr>
            </w:pPr>
            <w:ins w:id="1211" w:author="henrieta" w:date="2019-03-27T12:23:00Z">
              <w:r w:rsidRPr="0017777F">
                <w:rPr>
                  <w:rFonts w:eastAsia="Calibri" w:cs="Times New Roman"/>
                  <w:color w:val="000000"/>
                </w:rPr>
                <w:t>0</w:t>
              </w:r>
            </w:ins>
          </w:p>
        </w:tc>
        <w:tc>
          <w:tcPr>
            <w:tcW w:w="1276" w:type="dxa"/>
            <w:gridSpan w:val="2"/>
            <w:vAlign w:val="center"/>
          </w:tcPr>
          <w:p w14:paraId="15BE847D" w14:textId="77777777" w:rsidR="00256B7C" w:rsidRPr="0017777F" w:rsidRDefault="00256B7C" w:rsidP="00B72D89">
            <w:pPr>
              <w:spacing w:line="240" w:lineRule="auto"/>
              <w:jc w:val="right"/>
              <w:rPr>
                <w:ins w:id="1212" w:author="henrieta" w:date="2019-03-27T12:23:00Z"/>
                <w:rFonts w:eastAsia="Calibri" w:cs="Times New Roman"/>
                <w:color w:val="000000"/>
              </w:rPr>
            </w:pPr>
            <w:ins w:id="1213" w:author="henrieta" w:date="2019-03-27T12:23:00Z">
              <w:r w:rsidRPr="0017777F">
                <w:rPr>
                  <w:rFonts w:eastAsia="Calibri" w:cs="Times New Roman"/>
                  <w:color w:val="000000"/>
                </w:rPr>
                <w:t>0</w:t>
              </w:r>
            </w:ins>
          </w:p>
        </w:tc>
        <w:tc>
          <w:tcPr>
            <w:tcW w:w="1495" w:type="dxa"/>
            <w:gridSpan w:val="2"/>
            <w:vAlign w:val="center"/>
          </w:tcPr>
          <w:p w14:paraId="48ED7551" w14:textId="77777777" w:rsidR="00256B7C" w:rsidRPr="0017777F" w:rsidRDefault="00256B7C" w:rsidP="00B72D89">
            <w:pPr>
              <w:spacing w:line="240" w:lineRule="auto"/>
              <w:jc w:val="right"/>
              <w:rPr>
                <w:ins w:id="1214" w:author="henrieta" w:date="2019-03-27T12:23:00Z"/>
                <w:rFonts w:eastAsia="Calibri" w:cs="Times New Roman"/>
                <w:color w:val="000000"/>
              </w:rPr>
            </w:pPr>
            <w:ins w:id="1215" w:author="henrieta" w:date="2019-03-27T12:23:00Z">
              <w:r w:rsidRPr="0017777F">
                <w:rPr>
                  <w:rFonts w:eastAsia="Calibri" w:cs="Times New Roman"/>
                  <w:color w:val="000000"/>
                </w:rPr>
                <w:t>0</w:t>
              </w:r>
            </w:ins>
          </w:p>
        </w:tc>
        <w:tc>
          <w:tcPr>
            <w:tcW w:w="937" w:type="dxa"/>
            <w:gridSpan w:val="2"/>
            <w:vAlign w:val="center"/>
          </w:tcPr>
          <w:p w14:paraId="58BA9052" w14:textId="77777777" w:rsidR="00256B7C" w:rsidRPr="0017777F" w:rsidRDefault="00256B7C" w:rsidP="00B72D89">
            <w:pPr>
              <w:spacing w:line="240" w:lineRule="auto"/>
              <w:jc w:val="right"/>
              <w:rPr>
                <w:ins w:id="1216" w:author="henrieta" w:date="2019-03-27T12:23:00Z"/>
                <w:rFonts w:eastAsia="Calibri" w:cs="Times New Roman"/>
                <w:color w:val="000000"/>
              </w:rPr>
            </w:pPr>
            <w:ins w:id="1217" w:author="henrieta" w:date="2019-03-27T12:23:00Z">
              <w:r w:rsidRPr="0017777F">
                <w:rPr>
                  <w:rFonts w:eastAsia="Calibri" w:cs="Times New Roman"/>
                  <w:color w:val="000000"/>
                </w:rPr>
                <w:t>0</w:t>
              </w:r>
            </w:ins>
          </w:p>
        </w:tc>
      </w:tr>
      <w:tr w:rsidR="00256B7C" w:rsidRPr="0017777F" w14:paraId="41FDDA74" w14:textId="77777777" w:rsidTr="00B72D89">
        <w:trPr>
          <w:trHeight w:val="397"/>
          <w:ins w:id="1218" w:author="henrieta" w:date="2019-03-27T12:23:00Z"/>
        </w:trPr>
        <w:tc>
          <w:tcPr>
            <w:tcW w:w="2127" w:type="dxa"/>
            <w:vMerge/>
            <w:vAlign w:val="center"/>
          </w:tcPr>
          <w:p w14:paraId="087F93EB" w14:textId="77777777" w:rsidR="00256B7C" w:rsidRPr="0017777F" w:rsidRDefault="00256B7C" w:rsidP="00B72D89">
            <w:pPr>
              <w:spacing w:line="240" w:lineRule="auto"/>
              <w:rPr>
                <w:ins w:id="1219" w:author="henrieta" w:date="2019-03-27T12:23:00Z"/>
                <w:rFonts w:eastAsia="Calibri" w:cs="Times New Roman"/>
                <w:color w:val="000000"/>
              </w:rPr>
            </w:pPr>
          </w:p>
        </w:tc>
        <w:tc>
          <w:tcPr>
            <w:tcW w:w="992" w:type="dxa"/>
            <w:gridSpan w:val="2"/>
            <w:vAlign w:val="center"/>
          </w:tcPr>
          <w:p w14:paraId="215A53CC" w14:textId="77777777" w:rsidR="00256B7C" w:rsidRPr="0017777F" w:rsidDel="00D14904" w:rsidRDefault="00256B7C" w:rsidP="00B72D89">
            <w:pPr>
              <w:spacing w:line="240" w:lineRule="auto"/>
              <w:rPr>
                <w:ins w:id="1220" w:author="henrieta" w:date="2019-03-27T12:23:00Z"/>
                <w:rFonts w:eastAsia="Calibri" w:cs="Times New Roman"/>
                <w:color w:val="000000"/>
              </w:rPr>
            </w:pPr>
            <w:ins w:id="1221" w:author="henrieta" w:date="2019-03-27T12:23:00Z">
              <w:r w:rsidRPr="0017777F">
                <w:rPr>
                  <w:rFonts w:eastAsia="Calibri" w:cs="Times New Roman"/>
                  <w:color w:val="000000"/>
                </w:rPr>
                <w:t>VR</w:t>
              </w:r>
            </w:ins>
          </w:p>
        </w:tc>
        <w:tc>
          <w:tcPr>
            <w:tcW w:w="1417" w:type="dxa"/>
            <w:vAlign w:val="center"/>
          </w:tcPr>
          <w:p w14:paraId="214D8025" w14:textId="77777777" w:rsidR="00256B7C" w:rsidRPr="0017777F" w:rsidRDefault="00256B7C" w:rsidP="00B72D89">
            <w:pPr>
              <w:spacing w:line="240" w:lineRule="auto"/>
              <w:jc w:val="right"/>
              <w:rPr>
                <w:ins w:id="1222" w:author="henrieta" w:date="2019-03-27T12:23:00Z"/>
                <w:rFonts w:eastAsia="Calibri" w:cs="Times New Roman"/>
                <w:color w:val="000000"/>
              </w:rPr>
            </w:pPr>
            <w:ins w:id="1223" w:author="henrieta" w:date="2019-03-27T12:23:00Z">
              <w:r w:rsidRPr="0017777F">
                <w:rPr>
                  <w:rFonts w:eastAsia="Calibri" w:cs="Times New Roman"/>
                  <w:color w:val="000000"/>
                </w:rPr>
                <w:t>0</w:t>
              </w:r>
            </w:ins>
          </w:p>
        </w:tc>
        <w:tc>
          <w:tcPr>
            <w:tcW w:w="1276" w:type="dxa"/>
            <w:vAlign w:val="center"/>
          </w:tcPr>
          <w:p w14:paraId="3539C669" w14:textId="77777777" w:rsidR="00256B7C" w:rsidRPr="0017777F" w:rsidRDefault="00256B7C" w:rsidP="00B72D89">
            <w:pPr>
              <w:spacing w:line="240" w:lineRule="auto"/>
              <w:jc w:val="right"/>
              <w:rPr>
                <w:ins w:id="1224" w:author="henrieta" w:date="2019-03-27T12:23:00Z"/>
                <w:rFonts w:eastAsia="Calibri" w:cs="Times New Roman"/>
                <w:color w:val="000000"/>
              </w:rPr>
            </w:pPr>
            <w:ins w:id="1225" w:author="henrieta" w:date="2019-03-27T12:23:00Z">
              <w:r w:rsidRPr="0017777F">
                <w:rPr>
                  <w:rFonts w:eastAsia="Calibri" w:cs="Times New Roman"/>
                  <w:color w:val="000000"/>
                </w:rPr>
                <w:t>0</w:t>
              </w:r>
            </w:ins>
          </w:p>
        </w:tc>
        <w:tc>
          <w:tcPr>
            <w:tcW w:w="1276" w:type="dxa"/>
            <w:gridSpan w:val="2"/>
            <w:vAlign w:val="center"/>
          </w:tcPr>
          <w:p w14:paraId="047D821D" w14:textId="77777777" w:rsidR="00256B7C" w:rsidRPr="0017777F" w:rsidRDefault="00256B7C" w:rsidP="00B72D89">
            <w:pPr>
              <w:spacing w:line="240" w:lineRule="auto"/>
              <w:jc w:val="right"/>
              <w:rPr>
                <w:ins w:id="1226" w:author="henrieta" w:date="2019-03-27T12:23:00Z"/>
                <w:rFonts w:eastAsia="Calibri" w:cs="Times New Roman"/>
                <w:color w:val="000000"/>
              </w:rPr>
            </w:pPr>
            <w:ins w:id="1227" w:author="henrieta" w:date="2019-03-27T12:23:00Z">
              <w:r w:rsidRPr="0017777F">
                <w:rPr>
                  <w:rFonts w:eastAsia="Calibri" w:cs="Times New Roman"/>
                  <w:color w:val="000000"/>
                </w:rPr>
                <w:t>0</w:t>
              </w:r>
            </w:ins>
          </w:p>
        </w:tc>
        <w:tc>
          <w:tcPr>
            <w:tcW w:w="1495" w:type="dxa"/>
            <w:gridSpan w:val="2"/>
            <w:vAlign w:val="center"/>
          </w:tcPr>
          <w:p w14:paraId="5DF54F73" w14:textId="77777777" w:rsidR="00256B7C" w:rsidRPr="0017777F" w:rsidRDefault="00256B7C" w:rsidP="00B72D89">
            <w:pPr>
              <w:spacing w:line="240" w:lineRule="auto"/>
              <w:jc w:val="right"/>
              <w:rPr>
                <w:ins w:id="1228" w:author="henrieta" w:date="2019-03-27T12:23:00Z"/>
                <w:rFonts w:eastAsia="Calibri" w:cs="Times New Roman"/>
                <w:color w:val="000000"/>
              </w:rPr>
            </w:pPr>
            <w:ins w:id="1229" w:author="henrieta" w:date="2019-03-27T12:23:00Z">
              <w:r w:rsidRPr="0017777F">
                <w:rPr>
                  <w:rFonts w:eastAsia="Calibri" w:cs="Times New Roman"/>
                  <w:color w:val="000000"/>
                </w:rPr>
                <w:t>0</w:t>
              </w:r>
            </w:ins>
          </w:p>
        </w:tc>
        <w:tc>
          <w:tcPr>
            <w:tcW w:w="937" w:type="dxa"/>
            <w:gridSpan w:val="2"/>
            <w:vAlign w:val="center"/>
          </w:tcPr>
          <w:p w14:paraId="26F5E278" w14:textId="77777777" w:rsidR="00256B7C" w:rsidRPr="0017777F" w:rsidRDefault="00256B7C" w:rsidP="00B72D89">
            <w:pPr>
              <w:spacing w:line="240" w:lineRule="auto"/>
              <w:jc w:val="right"/>
              <w:rPr>
                <w:ins w:id="1230" w:author="henrieta" w:date="2019-03-27T12:23:00Z"/>
                <w:rFonts w:eastAsia="Calibri" w:cs="Times New Roman"/>
                <w:color w:val="000000"/>
              </w:rPr>
            </w:pPr>
            <w:ins w:id="1231" w:author="henrieta" w:date="2019-03-27T12:23:00Z">
              <w:r w:rsidRPr="0017777F">
                <w:rPr>
                  <w:rFonts w:eastAsia="Calibri" w:cs="Times New Roman"/>
                  <w:color w:val="000000"/>
                </w:rPr>
                <w:t>0</w:t>
              </w:r>
            </w:ins>
          </w:p>
        </w:tc>
      </w:tr>
      <w:tr w:rsidR="00256B7C" w:rsidRPr="0017777F" w14:paraId="2B5263F0" w14:textId="77777777" w:rsidTr="00B72D89">
        <w:trPr>
          <w:trHeight w:val="397"/>
          <w:ins w:id="1232" w:author="henrieta" w:date="2019-03-27T12:23:00Z"/>
        </w:trPr>
        <w:tc>
          <w:tcPr>
            <w:tcW w:w="2127" w:type="dxa"/>
            <w:vMerge/>
            <w:vAlign w:val="center"/>
          </w:tcPr>
          <w:p w14:paraId="42B26B35" w14:textId="77777777" w:rsidR="00256B7C" w:rsidRPr="0017777F" w:rsidRDefault="00256B7C" w:rsidP="00B72D89">
            <w:pPr>
              <w:spacing w:line="240" w:lineRule="auto"/>
              <w:rPr>
                <w:ins w:id="1233" w:author="henrieta" w:date="2019-03-27T12:23:00Z"/>
                <w:rFonts w:eastAsia="Calibri" w:cs="Times New Roman"/>
                <w:color w:val="000000"/>
              </w:rPr>
            </w:pPr>
          </w:p>
        </w:tc>
        <w:tc>
          <w:tcPr>
            <w:tcW w:w="992" w:type="dxa"/>
            <w:gridSpan w:val="2"/>
            <w:vAlign w:val="center"/>
          </w:tcPr>
          <w:p w14:paraId="51C7ACA4" w14:textId="77777777" w:rsidR="00256B7C" w:rsidRPr="0017777F" w:rsidDel="00D14904" w:rsidRDefault="00256B7C" w:rsidP="00B72D89">
            <w:pPr>
              <w:spacing w:line="240" w:lineRule="auto"/>
              <w:rPr>
                <w:ins w:id="1234" w:author="henrieta" w:date="2019-03-27T12:23:00Z"/>
                <w:rFonts w:eastAsia="Calibri" w:cs="Times New Roman"/>
                <w:color w:val="000000"/>
              </w:rPr>
            </w:pPr>
            <w:ins w:id="1235" w:author="henrieta" w:date="2019-03-27T12:23:00Z">
              <w:r w:rsidRPr="0017777F">
                <w:rPr>
                  <w:rFonts w:eastAsia="Calibri" w:cs="Times New Roman"/>
                  <w:color w:val="000000"/>
                </w:rPr>
                <w:t>Spolu</w:t>
              </w:r>
            </w:ins>
          </w:p>
        </w:tc>
        <w:tc>
          <w:tcPr>
            <w:tcW w:w="1417" w:type="dxa"/>
            <w:vAlign w:val="center"/>
          </w:tcPr>
          <w:p w14:paraId="7436E7FE" w14:textId="77777777" w:rsidR="00256B7C" w:rsidRPr="0017777F" w:rsidRDefault="00256B7C" w:rsidP="00B72D89">
            <w:pPr>
              <w:spacing w:line="240" w:lineRule="auto"/>
              <w:jc w:val="right"/>
              <w:rPr>
                <w:ins w:id="1236" w:author="henrieta" w:date="2019-03-27T12:23:00Z"/>
                <w:rFonts w:eastAsia="Calibri" w:cs="Times New Roman"/>
                <w:color w:val="000000"/>
              </w:rPr>
            </w:pPr>
            <w:ins w:id="1237" w:author="henrieta" w:date="2019-03-27T12:23:00Z">
              <w:r w:rsidRPr="0017777F">
                <w:rPr>
                  <w:rFonts w:eastAsia="Calibri" w:cs="Times New Roman"/>
                  <w:color w:val="000000"/>
                </w:rPr>
                <w:t>0</w:t>
              </w:r>
            </w:ins>
          </w:p>
        </w:tc>
        <w:tc>
          <w:tcPr>
            <w:tcW w:w="1276" w:type="dxa"/>
            <w:vAlign w:val="center"/>
          </w:tcPr>
          <w:p w14:paraId="796EE1FF" w14:textId="77777777" w:rsidR="00256B7C" w:rsidRPr="0017777F" w:rsidRDefault="00256B7C" w:rsidP="00B72D89">
            <w:pPr>
              <w:spacing w:line="240" w:lineRule="auto"/>
              <w:jc w:val="right"/>
              <w:rPr>
                <w:ins w:id="1238" w:author="henrieta" w:date="2019-03-27T12:23:00Z"/>
                <w:rFonts w:eastAsia="Calibri" w:cs="Times New Roman"/>
                <w:color w:val="000000"/>
              </w:rPr>
            </w:pPr>
            <w:ins w:id="1239" w:author="henrieta" w:date="2019-03-27T12:23:00Z">
              <w:r w:rsidRPr="0017777F">
                <w:rPr>
                  <w:rFonts w:eastAsia="Calibri" w:cs="Times New Roman"/>
                  <w:color w:val="000000"/>
                </w:rPr>
                <w:t>0</w:t>
              </w:r>
            </w:ins>
          </w:p>
        </w:tc>
        <w:tc>
          <w:tcPr>
            <w:tcW w:w="1276" w:type="dxa"/>
            <w:gridSpan w:val="2"/>
            <w:vAlign w:val="center"/>
          </w:tcPr>
          <w:p w14:paraId="2DE0F50A" w14:textId="77777777" w:rsidR="00256B7C" w:rsidRPr="0017777F" w:rsidRDefault="00256B7C" w:rsidP="00B72D89">
            <w:pPr>
              <w:spacing w:line="240" w:lineRule="auto"/>
              <w:jc w:val="right"/>
              <w:rPr>
                <w:ins w:id="1240" w:author="henrieta" w:date="2019-03-27T12:23:00Z"/>
                <w:rFonts w:eastAsia="Calibri" w:cs="Times New Roman"/>
                <w:color w:val="000000"/>
              </w:rPr>
            </w:pPr>
            <w:ins w:id="1241" w:author="henrieta" w:date="2019-03-27T12:23:00Z">
              <w:r w:rsidRPr="0017777F">
                <w:rPr>
                  <w:rFonts w:eastAsia="Calibri" w:cs="Times New Roman"/>
                  <w:color w:val="000000"/>
                </w:rPr>
                <w:t>0</w:t>
              </w:r>
            </w:ins>
          </w:p>
        </w:tc>
        <w:tc>
          <w:tcPr>
            <w:tcW w:w="1495" w:type="dxa"/>
            <w:gridSpan w:val="2"/>
            <w:vAlign w:val="center"/>
          </w:tcPr>
          <w:p w14:paraId="2A254EC9" w14:textId="77777777" w:rsidR="00256B7C" w:rsidRPr="0017777F" w:rsidRDefault="00256B7C" w:rsidP="00B72D89">
            <w:pPr>
              <w:spacing w:line="240" w:lineRule="auto"/>
              <w:jc w:val="right"/>
              <w:rPr>
                <w:ins w:id="1242" w:author="henrieta" w:date="2019-03-27T12:23:00Z"/>
                <w:rFonts w:eastAsia="Calibri" w:cs="Times New Roman"/>
                <w:color w:val="000000"/>
              </w:rPr>
            </w:pPr>
            <w:ins w:id="1243" w:author="henrieta" w:date="2019-03-27T12:23:00Z">
              <w:r w:rsidRPr="0017777F">
                <w:rPr>
                  <w:rFonts w:eastAsia="Calibri" w:cs="Times New Roman"/>
                  <w:color w:val="000000"/>
                </w:rPr>
                <w:t>0</w:t>
              </w:r>
            </w:ins>
          </w:p>
        </w:tc>
        <w:tc>
          <w:tcPr>
            <w:tcW w:w="937" w:type="dxa"/>
            <w:gridSpan w:val="2"/>
            <w:vAlign w:val="center"/>
          </w:tcPr>
          <w:p w14:paraId="744C39CD" w14:textId="77777777" w:rsidR="00256B7C" w:rsidRPr="0017777F" w:rsidRDefault="00256B7C" w:rsidP="00B72D89">
            <w:pPr>
              <w:spacing w:line="240" w:lineRule="auto"/>
              <w:jc w:val="right"/>
              <w:rPr>
                <w:ins w:id="1244" w:author="henrieta" w:date="2019-03-27T12:23:00Z"/>
                <w:rFonts w:eastAsia="Calibri" w:cs="Times New Roman"/>
                <w:color w:val="000000"/>
              </w:rPr>
            </w:pPr>
            <w:ins w:id="1245" w:author="henrieta" w:date="2019-03-27T12:23:00Z">
              <w:r w:rsidRPr="0017777F">
                <w:rPr>
                  <w:rFonts w:eastAsia="Calibri" w:cs="Times New Roman"/>
                  <w:color w:val="000000"/>
                </w:rPr>
                <w:t>0</w:t>
              </w:r>
            </w:ins>
          </w:p>
        </w:tc>
      </w:tr>
      <w:tr w:rsidR="00256B7C" w:rsidRPr="0017777F" w14:paraId="7EB9FCF7" w14:textId="77777777" w:rsidTr="00B72D89">
        <w:trPr>
          <w:trHeight w:val="510"/>
          <w:ins w:id="1246" w:author="henrieta" w:date="2019-03-27T12:23:00Z"/>
        </w:trPr>
        <w:tc>
          <w:tcPr>
            <w:tcW w:w="2127" w:type="dxa"/>
            <w:vAlign w:val="center"/>
          </w:tcPr>
          <w:p w14:paraId="12D0A869" w14:textId="77777777" w:rsidR="00256B7C" w:rsidRPr="0017777F" w:rsidRDefault="00256B7C" w:rsidP="00B72D89">
            <w:pPr>
              <w:spacing w:line="240" w:lineRule="auto"/>
              <w:rPr>
                <w:ins w:id="1247" w:author="henrieta" w:date="2019-03-27T12:23:00Z"/>
                <w:rFonts w:eastAsia="Calibri" w:cs="Times New Roman"/>
                <w:color w:val="000000"/>
              </w:rPr>
            </w:pPr>
            <w:ins w:id="1248" w:author="henrieta" w:date="2019-03-27T12:23:00Z">
              <w:r w:rsidRPr="0017777F">
                <w:rPr>
                  <w:rFonts w:eastAsia="Calibri" w:cs="Times New Roman"/>
                  <w:color w:val="000000"/>
                </w:rPr>
                <w:t>Princípy pre stanovenie výberových a </w:t>
              </w:r>
            </w:ins>
          </w:p>
          <w:p w14:paraId="69D97CCA" w14:textId="77777777" w:rsidR="00256B7C" w:rsidRPr="0017777F" w:rsidRDefault="00256B7C" w:rsidP="00B72D89">
            <w:pPr>
              <w:spacing w:line="240" w:lineRule="auto"/>
              <w:rPr>
                <w:ins w:id="1249" w:author="henrieta" w:date="2019-03-27T12:23:00Z"/>
                <w:rFonts w:eastAsia="Calibri" w:cs="Times New Roman"/>
                <w:color w:val="000000"/>
              </w:rPr>
            </w:pPr>
            <w:ins w:id="1250" w:author="henrieta" w:date="2019-03-27T12:23:00Z">
              <w:r w:rsidRPr="0017777F">
                <w:rPr>
                  <w:rFonts w:eastAsia="Calibri" w:cs="Times New Roman"/>
                  <w:color w:val="000000"/>
                </w:rPr>
                <w:t>hodnotiacich kritérií/ Hlavné zásady výberu operácií</w:t>
              </w:r>
            </w:ins>
          </w:p>
        </w:tc>
        <w:tc>
          <w:tcPr>
            <w:tcW w:w="7393" w:type="dxa"/>
            <w:gridSpan w:val="10"/>
            <w:vAlign w:val="center"/>
          </w:tcPr>
          <w:p w14:paraId="57953782" w14:textId="77777777" w:rsidR="00256B7C" w:rsidRDefault="00256B7C" w:rsidP="00B72D89">
            <w:pPr>
              <w:spacing w:line="240" w:lineRule="auto"/>
              <w:rPr>
                <w:ins w:id="1251" w:author="henrieta" w:date="2019-03-27T12:23:00Z"/>
                <w:rFonts w:eastAsia="Calibri" w:cs="Times New Roman"/>
                <w:color w:val="000000"/>
              </w:rPr>
            </w:pPr>
            <w:ins w:id="1252" w:author="henrieta" w:date="2019-03-27T12:23:00Z">
              <w:r w:rsidRPr="0017777F">
                <w:rPr>
                  <w:rFonts w:eastAsia="Calibri" w:cs="Times New Roman"/>
                  <w:color w:val="000000"/>
                </w:rPr>
                <w:t>V súlade s</w:t>
              </w:r>
              <w:r>
                <w:rPr>
                  <w:rFonts w:eastAsia="Calibri" w:cs="Times New Roman"/>
                  <w:color w:val="000000"/>
                </w:rPr>
                <w:t> </w:t>
              </w:r>
              <w:r w:rsidRPr="0017777F">
                <w:rPr>
                  <w:rFonts w:eastAsia="Calibri" w:cs="Times New Roman"/>
                  <w:color w:val="000000"/>
                </w:rPr>
                <w:t>PRV</w:t>
              </w:r>
              <w:r>
                <w:rPr>
                  <w:rFonts w:eastAsia="Calibri" w:cs="Times New Roman"/>
                  <w:color w:val="000000"/>
                </w:rPr>
                <w:t xml:space="preserve"> a vlastné princípy:</w:t>
              </w:r>
            </w:ins>
          </w:p>
          <w:p w14:paraId="127F662C" w14:textId="77777777" w:rsidR="00256B7C" w:rsidRDefault="00256B7C" w:rsidP="00B72D89">
            <w:pPr>
              <w:spacing w:line="240" w:lineRule="auto"/>
              <w:rPr>
                <w:ins w:id="1253" w:author="henrieta" w:date="2019-03-27T12:23:00Z"/>
                <w:rFonts w:eastAsia="Calibri" w:cs="Times New Roman"/>
                <w:color w:val="000000"/>
              </w:rPr>
            </w:pPr>
            <w:ins w:id="1254" w:author="henrieta" w:date="2019-03-27T12:23:00Z">
              <w:r>
                <w:rPr>
                  <w:rFonts w:eastAsia="Calibri" w:cs="Times New Roman"/>
                  <w:color w:val="000000"/>
                </w:rPr>
                <w:t xml:space="preserve">- </w:t>
              </w:r>
              <w:r w:rsidRPr="00B06849">
                <w:rPr>
                  <w:rFonts w:eastAsia="Calibri" w:cs="Times New Roman"/>
                  <w:color w:val="000000"/>
                </w:rPr>
                <w:t>Žiadateľ ešte nezískal pomoc v rámci stratégie CLLD v danom opatrení</w:t>
              </w:r>
            </w:ins>
          </w:p>
          <w:p w14:paraId="3C7F67B2" w14:textId="77777777" w:rsidR="00256B7C" w:rsidRPr="0017777F" w:rsidRDefault="00256B7C" w:rsidP="00B72D89">
            <w:pPr>
              <w:spacing w:line="240" w:lineRule="auto"/>
              <w:rPr>
                <w:ins w:id="1255" w:author="henrieta" w:date="2019-03-27T12:23:00Z"/>
                <w:rFonts w:eastAsia="Calibri" w:cs="Times New Roman"/>
                <w:color w:val="000000"/>
              </w:rPr>
            </w:pPr>
            <w:ins w:id="1256" w:author="henrieta" w:date="2019-03-27T12:23:00Z">
              <w:r>
                <w:rPr>
                  <w:rFonts w:eastAsia="Calibri" w:cs="Times New Roman"/>
                  <w:color w:val="000000"/>
                </w:rPr>
                <w:t xml:space="preserve">- </w:t>
              </w:r>
              <w:r w:rsidRPr="00B06849">
                <w:rPr>
                  <w:rFonts w:eastAsia="Calibri" w:cs="Times New Roman"/>
                  <w:color w:val="000000"/>
                </w:rPr>
                <w:t>Počet obyvateľov, ktorí budú mať prospech so zrealizovaného projektu</w:t>
              </w:r>
            </w:ins>
          </w:p>
        </w:tc>
      </w:tr>
      <w:tr w:rsidR="00256B7C" w:rsidRPr="0017777F" w14:paraId="266D8A04" w14:textId="77777777" w:rsidTr="00B72D89">
        <w:trPr>
          <w:trHeight w:val="510"/>
          <w:ins w:id="1257" w:author="henrieta" w:date="2019-03-27T12:23:00Z"/>
        </w:trPr>
        <w:tc>
          <w:tcPr>
            <w:tcW w:w="2127" w:type="dxa"/>
            <w:vAlign w:val="center"/>
          </w:tcPr>
          <w:p w14:paraId="402A7FC0" w14:textId="77777777" w:rsidR="00256B7C" w:rsidRPr="0017777F" w:rsidRDefault="00256B7C" w:rsidP="00B72D89">
            <w:pPr>
              <w:spacing w:line="240" w:lineRule="auto"/>
              <w:rPr>
                <w:ins w:id="1258" w:author="henrieta" w:date="2019-03-27T12:23:00Z"/>
                <w:rFonts w:eastAsia="Calibri" w:cs="Times New Roman"/>
                <w:color w:val="000000"/>
              </w:rPr>
            </w:pPr>
            <w:ins w:id="1259" w:author="henrieta" w:date="2019-03-27T12:23:00Z">
              <w:r w:rsidRPr="0017777F">
                <w:rPr>
                  <w:rFonts w:eastAsia="Calibri" w:cs="Times New Roman"/>
                  <w:color w:val="000000"/>
                </w:rPr>
                <w:t>Povinné prílohy stanovené MAS</w:t>
              </w:r>
            </w:ins>
          </w:p>
        </w:tc>
        <w:tc>
          <w:tcPr>
            <w:tcW w:w="7393" w:type="dxa"/>
            <w:gridSpan w:val="10"/>
            <w:shd w:val="clear" w:color="auto" w:fill="auto"/>
            <w:vAlign w:val="center"/>
          </w:tcPr>
          <w:p w14:paraId="3973B182" w14:textId="77777777" w:rsidR="00256B7C" w:rsidRPr="0017777F" w:rsidRDefault="00256B7C" w:rsidP="00B72D89">
            <w:pPr>
              <w:spacing w:line="240" w:lineRule="auto"/>
              <w:rPr>
                <w:ins w:id="1260" w:author="henrieta" w:date="2019-03-27T12:23:00Z"/>
                <w:rFonts w:eastAsia="Calibri" w:cs="Times New Roman"/>
                <w:color w:val="000000"/>
              </w:rPr>
            </w:pPr>
            <w:ins w:id="1261" w:author="henrieta" w:date="2019-03-27T12:23:00Z">
              <w:r w:rsidRPr="0017777F">
                <w:rPr>
                  <w:rFonts w:eastAsia="Calibri" w:cs="Times New Roman"/>
                  <w:color w:val="000000"/>
                </w:rPr>
                <w:t>Nie sú stanovené</w:t>
              </w:r>
            </w:ins>
          </w:p>
        </w:tc>
      </w:tr>
      <w:tr w:rsidR="00256B7C" w:rsidRPr="0017777F" w14:paraId="6A5C9D93" w14:textId="77777777" w:rsidTr="00B72D89">
        <w:trPr>
          <w:trHeight w:val="510"/>
          <w:ins w:id="1262" w:author="henrieta" w:date="2019-03-27T12:23:00Z"/>
        </w:trPr>
        <w:tc>
          <w:tcPr>
            <w:tcW w:w="2127" w:type="dxa"/>
            <w:vMerge w:val="restart"/>
            <w:vAlign w:val="center"/>
          </w:tcPr>
          <w:p w14:paraId="5354815C" w14:textId="77777777" w:rsidR="00256B7C" w:rsidRPr="0017777F" w:rsidRDefault="00256B7C" w:rsidP="00B72D89">
            <w:pPr>
              <w:spacing w:line="240" w:lineRule="auto"/>
              <w:rPr>
                <w:ins w:id="1263" w:author="henrieta" w:date="2019-03-27T12:23:00Z"/>
                <w:rFonts w:eastAsia="Calibri" w:cs="Times New Roman"/>
                <w:color w:val="000000"/>
              </w:rPr>
            </w:pPr>
            <w:ins w:id="1264" w:author="henrieta" w:date="2019-03-27T12:23:00Z">
              <w:r w:rsidRPr="0017777F">
                <w:rPr>
                  <w:rFonts w:eastAsia="Calibri" w:cs="Times New Roman"/>
                  <w:color w:val="000000"/>
                </w:rPr>
                <w:t>Merateľné ukazovatele projektu</w:t>
              </w:r>
            </w:ins>
          </w:p>
        </w:tc>
        <w:tc>
          <w:tcPr>
            <w:tcW w:w="703" w:type="dxa"/>
            <w:vAlign w:val="center"/>
          </w:tcPr>
          <w:p w14:paraId="6BF39251" w14:textId="77777777" w:rsidR="00256B7C" w:rsidRPr="0017777F" w:rsidRDefault="00256B7C" w:rsidP="00B72D89">
            <w:pPr>
              <w:spacing w:line="240" w:lineRule="auto"/>
              <w:rPr>
                <w:ins w:id="1265" w:author="henrieta" w:date="2019-03-27T12:23:00Z"/>
                <w:rFonts w:eastAsia="Calibri" w:cs="Times New Roman"/>
                <w:i/>
                <w:color w:val="000000"/>
                <w:sz w:val="18"/>
                <w:szCs w:val="18"/>
              </w:rPr>
            </w:pPr>
            <w:ins w:id="1266" w:author="henrieta" w:date="2019-03-27T12:23:00Z">
              <w:r w:rsidRPr="0017777F">
                <w:rPr>
                  <w:rFonts w:eastAsia="Calibri" w:cs="Times New Roman"/>
                  <w:color w:val="000000"/>
                  <w:sz w:val="18"/>
                  <w:szCs w:val="18"/>
                </w:rPr>
                <w:t>Kód/ID</w:t>
              </w:r>
            </w:ins>
          </w:p>
        </w:tc>
        <w:tc>
          <w:tcPr>
            <w:tcW w:w="4111" w:type="dxa"/>
            <w:gridSpan w:val="4"/>
            <w:vAlign w:val="center"/>
          </w:tcPr>
          <w:p w14:paraId="7A411CD7" w14:textId="77777777" w:rsidR="00256B7C" w:rsidRPr="0017777F" w:rsidRDefault="00256B7C" w:rsidP="00B72D89">
            <w:pPr>
              <w:spacing w:line="240" w:lineRule="auto"/>
              <w:rPr>
                <w:ins w:id="1267" w:author="henrieta" w:date="2019-03-27T12:23:00Z"/>
                <w:rFonts w:eastAsia="Calibri" w:cs="Times New Roman"/>
                <w:i/>
                <w:color w:val="000000"/>
                <w:sz w:val="18"/>
                <w:szCs w:val="18"/>
              </w:rPr>
            </w:pPr>
            <w:ins w:id="1268" w:author="henrieta" w:date="2019-03-27T12:23:00Z">
              <w:r w:rsidRPr="0017777F">
                <w:rPr>
                  <w:rFonts w:eastAsia="Calibri" w:cs="Times New Roman"/>
                  <w:color w:val="000000"/>
                  <w:sz w:val="18"/>
                  <w:szCs w:val="18"/>
                </w:rPr>
                <w:t>Názov/Ukazovateľ</w:t>
              </w:r>
            </w:ins>
          </w:p>
        </w:tc>
        <w:tc>
          <w:tcPr>
            <w:tcW w:w="851" w:type="dxa"/>
            <w:gridSpan w:val="2"/>
            <w:vAlign w:val="center"/>
          </w:tcPr>
          <w:p w14:paraId="2EFC6835" w14:textId="77777777" w:rsidR="00256B7C" w:rsidRPr="0017777F" w:rsidRDefault="00256B7C" w:rsidP="00B72D89">
            <w:pPr>
              <w:spacing w:line="240" w:lineRule="auto"/>
              <w:rPr>
                <w:ins w:id="1269" w:author="henrieta" w:date="2019-03-27T12:23:00Z"/>
                <w:rFonts w:eastAsia="Calibri" w:cs="Times New Roman"/>
                <w:i/>
                <w:color w:val="000000"/>
                <w:sz w:val="18"/>
                <w:szCs w:val="18"/>
              </w:rPr>
            </w:pPr>
            <w:ins w:id="1270" w:author="henrieta" w:date="2019-03-27T12:23:00Z">
              <w:r w:rsidRPr="0017777F">
                <w:rPr>
                  <w:rFonts w:eastAsia="Calibri" w:cs="Times New Roman"/>
                  <w:color w:val="000000"/>
                  <w:sz w:val="18"/>
                  <w:szCs w:val="18"/>
                </w:rPr>
                <w:t>Merná jednotka</w:t>
              </w:r>
            </w:ins>
          </w:p>
        </w:tc>
        <w:tc>
          <w:tcPr>
            <w:tcW w:w="992" w:type="dxa"/>
            <w:gridSpan w:val="2"/>
            <w:vAlign w:val="center"/>
          </w:tcPr>
          <w:p w14:paraId="243675B9" w14:textId="77777777" w:rsidR="00256B7C" w:rsidRPr="0017777F" w:rsidRDefault="00256B7C" w:rsidP="00B72D89">
            <w:pPr>
              <w:spacing w:line="240" w:lineRule="auto"/>
              <w:rPr>
                <w:ins w:id="1271" w:author="henrieta" w:date="2019-03-27T12:23:00Z"/>
                <w:rFonts w:eastAsia="Calibri" w:cs="Times New Roman"/>
                <w:i/>
                <w:color w:val="000000"/>
                <w:sz w:val="18"/>
                <w:szCs w:val="18"/>
              </w:rPr>
            </w:pPr>
            <w:ins w:id="1272" w:author="henrieta" w:date="2019-03-27T12:23:00Z">
              <w:r w:rsidRPr="0017777F">
                <w:rPr>
                  <w:rFonts w:eastAsia="Calibri" w:cs="Times New Roman"/>
                  <w:color w:val="000000"/>
                  <w:sz w:val="18"/>
                  <w:szCs w:val="18"/>
                </w:rPr>
                <w:t>Počiatočná hodnota</w:t>
              </w:r>
            </w:ins>
          </w:p>
        </w:tc>
        <w:tc>
          <w:tcPr>
            <w:tcW w:w="736" w:type="dxa"/>
            <w:vAlign w:val="center"/>
          </w:tcPr>
          <w:p w14:paraId="584F0416" w14:textId="77777777" w:rsidR="00256B7C" w:rsidRPr="0017777F" w:rsidRDefault="00256B7C" w:rsidP="00B72D89">
            <w:pPr>
              <w:spacing w:line="240" w:lineRule="auto"/>
              <w:rPr>
                <w:ins w:id="1273" w:author="henrieta" w:date="2019-03-27T12:23:00Z"/>
                <w:rFonts w:eastAsia="Calibri" w:cs="Times New Roman"/>
                <w:i/>
                <w:color w:val="000000"/>
                <w:sz w:val="18"/>
                <w:szCs w:val="18"/>
              </w:rPr>
            </w:pPr>
            <w:ins w:id="1274" w:author="henrieta" w:date="2019-03-27T12:23:00Z">
              <w:r w:rsidRPr="0017777F">
                <w:rPr>
                  <w:rFonts w:eastAsia="Calibri" w:cs="Times New Roman"/>
                  <w:color w:val="000000"/>
                  <w:sz w:val="18"/>
                  <w:szCs w:val="18"/>
                </w:rPr>
                <w:t>Celková cieľová hodnota</w:t>
              </w:r>
            </w:ins>
          </w:p>
        </w:tc>
      </w:tr>
      <w:tr w:rsidR="00256B7C" w:rsidRPr="0017777F" w14:paraId="5E322467" w14:textId="77777777" w:rsidTr="00B72D89">
        <w:trPr>
          <w:trHeight w:val="510"/>
          <w:ins w:id="1275" w:author="henrieta" w:date="2019-03-27T12:23:00Z"/>
        </w:trPr>
        <w:tc>
          <w:tcPr>
            <w:tcW w:w="2127" w:type="dxa"/>
            <w:vMerge/>
            <w:vAlign w:val="center"/>
          </w:tcPr>
          <w:p w14:paraId="7E160B95" w14:textId="77777777" w:rsidR="00256B7C" w:rsidRPr="0017777F" w:rsidRDefault="00256B7C" w:rsidP="00B72D89">
            <w:pPr>
              <w:spacing w:line="240" w:lineRule="auto"/>
              <w:rPr>
                <w:ins w:id="1276" w:author="henrieta" w:date="2019-03-27T12:23:00Z"/>
                <w:rFonts w:eastAsia="Calibri" w:cs="Times New Roman"/>
                <w:color w:val="000000"/>
              </w:rPr>
            </w:pPr>
          </w:p>
        </w:tc>
        <w:tc>
          <w:tcPr>
            <w:tcW w:w="703" w:type="dxa"/>
          </w:tcPr>
          <w:p w14:paraId="2EC744A6" w14:textId="77777777" w:rsidR="00256B7C" w:rsidRPr="0017777F" w:rsidRDefault="00256B7C" w:rsidP="00B72D89">
            <w:pPr>
              <w:spacing w:line="250" w:lineRule="auto"/>
              <w:rPr>
                <w:ins w:id="1277" w:author="henrieta" w:date="2019-03-27T12:23:00Z"/>
                <w:rFonts w:eastAsia="Calibri" w:cs="Times New Roman"/>
                <w:bCs/>
                <w:color w:val="000000"/>
                <w:sz w:val="18"/>
                <w:szCs w:val="18"/>
              </w:rPr>
            </w:pPr>
            <w:ins w:id="1278" w:author="henrieta" w:date="2019-03-27T12:23:00Z">
              <w:r w:rsidRPr="0017777F">
                <w:rPr>
                  <w:rFonts w:eastAsia="Calibri" w:cs="Times New Roman"/>
                  <w:bCs/>
                  <w:color w:val="000000"/>
                  <w:sz w:val="18"/>
                  <w:szCs w:val="18"/>
                </w:rPr>
                <w:t>-</w:t>
              </w:r>
            </w:ins>
          </w:p>
        </w:tc>
        <w:tc>
          <w:tcPr>
            <w:tcW w:w="4111" w:type="dxa"/>
            <w:gridSpan w:val="4"/>
          </w:tcPr>
          <w:p w14:paraId="2DA14EFA" w14:textId="77777777" w:rsidR="00256B7C" w:rsidRPr="0017777F" w:rsidRDefault="00256B7C" w:rsidP="00B72D89">
            <w:pPr>
              <w:spacing w:line="250" w:lineRule="auto"/>
              <w:rPr>
                <w:ins w:id="1279" w:author="henrieta" w:date="2019-03-27T12:23:00Z"/>
                <w:rFonts w:eastAsia="Calibri" w:cs="Times New Roman"/>
                <w:bCs/>
                <w:color w:val="000000"/>
                <w:sz w:val="18"/>
                <w:szCs w:val="18"/>
              </w:rPr>
            </w:pPr>
            <w:ins w:id="1280" w:author="henrieta" w:date="2019-03-27T12:23:00Z">
              <w:r w:rsidRPr="0017777F">
                <w:rPr>
                  <w:rFonts w:eastAsia="Calibri" w:cs="Times New Roman"/>
                  <w:bCs/>
                  <w:color w:val="000000"/>
                  <w:sz w:val="18"/>
                  <w:szCs w:val="18"/>
                </w:rPr>
                <w:t>-</w:t>
              </w:r>
            </w:ins>
          </w:p>
        </w:tc>
        <w:tc>
          <w:tcPr>
            <w:tcW w:w="851" w:type="dxa"/>
            <w:gridSpan w:val="2"/>
          </w:tcPr>
          <w:p w14:paraId="205F88EA" w14:textId="77777777" w:rsidR="00256B7C" w:rsidRPr="0017777F" w:rsidRDefault="00256B7C" w:rsidP="00B72D89">
            <w:pPr>
              <w:spacing w:line="250" w:lineRule="auto"/>
              <w:rPr>
                <w:ins w:id="1281" w:author="henrieta" w:date="2019-03-27T12:23:00Z"/>
                <w:rFonts w:eastAsia="Calibri" w:cs="Times New Roman"/>
                <w:bCs/>
                <w:color w:val="000000"/>
                <w:sz w:val="18"/>
                <w:szCs w:val="18"/>
              </w:rPr>
            </w:pPr>
            <w:ins w:id="1282" w:author="henrieta" w:date="2019-03-27T12:23:00Z">
              <w:r w:rsidRPr="0017777F">
                <w:rPr>
                  <w:rFonts w:eastAsia="Calibri" w:cs="Times New Roman"/>
                  <w:bCs/>
                  <w:color w:val="000000"/>
                  <w:sz w:val="18"/>
                  <w:szCs w:val="18"/>
                </w:rPr>
                <w:t>-</w:t>
              </w:r>
            </w:ins>
          </w:p>
        </w:tc>
        <w:tc>
          <w:tcPr>
            <w:tcW w:w="992" w:type="dxa"/>
            <w:gridSpan w:val="2"/>
          </w:tcPr>
          <w:p w14:paraId="0C14466A" w14:textId="77777777" w:rsidR="00256B7C" w:rsidRPr="0017777F" w:rsidRDefault="00256B7C" w:rsidP="00B72D89">
            <w:pPr>
              <w:spacing w:line="250" w:lineRule="auto"/>
              <w:jc w:val="right"/>
              <w:rPr>
                <w:ins w:id="1283" w:author="henrieta" w:date="2019-03-27T12:23:00Z"/>
                <w:rFonts w:eastAsia="Calibri" w:cs="Times New Roman"/>
                <w:bCs/>
                <w:color w:val="000000"/>
                <w:sz w:val="18"/>
                <w:szCs w:val="18"/>
              </w:rPr>
            </w:pPr>
            <w:ins w:id="1284" w:author="henrieta" w:date="2019-03-27T12:23:00Z">
              <w:r w:rsidRPr="0017777F">
                <w:rPr>
                  <w:rFonts w:eastAsia="Calibri" w:cs="Times New Roman"/>
                  <w:bCs/>
                  <w:color w:val="000000"/>
                  <w:sz w:val="18"/>
                  <w:szCs w:val="18"/>
                </w:rPr>
                <w:t>-</w:t>
              </w:r>
            </w:ins>
          </w:p>
        </w:tc>
        <w:tc>
          <w:tcPr>
            <w:tcW w:w="736" w:type="dxa"/>
          </w:tcPr>
          <w:p w14:paraId="00DDF5FA" w14:textId="77777777" w:rsidR="00256B7C" w:rsidRPr="0017777F" w:rsidRDefault="00256B7C" w:rsidP="00B72D89">
            <w:pPr>
              <w:spacing w:line="250" w:lineRule="auto"/>
              <w:jc w:val="right"/>
              <w:rPr>
                <w:ins w:id="1285" w:author="henrieta" w:date="2019-03-27T12:23:00Z"/>
                <w:rFonts w:eastAsia="Calibri" w:cs="Times New Roman"/>
                <w:bCs/>
                <w:color w:val="000000"/>
                <w:sz w:val="18"/>
                <w:szCs w:val="18"/>
              </w:rPr>
            </w:pPr>
            <w:ins w:id="1286" w:author="henrieta" w:date="2019-03-27T12:23:00Z">
              <w:r w:rsidRPr="0017777F">
                <w:rPr>
                  <w:rFonts w:eastAsia="Calibri" w:cs="Times New Roman"/>
                  <w:bCs/>
                  <w:color w:val="000000"/>
                  <w:sz w:val="18"/>
                  <w:szCs w:val="18"/>
                </w:rPr>
                <w:t>-</w:t>
              </w:r>
            </w:ins>
          </w:p>
        </w:tc>
      </w:tr>
      <w:tr w:rsidR="00256B7C" w:rsidRPr="0017777F" w14:paraId="70EA6DA4" w14:textId="77777777" w:rsidTr="00B72D89">
        <w:trPr>
          <w:trHeight w:val="510"/>
          <w:ins w:id="1287" w:author="henrieta" w:date="2019-03-27T12:23:00Z"/>
        </w:trPr>
        <w:tc>
          <w:tcPr>
            <w:tcW w:w="2127" w:type="dxa"/>
            <w:vAlign w:val="center"/>
          </w:tcPr>
          <w:p w14:paraId="44AB602E" w14:textId="77777777" w:rsidR="00256B7C" w:rsidRPr="0017777F" w:rsidRDefault="00256B7C" w:rsidP="00B72D89">
            <w:pPr>
              <w:spacing w:line="240" w:lineRule="auto"/>
              <w:rPr>
                <w:ins w:id="1288" w:author="henrieta" w:date="2019-03-27T12:23:00Z"/>
                <w:rFonts w:eastAsia="Calibri" w:cs="Times New Roman"/>
                <w:color w:val="000000"/>
              </w:rPr>
            </w:pPr>
            <w:ins w:id="1289" w:author="henrieta" w:date="2019-03-27T12:23:00Z">
              <w:r w:rsidRPr="0017777F">
                <w:rPr>
                  <w:rFonts w:eastAsia="Calibri" w:cs="Times New Roman"/>
                  <w:color w:val="000000"/>
                </w:rPr>
                <w:t>Indikatívny harmonogram výziev</w:t>
              </w:r>
            </w:ins>
          </w:p>
        </w:tc>
        <w:tc>
          <w:tcPr>
            <w:tcW w:w="7393" w:type="dxa"/>
            <w:gridSpan w:val="10"/>
          </w:tcPr>
          <w:p w14:paraId="7D95A511" w14:textId="77777777" w:rsidR="00256B7C" w:rsidRPr="0017777F" w:rsidRDefault="00256B7C" w:rsidP="00B72D89">
            <w:pPr>
              <w:spacing w:line="240" w:lineRule="auto"/>
              <w:rPr>
                <w:ins w:id="1290" w:author="henrieta" w:date="2019-03-27T12:23:00Z"/>
                <w:rFonts w:eastAsia="Calibri" w:cs="Times New Roman"/>
                <w:color w:val="008000"/>
              </w:rPr>
            </w:pPr>
            <w:ins w:id="1291" w:author="henrieta" w:date="2019-03-27T12:23:00Z">
              <w:r w:rsidRPr="0017777F">
                <w:rPr>
                  <w:rFonts w:eastAsia="Calibri" w:cs="Times New Roman"/>
                  <w:color w:val="000000"/>
                </w:rPr>
                <w:t>-</w:t>
              </w:r>
            </w:ins>
          </w:p>
        </w:tc>
      </w:tr>
    </w:tbl>
    <w:p w14:paraId="19EB521E" w14:textId="77777777" w:rsidR="00256B7C" w:rsidRDefault="00256B7C" w:rsidP="00BC3E3F">
      <w:pPr>
        <w:spacing w:line="240" w:lineRule="auto"/>
        <w:rPr>
          <w:rFonts w:eastAsia="Calibri" w:cs="Times New Roman"/>
          <w:color w:val="000000"/>
          <w:sz w:val="22"/>
        </w:rPr>
      </w:pPr>
    </w:p>
    <w:p w14:paraId="73B9FEB2" w14:textId="77777777" w:rsidR="00256B7C" w:rsidRPr="0017777F" w:rsidRDefault="00256B7C"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992"/>
        <w:gridCol w:w="137"/>
        <w:gridCol w:w="1280"/>
        <w:gridCol w:w="1276"/>
        <w:gridCol w:w="162"/>
        <w:gridCol w:w="1114"/>
        <w:gridCol w:w="41"/>
        <w:gridCol w:w="1262"/>
        <w:gridCol w:w="192"/>
        <w:gridCol w:w="937"/>
      </w:tblGrid>
      <w:tr w:rsidR="00BC3E3F" w:rsidRPr="0017777F" w14:paraId="6C9946B1" w14:textId="77777777" w:rsidTr="00E620FB">
        <w:trPr>
          <w:trHeight w:val="510"/>
        </w:trPr>
        <w:tc>
          <w:tcPr>
            <w:tcW w:w="2127" w:type="dxa"/>
            <w:shd w:val="clear" w:color="auto" w:fill="D9D9D9"/>
            <w:vAlign w:val="center"/>
          </w:tcPr>
          <w:p w14:paraId="22E4A96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Názov opatrenia </w:t>
            </w:r>
          </w:p>
        </w:tc>
        <w:tc>
          <w:tcPr>
            <w:tcW w:w="7393" w:type="dxa"/>
            <w:gridSpan w:val="10"/>
            <w:shd w:val="clear" w:color="auto" w:fill="D9D9D9"/>
            <w:vAlign w:val="center"/>
          </w:tcPr>
          <w:p w14:paraId="39437982"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9.1 Financovanie prevádzkových nákladov MAS spojených s riadením uskutočňovania stratégie CLLD</w:t>
            </w:r>
          </w:p>
        </w:tc>
      </w:tr>
      <w:tr w:rsidR="00BC3E3F" w:rsidRPr="0017777F" w14:paraId="7AA4BCAD" w14:textId="77777777" w:rsidTr="00E620FB">
        <w:trPr>
          <w:trHeight w:val="510"/>
        </w:trPr>
        <w:tc>
          <w:tcPr>
            <w:tcW w:w="2127" w:type="dxa"/>
            <w:vAlign w:val="center"/>
          </w:tcPr>
          <w:p w14:paraId="4F39E5A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vAlign w:val="center"/>
          </w:tcPr>
          <w:p w14:paraId="7B2CA437"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w:t>
            </w:r>
          </w:p>
        </w:tc>
      </w:tr>
      <w:tr w:rsidR="00BC3E3F" w:rsidRPr="0017777F" w14:paraId="3DCC0432" w14:textId="77777777" w:rsidTr="00E620FB">
        <w:trPr>
          <w:trHeight w:val="510"/>
        </w:trPr>
        <w:tc>
          <w:tcPr>
            <w:tcW w:w="2127" w:type="dxa"/>
            <w:vAlign w:val="center"/>
          </w:tcPr>
          <w:p w14:paraId="1CE72BDD"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vAlign w:val="center"/>
          </w:tcPr>
          <w:p w14:paraId="6B8A903A"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ŠC 5.1.1 IROP</w:t>
            </w:r>
          </w:p>
        </w:tc>
      </w:tr>
      <w:tr w:rsidR="00BC3E3F" w:rsidRPr="0017777F" w14:paraId="0D3DF2A5" w14:textId="77777777" w:rsidTr="00E620FB">
        <w:trPr>
          <w:trHeight w:val="510"/>
        </w:trPr>
        <w:tc>
          <w:tcPr>
            <w:tcW w:w="2127" w:type="dxa"/>
            <w:vAlign w:val="center"/>
          </w:tcPr>
          <w:p w14:paraId="56C9C73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vAlign w:val="center"/>
          </w:tcPr>
          <w:p w14:paraId="15EC1C5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Cieľom opatrenia je efektívne zabezpečenie chodu MAS. </w:t>
            </w:r>
          </w:p>
          <w:p w14:paraId="1E06FDA9"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Realizácia opatrenia prispieva k naplneniu špecifického cieľa 4.1.</w:t>
            </w:r>
          </w:p>
        </w:tc>
      </w:tr>
      <w:tr w:rsidR="00BC3E3F" w:rsidRPr="0017777F" w14:paraId="1E9DBA76" w14:textId="77777777" w:rsidTr="00E620FB">
        <w:trPr>
          <w:trHeight w:val="510"/>
        </w:trPr>
        <w:tc>
          <w:tcPr>
            <w:tcW w:w="2127" w:type="dxa"/>
            <w:vAlign w:val="center"/>
          </w:tcPr>
          <w:p w14:paraId="1C926AE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381BD3E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Bezproblémové riadenie stratégie CLLD má vplyv na všeobecné plnenie cieľov zadefinovaných v rámci ostatných opatrení.</w:t>
            </w:r>
          </w:p>
        </w:tc>
      </w:tr>
      <w:tr w:rsidR="00BC3E3F" w:rsidRPr="0017777F" w14:paraId="3254FC44" w14:textId="77777777" w:rsidTr="00E620FB">
        <w:trPr>
          <w:trHeight w:val="510"/>
        </w:trPr>
        <w:tc>
          <w:tcPr>
            <w:tcW w:w="2127" w:type="dxa"/>
            <w:shd w:val="clear" w:color="auto" w:fill="B8CCE4" w:themeFill="accent1" w:themeFillTint="66"/>
            <w:vAlign w:val="center"/>
          </w:tcPr>
          <w:p w14:paraId="2406FD6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3B3475FE" w14:textId="77777777" w:rsidR="00BC3E3F" w:rsidRPr="00835487" w:rsidRDefault="00BC3E3F" w:rsidP="00E620FB">
            <w:pPr>
              <w:spacing w:line="240" w:lineRule="auto"/>
              <w:rPr>
                <w:rFonts w:eastAsia="Calibri" w:cs="Times New Roman"/>
                <w:color w:val="000000"/>
              </w:rPr>
            </w:pPr>
            <w:r>
              <w:rPr>
                <w:rFonts w:eastAsia="Calibri" w:cs="Times New Roman"/>
                <w:color w:val="000000"/>
              </w:rPr>
              <w:t>F</w:t>
            </w:r>
            <w:r w:rsidRPr="00835487">
              <w:rPr>
                <w:rFonts w:eastAsia="Calibri" w:cs="Times New Roman"/>
                <w:color w:val="000000"/>
              </w:rPr>
              <w:t xml:space="preserve">inancovanie prevádzkových nákladov MAS spojených s riadením uskutočňovania stratégií CLLD: </w:t>
            </w:r>
          </w:p>
          <w:p w14:paraId="669F6ABC" w14:textId="77777777" w:rsidR="00BC3E3F" w:rsidRPr="00835487" w:rsidRDefault="00BC3E3F" w:rsidP="00E620FB">
            <w:pPr>
              <w:spacing w:line="240" w:lineRule="auto"/>
              <w:rPr>
                <w:rFonts w:eastAsia="Calibri" w:cs="Times New Roman"/>
                <w:color w:val="000000"/>
              </w:rPr>
            </w:pPr>
            <w:r w:rsidRPr="00835487">
              <w:rPr>
                <w:rFonts w:eastAsia="Calibri" w:cs="Times New Roman"/>
                <w:b/>
                <w:bCs/>
                <w:color w:val="000000"/>
              </w:rPr>
              <w:t xml:space="preserve">A.) </w:t>
            </w:r>
            <w:r w:rsidRPr="00835487">
              <w:rPr>
                <w:rFonts w:eastAsia="Calibri" w:cs="Times New Roman"/>
                <w:color w:val="000000"/>
              </w:rPr>
              <w:t xml:space="preserve">personálne a administratívne náklady MAS (prevádzkové, osobné, poistenie), </w:t>
            </w:r>
          </w:p>
          <w:p w14:paraId="0CCEA9DB" w14:textId="77777777" w:rsidR="00BC3E3F" w:rsidRPr="00835487" w:rsidRDefault="00BC3E3F" w:rsidP="00E620FB">
            <w:pPr>
              <w:spacing w:line="240" w:lineRule="auto"/>
              <w:rPr>
                <w:rFonts w:eastAsia="Calibri" w:cs="Times New Roman"/>
                <w:color w:val="000000"/>
              </w:rPr>
            </w:pPr>
            <w:r w:rsidRPr="00835487">
              <w:rPr>
                <w:rFonts w:eastAsia="Calibri" w:cs="Times New Roman"/>
                <w:b/>
                <w:bCs/>
                <w:color w:val="000000"/>
              </w:rPr>
              <w:t xml:space="preserve">B.) </w:t>
            </w:r>
            <w:r w:rsidRPr="00835487">
              <w:rPr>
                <w:rFonts w:eastAsia="Calibri" w:cs="Times New Roman"/>
                <w:color w:val="000000"/>
              </w:rPr>
              <w:t xml:space="preserve">vzdelávanie zamestnancov a členov MAS (školenia, konferencie, semináre, workshopy a pod., okrem školení pre predkladateľov projektov), ktorí sa podieľajú na príprave a vykonávaní stratégie CLLD. </w:t>
            </w:r>
          </w:p>
          <w:p w14:paraId="6F56FE30" w14:textId="77777777" w:rsidR="00BC3E3F" w:rsidRPr="00835487" w:rsidRDefault="00BC3E3F" w:rsidP="00E620FB">
            <w:pPr>
              <w:spacing w:line="240" w:lineRule="auto"/>
              <w:rPr>
                <w:rFonts w:eastAsia="Calibri" w:cs="Times New Roman"/>
                <w:color w:val="000000"/>
              </w:rPr>
            </w:pPr>
            <w:r w:rsidRPr="00835487">
              <w:rPr>
                <w:rFonts w:eastAsia="Calibri" w:cs="Times New Roman"/>
                <w:b/>
                <w:bCs/>
                <w:color w:val="000000"/>
              </w:rPr>
              <w:t xml:space="preserve">C.) </w:t>
            </w:r>
            <w:r w:rsidRPr="00835487">
              <w:rPr>
                <w:rFonts w:eastAsia="Calibri" w:cs="Times New Roman"/>
                <w:color w:val="000000"/>
              </w:rPr>
              <w:t xml:space="preserve">náklady na publicitu a sieťovanie: účasť zamestnancov a členov MAS na stretnutiach s inými MAS, vrátane zasadaní národných a európskych sietí, ako aj poplatky za členstvo v regionálnych, národných alebo európskych sieťach MAS, </w:t>
            </w:r>
          </w:p>
          <w:p w14:paraId="77626A26" w14:textId="77777777" w:rsidR="00BC3E3F" w:rsidRPr="00835487" w:rsidRDefault="00BC3E3F" w:rsidP="00E620FB">
            <w:pPr>
              <w:spacing w:line="240" w:lineRule="auto"/>
              <w:rPr>
                <w:rFonts w:eastAsia="Calibri" w:cs="Times New Roman"/>
                <w:color w:val="000000"/>
              </w:rPr>
            </w:pPr>
            <w:r w:rsidRPr="00835487">
              <w:rPr>
                <w:rFonts w:eastAsia="Calibri" w:cs="Times New Roman"/>
                <w:b/>
                <w:bCs/>
                <w:color w:val="000000"/>
              </w:rPr>
              <w:t xml:space="preserve">D.) </w:t>
            </w:r>
            <w:r w:rsidRPr="00835487">
              <w:rPr>
                <w:rFonts w:eastAsia="Calibri" w:cs="Times New Roman"/>
                <w:color w:val="000000"/>
              </w:rPr>
              <w:t xml:space="preserve">finančné náklady (napr. bankové poplatky), </w:t>
            </w:r>
          </w:p>
          <w:p w14:paraId="158F379B" w14:textId="77777777" w:rsidR="00BC3E3F" w:rsidRPr="0017777F" w:rsidRDefault="00BC3E3F" w:rsidP="00E620FB">
            <w:pPr>
              <w:spacing w:line="240" w:lineRule="auto"/>
              <w:rPr>
                <w:rFonts w:eastAsia="Calibri" w:cs="Times New Roman"/>
                <w:color w:val="000000"/>
              </w:rPr>
            </w:pPr>
            <w:r w:rsidRPr="00835487">
              <w:rPr>
                <w:rFonts w:eastAsia="Calibri" w:cs="Times New Roman"/>
                <w:b/>
                <w:bCs/>
                <w:color w:val="000000"/>
              </w:rPr>
              <w:t xml:space="preserve">E.) </w:t>
            </w:r>
            <w:r w:rsidRPr="00835487">
              <w:rPr>
                <w:rFonts w:eastAsia="Calibri" w:cs="Times New Roman"/>
                <w:color w:val="000000"/>
              </w:rPr>
              <w:t xml:space="preserve">náklady vynaloţené na monitorovanie, hodnotenie a aktualizáciu stratégií CLLD (na úrovni MAS), </w:t>
            </w:r>
          </w:p>
        </w:tc>
      </w:tr>
      <w:tr w:rsidR="00BC3E3F" w:rsidRPr="0017777F" w14:paraId="4ADF443F" w14:textId="77777777" w:rsidTr="00E620FB">
        <w:trPr>
          <w:trHeight w:val="510"/>
        </w:trPr>
        <w:tc>
          <w:tcPr>
            <w:tcW w:w="2127" w:type="dxa"/>
            <w:shd w:val="clear" w:color="auto" w:fill="B8CCE4" w:themeFill="accent1" w:themeFillTint="66"/>
            <w:vAlign w:val="center"/>
          </w:tcPr>
          <w:p w14:paraId="015E9712"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shd w:val="clear" w:color="auto" w:fill="B8CCE4" w:themeFill="accent1" w:themeFillTint="66"/>
            <w:vAlign w:val="center"/>
          </w:tcPr>
          <w:p w14:paraId="24D64344"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Miestna akčná skupina </w:t>
            </w:r>
          </w:p>
        </w:tc>
      </w:tr>
      <w:tr w:rsidR="00BC3E3F" w:rsidRPr="0017777F" w14:paraId="4FFB2A56" w14:textId="77777777" w:rsidTr="00E620FB">
        <w:trPr>
          <w:trHeight w:val="510"/>
        </w:trPr>
        <w:tc>
          <w:tcPr>
            <w:tcW w:w="2127" w:type="dxa"/>
            <w:shd w:val="clear" w:color="auto" w:fill="B8CCE4" w:themeFill="accent1" w:themeFillTint="66"/>
            <w:vAlign w:val="center"/>
          </w:tcPr>
          <w:p w14:paraId="724A013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vAlign w:val="center"/>
          </w:tcPr>
          <w:p w14:paraId="1C1E42F3" w14:textId="77777777" w:rsidR="00BC3E3F" w:rsidRPr="0017777F" w:rsidRDefault="00BC3E3F" w:rsidP="00E620FB">
            <w:pPr>
              <w:spacing w:line="250" w:lineRule="auto"/>
              <w:rPr>
                <w:rFonts w:eastAsia="Calibri" w:cs="Times New Roman"/>
                <w:color w:val="000000"/>
              </w:rPr>
            </w:pPr>
            <w:r>
              <w:rPr>
                <w:rFonts w:eastAsia="Calibri" w:cs="Times New Roman"/>
                <w:color w:val="000000"/>
              </w:rPr>
              <w:t>95</w:t>
            </w:r>
            <w:r w:rsidRPr="0017777F">
              <w:rPr>
                <w:rFonts w:eastAsia="Calibri" w:cs="Times New Roman"/>
                <w:color w:val="000000"/>
              </w:rPr>
              <w:t xml:space="preserve"> %</w:t>
            </w:r>
          </w:p>
        </w:tc>
      </w:tr>
      <w:tr w:rsidR="00BC3E3F" w:rsidRPr="0017777F" w14:paraId="1A7D6D93" w14:textId="77777777" w:rsidTr="00E620FB">
        <w:trPr>
          <w:trHeight w:val="510"/>
        </w:trPr>
        <w:tc>
          <w:tcPr>
            <w:tcW w:w="2127" w:type="dxa"/>
            <w:shd w:val="clear" w:color="auto" w:fill="B8CCE4" w:themeFill="accent1" w:themeFillTint="66"/>
            <w:vAlign w:val="center"/>
          </w:tcPr>
          <w:p w14:paraId="7193F8B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vAlign w:val="center"/>
          </w:tcPr>
          <w:p w14:paraId="54B9454B"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V súlade s IROP pre ŠC 5.1.1:</w:t>
            </w:r>
          </w:p>
          <w:p w14:paraId="62A42CBB" w14:textId="77777777" w:rsidR="00BC3E3F" w:rsidRPr="0017777F" w:rsidRDefault="00BC3E3F" w:rsidP="00E620FB">
            <w:pPr>
              <w:numPr>
                <w:ilvl w:val="0"/>
                <w:numId w:val="70"/>
              </w:numPr>
              <w:spacing w:line="250" w:lineRule="auto"/>
              <w:ind w:left="500"/>
              <w:contextualSpacing/>
              <w:rPr>
                <w:rFonts w:eastAsia="Calibri" w:cs="Times New Roman"/>
                <w:color w:val="000000"/>
              </w:rPr>
            </w:pPr>
            <w:r w:rsidRPr="0017777F">
              <w:rPr>
                <w:rFonts w:eastAsia="Calibri" w:cs="Times New Roman"/>
                <w:color w:val="000000"/>
              </w:rPr>
              <w:t>personálne a administratívne náklady MAS,</w:t>
            </w:r>
          </w:p>
          <w:p w14:paraId="4F54DDA5" w14:textId="77777777" w:rsidR="00BC3E3F" w:rsidRPr="0017777F" w:rsidRDefault="00BC3E3F" w:rsidP="00E620FB">
            <w:pPr>
              <w:numPr>
                <w:ilvl w:val="0"/>
                <w:numId w:val="70"/>
              </w:numPr>
              <w:spacing w:line="250" w:lineRule="auto"/>
              <w:ind w:left="500"/>
              <w:contextualSpacing/>
              <w:rPr>
                <w:rFonts w:eastAsia="Calibri" w:cs="Times New Roman"/>
                <w:color w:val="000000"/>
              </w:rPr>
            </w:pPr>
            <w:r w:rsidRPr="0017777F">
              <w:rPr>
                <w:rFonts w:eastAsia="Calibri" w:cs="Times New Roman"/>
                <w:color w:val="000000"/>
              </w:rPr>
              <w:t>vzdelávanie zamestnancov a členov MAS,</w:t>
            </w:r>
          </w:p>
          <w:p w14:paraId="05C7E95F" w14:textId="77777777" w:rsidR="00BC3E3F" w:rsidRPr="0017777F" w:rsidRDefault="00BC3E3F" w:rsidP="00E620FB">
            <w:pPr>
              <w:numPr>
                <w:ilvl w:val="0"/>
                <w:numId w:val="70"/>
              </w:numPr>
              <w:spacing w:line="250" w:lineRule="auto"/>
              <w:ind w:left="500"/>
              <w:contextualSpacing/>
              <w:rPr>
                <w:rFonts w:eastAsia="Calibri" w:cs="Times New Roman"/>
                <w:color w:val="000000"/>
              </w:rPr>
            </w:pPr>
            <w:r w:rsidRPr="0017777F">
              <w:rPr>
                <w:rFonts w:eastAsia="Calibri" w:cs="Times New Roman"/>
                <w:color w:val="000000"/>
              </w:rPr>
              <w:t>náklady na publicitu a sieťovanie,</w:t>
            </w:r>
          </w:p>
          <w:p w14:paraId="6150A09A" w14:textId="77777777" w:rsidR="00BC3E3F" w:rsidRPr="0017777F" w:rsidRDefault="00BC3E3F" w:rsidP="00E620FB">
            <w:pPr>
              <w:numPr>
                <w:ilvl w:val="0"/>
                <w:numId w:val="70"/>
              </w:numPr>
              <w:spacing w:line="250" w:lineRule="auto"/>
              <w:ind w:left="500"/>
              <w:contextualSpacing/>
              <w:rPr>
                <w:rFonts w:eastAsia="Calibri" w:cs="Times New Roman"/>
                <w:color w:val="000000"/>
              </w:rPr>
            </w:pPr>
            <w:r w:rsidRPr="0017777F">
              <w:rPr>
                <w:rFonts w:eastAsia="Calibri" w:cs="Times New Roman"/>
                <w:color w:val="000000"/>
              </w:rPr>
              <w:t>finančné náklady (napr. bankové poplatky),</w:t>
            </w:r>
          </w:p>
          <w:p w14:paraId="6D2E0B89" w14:textId="77777777" w:rsidR="00BC3E3F" w:rsidRPr="0017777F" w:rsidRDefault="00BC3E3F" w:rsidP="00E620FB">
            <w:pPr>
              <w:numPr>
                <w:ilvl w:val="0"/>
                <w:numId w:val="70"/>
              </w:numPr>
              <w:spacing w:line="250" w:lineRule="auto"/>
              <w:ind w:left="500"/>
              <w:contextualSpacing/>
              <w:rPr>
                <w:rFonts w:eastAsia="Calibri" w:cs="Times New Roman"/>
                <w:color w:val="FF0000"/>
              </w:rPr>
            </w:pPr>
            <w:r w:rsidRPr="0017777F">
              <w:rPr>
                <w:rFonts w:eastAsia="Calibri" w:cs="Times New Roman"/>
                <w:color w:val="000000"/>
              </w:rPr>
              <w:t>monitorovanie, hodnotenie a aktualizáciu stratégií CLLD.</w:t>
            </w:r>
          </w:p>
        </w:tc>
      </w:tr>
      <w:tr w:rsidR="00BC3E3F" w:rsidRPr="0017777F" w14:paraId="794031B9" w14:textId="77777777" w:rsidTr="00E620FB">
        <w:trPr>
          <w:trHeight w:val="510"/>
        </w:trPr>
        <w:tc>
          <w:tcPr>
            <w:tcW w:w="2127" w:type="dxa"/>
            <w:shd w:val="clear" w:color="auto" w:fill="B8CCE4" w:themeFill="accent1" w:themeFillTint="66"/>
            <w:vAlign w:val="center"/>
          </w:tcPr>
          <w:p w14:paraId="58E15BF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shd w:val="clear" w:color="auto" w:fill="B8CCE4" w:themeFill="accent1" w:themeFillTint="66"/>
            <w:vAlign w:val="center"/>
          </w:tcPr>
          <w:p w14:paraId="58922271" w14:textId="77777777" w:rsidR="00BC3E3F" w:rsidRPr="0017777F" w:rsidRDefault="00BC3E3F" w:rsidP="00E620FB">
            <w:pPr>
              <w:spacing w:line="250" w:lineRule="auto"/>
              <w:rPr>
                <w:rFonts w:eastAsia="Calibri" w:cs="Times New Roman"/>
                <w:color w:val="FF0000"/>
              </w:rPr>
            </w:pPr>
            <w:r>
              <w:rPr>
                <w:rFonts w:eastAsia="Calibri" w:cs="Times New Roman"/>
                <w:color w:val="000000"/>
              </w:rPr>
              <w:t>129 142 €</w:t>
            </w:r>
          </w:p>
        </w:tc>
      </w:tr>
      <w:tr w:rsidR="00BC3E3F" w:rsidRPr="0017777F" w14:paraId="61EED1C9" w14:textId="77777777" w:rsidTr="00E620FB">
        <w:trPr>
          <w:trHeight w:val="397"/>
        </w:trPr>
        <w:tc>
          <w:tcPr>
            <w:tcW w:w="2127" w:type="dxa"/>
            <w:vMerge w:val="restart"/>
            <w:vAlign w:val="center"/>
          </w:tcPr>
          <w:p w14:paraId="2EC07CE5"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vAlign w:val="center"/>
          </w:tcPr>
          <w:p w14:paraId="29842C3E"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gridSpan w:val="2"/>
            <w:vAlign w:val="center"/>
          </w:tcPr>
          <w:p w14:paraId="4EA2123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3AA119E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516B718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3"/>
            <w:vAlign w:val="center"/>
          </w:tcPr>
          <w:p w14:paraId="21F04F1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vAlign w:val="center"/>
          </w:tcPr>
          <w:p w14:paraId="1B1724E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10A511F6" w14:textId="77777777" w:rsidTr="00E620FB">
        <w:trPr>
          <w:trHeight w:val="397"/>
        </w:trPr>
        <w:tc>
          <w:tcPr>
            <w:tcW w:w="2127" w:type="dxa"/>
            <w:vMerge/>
            <w:vAlign w:val="center"/>
          </w:tcPr>
          <w:p w14:paraId="21F2E423" w14:textId="77777777" w:rsidR="00BC3E3F" w:rsidRPr="0017777F" w:rsidRDefault="00BC3E3F" w:rsidP="00E620FB">
            <w:pPr>
              <w:spacing w:line="240" w:lineRule="auto"/>
              <w:rPr>
                <w:rFonts w:eastAsia="Calibri" w:cs="Times New Roman"/>
                <w:color w:val="000000"/>
              </w:rPr>
            </w:pPr>
          </w:p>
        </w:tc>
        <w:tc>
          <w:tcPr>
            <w:tcW w:w="992" w:type="dxa"/>
            <w:vAlign w:val="center"/>
          </w:tcPr>
          <w:p w14:paraId="7E26DD91"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gridSpan w:val="2"/>
            <w:vAlign w:val="center"/>
          </w:tcPr>
          <w:p w14:paraId="340EEF2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135 93</w:t>
            </w:r>
            <w:r>
              <w:rPr>
                <w:rFonts w:eastAsia="Calibri" w:cs="Times New Roman"/>
                <w:color w:val="000000"/>
              </w:rPr>
              <w:t>9</w:t>
            </w:r>
          </w:p>
        </w:tc>
        <w:tc>
          <w:tcPr>
            <w:tcW w:w="1276" w:type="dxa"/>
            <w:vAlign w:val="center"/>
          </w:tcPr>
          <w:p w14:paraId="3BF8646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129 14</w:t>
            </w:r>
            <w:r>
              <w:rPr>
                <w:rFonts w:eastAsia="Calibri" w:cs="Times New Roman"/>
                <w:color w:val="000000"/>
              </w:rPr>
              <w:t>2</w:t>
            </w:r>
          </w:p>
        </w:tc>
        <w:tc>
          <w:tcPr>
            <w:tcW w:w="1276" w:type="dxa"/>
            <w:gridSpan w:val="2"/>
            <w:vAlign w:val="center"/>
          </w:tcPr>
          <w:p w14:paraId="432FE19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1EED229D"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6 797</w:t>
            </w:r>
          </w:p>
        </w:tc>
        <w:tc>
          <w:tcPr>
            <w:tcW w:w="937" w:type="dxa"/>
            <w:vAlign w:val="center"/>
          </w:tcPr>
          <w:p w14:paraId="0A55979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372D4001" w14:textId="77777777" w:rsidTr="00E620FB">
        <w:trPr>
          <w:trHeight w:val="397"/>
        </w:trPr>
        <w:tc>
          <w:tcPr>
            <w:tcW w:w="2127" w:type="dxa"/>
            <w:vMerge/>
            <w:vAlign w:val="center"/>
          </w:tcPr>
          <w:p w14:paraId="27AED440" w14:textId="77777777" w:rsidR="00BC3E3F" w:rsidRPr="0017777F" w:rsidRDefault="00BC3E3F" w:rsidP="00E620FB">
            <w:pPr>
              <w:spacing w:line="240" w:lineRule="auto"/>
              <w:rPr>
                <w:rFonts w:eastAsia="Calibri" w:cs="Times New Roman"/>
                <w:color w:val="000000"/>
              </w:rPr>
            </w:pPr>
          </w:p>
        </w:tc>
        <w:tc>
          <w:tcPr>
            <w:tcW w:w="992" w:type="dxa"/>
            <w:vAlign w:val="center"/>
          </w:tcPr>
          <w:p w14:paraId="79115278"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gridSpan w:val="2"/>
            <w:vAlign w:val="center"/>
          </w:tcPr>
          <w:p w14:paraId="2895C0C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14115D7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793ABF5E"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5DCC7AF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0897809A"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5266F16F" w14:textId="77777777" w:rsidTr="00E620FB">
        <w:trPr>
          <w:trHeight w:val="397"/>
        </w:trPr>
        <w:tc>
          <w:tcPr>
            <w:tcW w:w="2127" w:type="dxa"/>
            <w:vMerge/>
            <w:vAlign w:val="center"/>
          </w:tcPr>
          <w:p w14:paraId="5DFD38B5" w14:textId="77777777" w:rsidR="00BC3E3F" w:rsidRPr="0017777F" w:rsidRDefault="00BC3E3F" w:rsidP="00E620FB">
            <w:pPr>
              <w:spacing w:line="240" w:lineRule="auto"/>
              <w:rPr>
                <w:rFonts w:eastAsia="Calibri" w:cs="Times New Roman"/>
                <w:color w:val="000000"/>
              </w:rPr>
            </w:pPr>
          </w:p>
        </w:tc>
        <w:tc>
          <w:tcPr>
            <w:tcW w:w="992" w:type="dxa"/>
            <w:vAlign w:val="center"/>
          </w:tcPr>
          <w:p w14:paraId="5675697E"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gridSpan w:val="2"/>
            <w:vAlign w:val="center"/>
          </w:tcPr>
          <w:p w14:paraId="715CFCA2"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135 93</w:t>
            </w:r>
            <w:r>
              <w:rPr>
                <w:rFonts w:eastAsia="Calibri" w:cs="Times New Roman"/>
                <w:color w:val="000000"/>
              </w:rPr>
              <w:t>9</w:t>
            </w:r>
          </w:p>
        </w:tc>
        <w:tc>
          <w:tcPr>
            <w:tcW w:w="1276" w:type="dxa"/>
            <w:vAlign w:val="center"/>
          </w:tcPr>
          <w:p w14:paraId="1754C85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129 14</w:t>
            </w:r>
            <w:r>
              <w:rPr>
                <w:rFonts w:eastAsia="Calibri" w:cs="Times New Roman"/>
                <w:color w:val="000000"/>
              </w:rPr>
              <w:t>2</w:t>
            </w:r>
          </w:p>
        </w:tc>
        <w:tc>
          <w:tcPr>
            <w:tcW w:w="1276" w:type="dxa"/>
            <w:gridSpan w:val="2"/>
            <w:vAlign w:val="center"/>
          </w:tcPr>
          <w:p w14:paraId="2A96844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6B5C728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6 797</w:t>
            </w:r>
          </w:p>
        </w:tc>
        <w:tc>
          <w:tcPr>
            <w:tcW w:w="937" w:type="dxa"/>
            <w:vAlign w:val="center"/>
          </w:tcPr>
          <w:p w14:paraId="54A17DE1"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2911CA83" w14:textId="77777777" w:rsidTr="00E620FB">
        <w:trPr>
          <w:trHeight w:val="510"/>
        </w:trPr>
        <w:tc>
          <w:tcPr>
            <w:tcW w:w="2127" w:type="dxa"/>
            <w:shd w:val="clear" w:color="auto" w:fill="B8CCE4" w:themeFill="accent1" w:themeFillTint="66"/>
            <w:vAlign w:val="center"/>
          </w:tcPr>
          <w:p w14:paraId="5249213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5A8C186A"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kritérií/Hlavné zásady výberu operácií</w:t>
            </w:r>
          </w:p>
        </w:tc>
        <w:tc>
          <w:tcPr>
            <w:tcW w:w="7393" w:type="dxa"/>
            <w:gridSpan w:val="10"/>
            <w:shd w:val="clear" w:color="auto" w:fill="B8CCE4" w:themeFill="accent1" w:themeFillTint="66"/>
            <w:vAlign w:val="center"/>
          </w:tcPr>
          <w:p w14:paraId="4B9187C1" w14:textId="77777777" w:rsidR="00BC3E3F" w:rsidRPr="0017777F" w:rsidRDefault="00BC3E3F" w:rsidP="00E620FB">
            <w:pPr>
              <w:spacing w:line="240" w:lineRule="auto"/>
              <w:rPr>
                <w:rFonts w:eastAsia="Calibri" w:cs="Times New Roman"/>
                <w:color w:val="000000"/>
              </w:rPr>
            </w:pPr>
            <w:r w:rsidRPr="00835487">
              <w:rPr>
                <w:rFonts w:eastAsia="Calibri" w:cs="Times New Roman"/>
                <w:color w:val="000000"/>
              </w:rPr>
              <w:t>Pre efektívne dosiahnutie čo najväčšieho príspevku projekt</w:t>
            </w:r>
            <w:r>
              <w:rPr>
                <w:rFonts w:eastAsia="Calibri" w:cs="Times New Roman"/>
                <w:color w:val="000000"/>
              </w:rPr>
              <w:t>u</w:t>
            </w:r>
            <w:r w:rsidRPr="00835487">
              <w:rPr>
                <w:rFonts w:eastAsia="Calibri" w:cs="Times New Roman"/>
                <w:color w:val="000000"/>
              </w:rPr>
              <w:t xml:space="preserve"> k naplneniu špecifického cieľa 5.1.1</w:t>
            </w:r>
            <w:r>
              <w:rPr>
                <w:rFonts w:eastAsia="Calibri" w:cs="Times New Roman"/>
                <w:color w:val="000000"/>
              </w:rPr>
              <w:t xml:space="preserve"> IROP</w:t>
            </w:r>
            <w:r w:rsidRPr="00835487">
              <w:rPr>
                <w:rFonts w:eastAsia="Calibri" w:cs="Times New Roman"/>
                <w:color w:val="000000"/>
              </w:rPr>
              <w:t xml:space="preserve"> a dosiahnutie stanovených výsledkov navrhovan</w:t>
            </w:r>
            <w:r>
              <w:rPr>
                <w:rFonts w:eastAsia="Calibri" w:cs="Times New Roman"/>
                <w:color w:val="000000"/>
              </w:rPr>
              <w:t>ý</w:t>
            </w:r>
            <w:r w:rsidRPr="00835487">
              <w:rPr>
                <w:rFonts w:eastAsia="Calibri" w:cs="Times New Roman"/>
                <w:color w:val="000000"/>
              </w:rPr>
              <w:t xml:space="preserve"> </w:t>
            </w:r>
            <w:r>
              <w:rPr>
                <w:rFonts w:eastAsia="Calibri" w:cs="Times New Roman"/>
                <w:color w:val="000000"/>
              </w:rPr>
              <w:t>projekt</w:t>
            </w:r>
            <w:r w:rsidRPr="00835487">
              <w:rPr>
                <w:rFonts w:eastAsia="Calibri" w:cs="Times New Roman"/>
                <w:color w:val="000000"/>
              </w:rPr>
              <w:t xml:space="preserve"> </w:t>
            </w:r>
            <w:r>
              <w:rPr>
                <w:rFonts w:eastAsia="Calibri" w:cs="Times New Roman"/>
                <w:color w:val="000000"/>
              </w:rPr>
              <w:t xml:space="preserve">bude </w:t>
            </w:r>
            <w:r w:rsidRPr="00835487">
              <w:rPr>
                <w:rFonts w:eastAsia="Calibri" w:cs="Times New Roman"/>
                <w:color w:val="000000"/>
              </w:rPr>
              <w:t>rešpektovať princípy</w:t>
            </w:r>
            <w:r>
              <w:rPr>
                <w:rFonts w:eastAsia="Calibri" w:cs="Times New Roman"/>
                <w:color w:val="000000"/>
              </w:rPr>
              <w:t xml:space="preserve"> definované IROP</w:t>
            </w:r>
            <w:r w:rsidRPr="0017777F">
              <w:rPr>
                <w:rFonts w:eastAsia="Calibri" w:cs="Times New Roman"/>
                <w:color w:val="000000"/>
              </w:rPr>
              <w:t xml:space="preserve"> pre ŠC 5.1.1</w:t>
            </w:r>
          </w:p>
        </w:tc>
      </w:tr>
      <w:tr w:rsidR="00BC3E3F" w:rsidRPr="0017777F" w14:paraId="1C3DFEEE" w14:textId="77777777" w:rsidTr="00E620FB">
        <w:trPr>
          <w:trHeight w:val="510"/>
        </w:trPr>
        <w:tc>
          <w:tcPr>
            <w:tcW w:w="2127" w:type="dxa"/>
            <w:vAlign w:val="center"/>
          </w:tcPr>
          <w:p w14:paraId="2A92BD7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5A7A2DD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6FE9B462" w14:textId="77777777" w:rsidTr="00E620FB">
        <w:trPr>
          <w:trHeight w:val="510"/>
        </w:trPr>
        <w:tc>
          <w:tcPr>
            <w:tcW w:w="2127" w:type="dxa"/>
            <w:vMerge w:val="restart"/>
            <w:vAlign w:val="center"/>
          </w:tcPr>
          <w:p w14:paraId="1169B82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1129" w:type="dxa"/>
            <w:gridSpan w:val="2"/>
            <w:vAlign w:val="center"/>
          </w:tcPr>
          <w:p w14:paraId="1FCB1CF2"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2718" w:type="dxa"/>
            <w:gridSpan w:val="3"/>
            <w:vAlign w:val="center"/>
          </w:tcPr>
          <w:p w14:paraId="4E2222C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1155" w:type="dxa"/>
            <w:gridSpan w:val="2"/>
            <w:vAlign w:val="center"/>
          </w:tcPr>
          <w:p w14:paraId="0E9D860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1262" w:type="dxa"/>
            <w:vAlign w:val="center"/>
          </w:tcPr>
          <w:p w14:paraId="4C2BDB44"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1129" w:type="dxa"/>
            <w:gridSpan w:val="2"/>
            <w:vAlign w:val="center"/>
          </w:tcPr>
          <w:p w14:paraId="49878AEE"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54DCEF72" w14:textId="77777777" w:rsidTr="00E620FB">
        <w:trPr>
          <w:trHeight w:val="510"/>
        </w:trPr>
        <w:tc>
          <w:tcPr>
            <w:tcW w:w="2127" w:type="dxa"/>
            <w:vMerge/>
            <w:vAlign w:val="center"/>
          </w:tcPr>
          <w:p w14:paraId="73BA1154" w14:textId="77777777" w:rsidR="00BC3E3F" w:rsidRPr="0017777F" w:rsidRDefault="00BC3E3F" w:rsidP="00E620FB">
            <w:pPr>
              <w:spacing w:line="240" w:lineRule="auto"/>
              <w:rPr>
                <w:rFonts w:eastAsia="Calibri" w:cs="Times New Roman"/>
                <w:color w:val="000000"/>
              </w:rPr>
            </w:pPr>
          </w:p>
        </w:tc>
        <w:tc>
          <w:tcPr>
            <w:tcW w:w="1129" w:type="dxa"/>
            <w:gridSpan w:val="2"/>
            <w:vAlign w:val="center"/>
          </w:tcPr>
          <w:p w14:paraId="4437BBED"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O0241</w:t>
            </w:r>
          </w:p>
        </w:tc>
        <w:tc>
          <w:tcPr>
            <w:tcW w:w="2718" w:type="dxa"/>
            <w:gridSpan w:val="3"/>
            <w:vAlign w:val="center"/>
          </w:tcPr>
          <w:p w14:paraId="2931490B" w14:textId="77777777" w:rsidR="00BC3E3F" w:rsidRPr="0017777F" w:rsidRDefault="00BC3E3F" w:rsidP="00E620FB">
            <w:pPr>
              <w:spacing w:line="250" w:lineRule="auto"/>
              <w:rPr>
                <w:rFonts w:eastAsia="Calibri" w:cs="Times New Roman"/>
                <w:b/>
                <w:bCs/>
                <w:color w:val="000000"/>
                <w:sz w:val="18"/>
                <w:szCs w:val="18"/>
              </w:rPr>
            </w:pPr>
            <w:r w:rsidRPr="0017777F">
              <w:rPr>
                <w:rFonts w:eastAsia="Calibri" w:cs="Times New Roman"/>
                <w:color w:val="000000"/>
                <w:sz w:val="18"/>
                <w:szCs w:val="18"/>
              </w:rPr>
              <w:t>Počet podporených MAS</w:t>
            </w:r>
          </w:p>
        </w:tc>
        <w:tc>
          <w:tcPr>
            <w:tcW w:w="1155" w:type="dxa"/>
            <w:gridSpan w:val="2"/>
            <w:vAlign w:val="center"/>
          </w:tcPr>
          <w:p w14:paraId="62CBEB95"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počet</w:t>
            </w:r>
          </w:p>
        </w:tc>
        <w:tc>
          <w:tcPr>
            <w:tcW w:w="1262" w:type="dxa"/>
            <w:vAlign w:val="center"/>
          </w:tcPr>
          <w:p w14:paraId="4419A2FF" w14:textId="77777777" w:rsidR="00BC3E3F" w:rsidRPr="0017777F" w:rsidRDefault="00BC3E3F" w:rsidP="00E620FB">
            <w:pPr>
              <w:spacing w:line="250" w:lineRule="auto"/>
              <w:jc w:val="center"/>
              <w:rPr>
                <w:rFonts w:eastAsia="Calibri" w:cs="Times New Roman"/>
                <w:bCs/>
                <w:color w:val="000000"/>
                <w:sz w:val="18"/>
                <w:szCs w:val="18"/>
              </w:rPr>
            </w:pPr>
            <w:r w:rsidRPr="0017777F">
              <w:rPr>
                <w:rFonts w:eastAsia="Calibri" w:cs="Times New Roman"/>
                <w:bCs/>
                <w:color w:val="000000"/>
                <w:sz w:val="18"/>
                <w:szCs w:val="18"/>
              </w:rPr>
              <w:t>0</w:t>
            </w:r>
          </w:p>
        </w:tc>
        <w:tc>
          <w:tcPr>
            <w:tcW w:w="1129" w:type="dxa"/>
            <w:gridSpan w:val="2"/>
            <w:vAlign w:val="center"/>
          </w:tcPr>
          <w:p w14:paraId="268EF1BF" w14:textId="77777777" w:rsidR="00BC3E3F" w:rsidRPr="0017777F" w:rsidRDefault="00BC3E3F" w:rsidP="00E620FB">
            <w:pPr>
              <w:spacing w:line="250" w:lineRule="auto"/>
              <w:jc w:val="center"/>
              <w:rPr>
                <w:rFonts w:eastAsia="Calibri" w:cs="Times New Roman"/>
                <w:bCs/>
                <w:color w:val="000000"/>
                <w:sz w:val="18"/>
                <w:szCs w:val="18"/>
              </w:rPr>
            </w:pPr>
            <w:r w:rsidRPr="0017777F">
              <w:rPr>
                <w:rFonts w:eastAsia="Calibri" w:cs="Times New Roman"/>
                <w:bCs/>
                <w:color w:val="000000"/>
                <w:sz w:val="18"/>
                <w:szCs w:val="18"/>
              </w:rPr>
              <w:t>1</w:t>
            </w:r>
          </w:p>
        </w:tc>
      </w:tr>
      <w:tr w:rsidR="00BC3E3F" w:rsidRPr="0017777F" w14:paraId="4B87F9E0" w14:textId="77777777" w:rsidTr="00E620FB">
        <w:trPr>
          <w:trHeight w:val="510"/>
        </w:trPr>
        <w:tc>
          <w:tcPr>
            <w:tcW w:w="2127" w:type="dxa"/>
            <w:vAlign w:val="center"/>
          </w:tcPr>
          <w:p w14:paraId="3ADAD80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789F83A6"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Začiatok implementácie stratégie CLLD: november 2017.</w:t>
            </w:r>
          </w:p>
          <w:p w14:paraId="1A8A6D18"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Bude vyhlásená minimálne jedna výzva raz za dva roky do vyčerpania alokácie.</w:t>
            </w:r>
          </w:p>
        </w:tc>
      </w:tr>
    </w:tbl>
    <w:p w14:paraId="3A89DD25" w14:textId="77777777" w:rsidR="00BC3E3F" w:rsidRPr="0017777F" w:rsidRDefault="00BC3E3F" w:rsidP="00BC3E3F">
      <w:pPr>
        <w:spacing w:line="240" w:lineRule="auto"/>
        <w:rPr>
          <w:rFonts w:eastAsia="Calibri" w:cs="Times New Roman"/>
          <w:color w:val="000000"/>
          <w:sz w:val="22"/>
        </w:rPr>
      </w:pPr>
    </w:p>
    <w:tbl>
      <w:tblPr>
        <w:tblStyle w:val="Mriekatabuky"/>
        <w:tblW w:w="0" w:type="auto"/>
        <w:tblLayout w:type="fixed"/>
        <w:tblCellMar>
          <w:left w:w="28" w:type="dxa"/>
          <w:right w:w="28" w:type="dxa"/>
        </w:tblCellMar>
        <w:tblLook w:val="04A0" w:firstRow="1" w:lastRow="0" w:firstColumn="1" w:lastColumn="0" w:noHBand="0" w:noVBand="1"/>
      </w:tblPr>
      <w:tblGrid>
        <w:gridCol w:w="2127"/>
        <w:gridCol w:w="992"/>
        <w:gridCol w:w="137"/>
        <w:gridCol w:w="1280"/>
        <w:gridCol w:w="1276"/>
        <w:gridCol w:w="162"/>
        <w:gridCol w:w="1114"/>
        <w:gridCol w:w="41"/>
        <w:gridCol w:w="1262"/>
        <w:gridCol w:w="192"/>
        <w:gridCol w:w="937"/>
      </w:tblGrid>
      <w:tr w:rsidR="00BC3E3F" w:rsidRPr="0017777F" w14:paraId="0C25BC5D" w14:textId="77777777" w:rsidTr="00E620FB">
        <w:trPr>
          <w:trHeight w:val="510"/>
        </w:trPr>
        <w:tc>
          <w:tcPr>
            <w:tcW w:w="2127" w:type="dxa"/>
            <w:shd w:val="clear" w:color="auto" w:fill="D9D9D9"/>
            <w:vAlign w:val="center"/>
          </w:tcPr>
          <w:p w14:paraId="55F594F4" w14:textId="77777777" w:rsidR="00BC3E3F" w:rsidRPr="0017777F" w:rsidRDefault="00BC3E3F" w:rsidP="00E620FB">
            <w:pPr>
              <w:spacing w:line="240" w:lineRule="auto"/>
              <w:rPr>
                <w:rFonts w:eastAsia="Calibri" w:cs="Times New Roman"/>
                <w:b/>
                <w:color w:val="000000"/>
              </w:rPr>
            </w:pPr>
            <w:r w:rsidRPr="0017777F">
              <w:rPr>
                <w:rFonts w:eastAsia="Calibri" w:cs="Times New Roman"/>
                <w:b/>
                <w:color w:val="000000"/>
              </w:rPr>
              <w:t xml:space="preserve">Názov opatrenia </w:t>
            </w:r>
          </w:p>
        </w:tc>
        <w:tc>
          <w:tcPr>
            <w:tcW w:w="7393" w:type="dxa"/>
            <w:gridSpan w:val="10"/>
            <w:shd w:val="clear" w:color="auto" w:fill="D9D9D9"/>
            <w:vAlign w:val="center"/>
          </w:tcPr>
          <w:p w14:paraId="49603D8A" w14:textId="77777777" w:rsidR="00BC3E3F" w:rsidRPr="0017777F" w:rsidRDefault="00BC3E3F" w:rsidP="00E620FB">
            <w:pPr>
              <w:spacing w:line="250" w:lineRule="auto"/>
              <w:rPr>
                <w:rFonts w:eastAsia="Calibri" w:cs="Times New Roman"/>
                <w:b/>
                <w:color w:val="000000"/>
              </w:rPr>
            </w:pPr>
            <w:r w:rsidRPr="0017777F">
              <w:rPr>
                <w:rFonts w:eastAsia="Calibri" w:cs="Times New Roman"/>
                <w:b/>
                <w:color w:val="000000"/>
              </w:rPr>
              <w:t>10.1 Zabezpečiť financovanie animačných nákladov MAS v súvislosti s oživovaním stratégie CLLD</w:t>
            </w:r>
          </w:p>
        </w:tc>
      </w:tr>
      <w:tr w:rsidR="00BC3E3F" w:rsidRPr="0017777F" w14:paraId="03B6D74A" w14:textId="77777777" w:rsidTr="00E620FB">
        <w:trPr>
          <w:trHeight w:val="510"/>
        </w:trPr>
        <w:tc>
          <w:tcPr>
            <w:tcW w:w="2127" w:type="dxa"/>
            <w:vAlign w:val="center"/>
          </w:tcPr>
          <w:p w14:paraId="1EB7FE79"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Priradenie kódu opatrenia </w:t>
            </w:r>
          </w:p>
        </w:tc>
        <w:tc>
          <w:tcPr>
            <w:tcW w:w="7393" w:type="dxa"/>
            <w:gridSpan w:val="10"/>
            <w:vAlign w:val="center"/>
          </w:tcPr>
          <w:p w14:paraId="13AA34C3"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19.4</w:t>
            </w:r>
          </w:p>
        </w:tc>
      </w:tr>
      <w:tr w:rsidR="00BC3E3F" w:rsidRPr="0017777F" w14:paraId="6CFAB809" w14:textId="77777777" w:rsidTr="00E620FB">
        <w:trPr>
          <w:trHeight w:val="510"/>
        </w:trPr>
        <w:tc>
          <w:tcPr>
            <w:tcW w:w="2127" w:type="dxa"/>
            <w:vAlign w:val="center"/>
          </w:tcPr>
          <w:p w14:paraId="186DD91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Priradenie k fokusovej oblasti PRV/ŠC IROP</w:t>
            </w:r>
          </w:p>
        </w:tc>
        <w:tc>
          <w:tcPr>
            <w:tcW w:w="7393" w:type="dxa"/>
            <w:gridSpan w:val="10"/>
            <w:vAlign w:val="center"/>
          </w:tcPr>
          <w:p w14:paraId="492D614E"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6B, </w:t>
            </w:r>
          </w:p>
        </w:tc>
      </w:tr>
      <w:tr w:rsidR="00BC3E3F" w:rsidRPr="0017777F" w14:paraId="786A14E5" w14:textId="77777777" w:rsidTr="00E620FB">
        <w:trPr>
          <w:trHeight w:val="510"/>
        </w:trPr>
        <w:tc>
          <w:tcPr>
            <w:tcW w:w="2127" w:type="dxa"/>
            <w:vAlign w:val="center"/>
          </w:tcPr>
          <w:p w14:paraId="6973352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Ciele opatrenia </w:t>
            </w:r>
          </w:p>
        </w:tc>
        <w:tc>
          <w:tcPr>
            <w:tcW w:w="7393" w:type="dxa"/>
            <w:gridSpan w:val="10"/>
            <w:vAlign w:val="center"/>
          </w:tcPr>
          <w:p w14:paraId="03CA9A4C"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Cieľom opatrenia je efektívne zabezpečenie animačných činností v súvislosti s oživovaním stratégie CLLD na území MAS</w:t>
            </w:r>
            <w:r>
              <w:rPr>
                <w:rFonts w:eastAsia="Calibri" w:cs="Times New Roman"/>
                <w:color w:val="000000"/>
              </w:rPr>
              <w:t>.</w:t>
            </w:r>
            <w:r w:rsidRPr="0017777F">
              <w:rPr>
                <w:rFonts w:eastAsia="Calibri" w:cs="Times New Roman"/>
                <w:color w:val="000000"/>
              </w:rPr>
              <w:t xml:space="preserve"> </w:t>
            </w:r>
          </w:p>
          <w:p w14:paraId="0E8DFE86"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Realizácia opatrenia prispieva k naplneniu špecifického cieľa 4.2.</w:t>
            </w:r>
          </w:p>
        </w:tc>
      </w:tr>
      <w:tr w:rsidR="00BC3E3F" w:rsidRPr="0017777F" w14:paraId="3F1AF4A1" w14:textId="77777777" w:rsidTr="00E620FB">
        <w:trPr>
          <w:trHeight w:val="510"/>
        </w:trPr>
        <w:tc>
          <w:tcPr>
            <w:tcW w:w="2127" w:type="dxa"/>
            <w:vAlign w:val="center"/>
          </w:tcPr>
          <w:p w14:paraId="18B09A9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Zdôvodnenie výberu</w:t>
            </w:r>
          </w:p>
        </w:tc>
        <w:tc>
          <w:tcPr>
            <w:tcW w:w="7393" w:type="dxa"/>
            <w:gridSpan w:val="10"/>
            <w:vAlign w:val="center"/>
          </w:tcPr>
          <w:p w14:paraId="4A266C7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Všeobecný rozvoj územia musí byť podporený aj zvyšovaním informovanosti, vzdelanosti a súdržnosti obyvateľov cez propagáciu a vzdelávanie.</w:t>
            </w:r>
          </w:p>
        </w:tc>
      </w:tr>
      <w:tr w:rsidR="00BC3E3F" w:rsidRPr="0017777F" w14:paraId="19C2780E" w14:textId="77777777" w:rsidTr="00E620FB">
        <w:trPr>
          <w:trHeight w:val="510"/>
        </w:trPr>
        <w:tc>
          <w:tcPr>
            <w:tcW w:w="2127" w:type="dxa"/>
            <w:shd w:val="clear" w:color="auto" w:fill="B8CCE4" w:themeFill="accent1" w:themeFillTint="66"/>
            <w:vAlign w:val="center"/>
          </w:tcPr>
          <w:p w14:paraId="0827AC9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Rozsah a oprávnené činnosti</w:t>
            </w:r>
          </w:p>
        </w:tc>
        <w:tc>
          <w:tcPr>
            <w:tcW w:w="7393" w:type="dxa"/>
            <w:gridSpan w:val="10"/>
            <w:shd w:val="clear" w:color="auto" w:fill="B8CCE4" w:themeFill="accent1" w:themeFillTint="66"/>
            <w:vAlign w:val="center"/>
          </w:tcPr>
          <w:p w14:paraId="7513F59D" w14:textId="77777777" w:rsidR="00BC3E3F" w:rsidRPr="0017777F" w:rsidRDefault="00BC3E3F" w:rsidP="00E620FB">
            <w:pPr>
              <w:spacing w:line="240" w:lineRule="auto"/>
              <w:rPr>
                <w:rFonts w:eastAsia="Calibri" w:cs="Times New Roman"/>
                <w:color w:val="000000"/>
              </w:rPr>
            </w:pPr>
            <w:r>
              <w:rPr>
                <w:rFonts w:eastAsia="Calibri" w:cs="Times New Roman"/>
                <w:color w:val="000000"/>
              </w:rPr>
              <w:t xml:space="preserve">Financovanie </w:t>
            </w:r>
            <w:r w:rsidRPr="00835487">
              <w:rPr>
                <w:rFonts w:eastAsia="Calibri" w:cs="Times New Roman"/>
                <w:color w:val="000000"/>
              </w:rPr>
              <w:t>animačných nákladov MAS vrátane propagácie a informovania o výsledkoch stratégie, organizácie podujatí pre miestnych aktérov a vzdelávania potenciálnych prijímateľov</w:t>
            </w:r>
          </w:p>
        </w:tc>
      </w:tr>
      <w:tr w:rsidR="00BC3E3F" w:rsidRPr="0017777F" w14:paraId="1D934AE3" w14:textId="77777777" w:rsidTr="00E620FB">
        <w:trPr>
          <w:trHeight w:val="510"/>
        </w:trPr>
        <w:tc>
          <w:tcPr>
            <w:tcW w:w="2127" w:type="dxa"/>
            <w:shd w:val="clear" w:color="auto" w:fill="B8CCE4" w:themeFill="accent1" w:themeFillTint="66"/>
            <w:vAlign w:val="center"/>
          </w:tcPr>
          <w:p w14:paraId="548479D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Oprávnení prijímatelia</w:t>
            </w:r>
          </w:p>
        </w:tc>
        <w:tc>
          <w:tcPr>
            <w:tcW w:w="7393" w:type="dxa"/>
            <w:gridSpan w:val="10"/>
            <w:shd w:val="clear" w:color="auto" w:fill="B8CCE4" w:themeFill="accent1" w:themeFillTint="66"/>
            <w:vAlign w:val="center"/>
          </w:tcPr>
          <w:p w14:paraId="79431541"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 xml:space="preserve">Miestna akčná skupina </w:t>
            </w:r>
          </w:p>
        </w:tc>
      </w:tr>
      <w:tr w:rsidR="00BC3E3F" w:rsidRPr="0017777F" w14:paraId="7F5F71A2" w14:textId="77777777" w:rsidTr="00E620FB">
        <w:trPr>
          <w:trHeight w:val="510"/>
        </w:trPr>
        <w:tc>
          <w:tcPr>
            <w:tcW w:w="2127" w:type="dxa"/>
            <w:shd w:val="clear" w:color="auto" w:fill="B8CCE4" w:themeFill="accent1" w:themeFillTint="66"/>
            <w:vAlign w:val="center"/>
          </w:tcPr>
          <w:p w14:paraId="36ACAC1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Intenzita pomoci </w:t>
            </w:r>
          </w:p>
        </w:tc>
        <w:tc>
          <w:tcPr>
            <w:tcW w:w="7393" w:type="dxa"/>
            <w:gridSpan w:val="10"/>
            <w:shd w:val="clear" w:color="auto" w:fill="B8CCE4" w:themeFill="accent1" w:themeFillTint="66"/>
            <w:vAlign w:val="center"/>
          </w:tcPr>
          <w:p w14:paraId="195224EE" w14:textId="77777777" w:rsidR="00BC3E3F" w:rsidRPr="0017777F" w:rsidRDefault="00BC3E3F" w:rsidP="00E620FB">
            <w:pPr>
              <w:spacing w:line="250" w:lineRule="auto"/>
              <w:rPr>
                <w:rFonts w:eastAsia="Calibri" w:cs="Times New Roman"/>
                <w:color w:val="000000"/>
              </w:rPr>
            </w:pPr>
            <w:r w:rsidRPr="0017777F">
              <w:rPr>
                <w:rFonts w:eastAsia="Calibri" w:cs="Times New Roman"/>
                <w:color w:val="000000"/>
              </w:rPr>
              <w:t>100 %</w:t>
            </w:r>
            <w:r w:rsidRPr="0017777F">
              <w:rPr>
                <w:rFonts w:eastAsia="Calibri" w:cs="Times New Roman"/>
                <w:i/>
                <w:color w:val="000000"/>
              </w:rPr>
              <w:t xml:space="preserve"> </w:t>
            </w:r>
          </w:p>
        </w:tc>
      </w:tr>
      <w:tr w:rsidR="00BC3E3F" w:rsidRPr="0017777F" w14:paraId="2684450C" w14:textId="77777777" w:rsidTr="00E620FB">
        <w:trPr>
          <w:trHeight w:val="510"/>
        </w:trPr>
        <w:tc>
          <w:tcPr>
            <w:tcW w:w="2127" w:type="dxa"/>
            <w:shd w:val="clear" w:color="auto" w:fill="B8CCE4" w:themeFill="accent1" w:themeFillTint="66"/>
            <w:vAlign w:val="center"/>
          </w:tcPr>
          <w:p w14:paraId="0B975661"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Oprávnené výdavky</w:t>
            </w:r>
          </w:p>
        </w:tc>
        <w:tc>
          <w:tcPr>
            <w:tcW w:w="7393" w:type="dxa"/>
            <w:gridSpan w:val="10"/>
            <w:shd w:val="clear" w:color="auto" w:fill="B8CCE4" w:themeFill="accent1" w:themeFillTint="66"/>
            <w:vAlign w:val="center"/>
          </w:tcPr>
          <w:p w14:paraId="47D98AE6" w14:textId="77777777" w:rsidR="00BC3E3F" w:rsidRPr="0017777F" w:rsidRDefault="00BC3E3F" w:rsidP="00E620FB">
            <w:pPr>
              <w:numPr>
                <w:ilvl w:val="0"/>
                <w:numId w:val="71"/>
              </w:numPr>
              <w:spacing w:line="250" w:lineRule="auto"/>
              <w:ind w:left="500"/>
              <w:contextualSpacing/>
              <w:rPr>
                <w:rFonts w:eastAsia="Calibri" w:cs="Times New Roman"/>
                <w:color w:val="000000"/>
              </w:rPr>
            </w:pPr>
            <w:r w:rsidRPr="0017777F">
              <w:rPr>
                <w:rFonts w:eastAsia="Calibri" w:cs="Times New Roman"/>
                <w:color w:val="000000"/>
              </w:rPr>
              <w:t>propagácia a informovanie o dotknutej oblasti a výsledkoch stratégie CLLD;</w:t>
            </w:r>
          </w:p>
          <w:p w14:paraId="7FB27437" w14:textId="77777777" w:rsidR="00BC3E3F" w:rsidRPr="0017777F" w:rsidRDefault="00BC3E3F" w:rsidP="00E620FB">
            <w:pPr>
              <w:numPr>
                <w:ilvl w:val="0"/>
                <w:numId w:val="71"/>
              </w:numPr>
              <w:spacing w:line="250" w:lineRule="auto"/>
              <w:ind w:left="500"/>
              <w:contextualSpacing/>
              <w:rPr>
                <w:rFonts w:eastAsia="Calibri" w:cs="Times New Roman"/>
                <w:color w:val="000000"/>
              </w:rPr>
            </w:pPr>
            <w:r w:rsidRPr="0017777F">
              <w:rPr>
                <w:rFonts w:eastAsia="Calibri" w:cs="Times New Roman"/>
                <w:color w:val="000000"/>
              </w:rPr>
              <w:t>výmena informácií medzi miestnymi aktérmi – semináre, konferencie, workshopy pre členov MAS, ďalších aktérov ako aj, zamerané na ich rozširovanie vedomostí a zručností pri vykonávaní stratégie CLLD a s tým spojených prác;</w:t>
            </w:r>
          </w:p>
          <w:p w14:paraId="17209DF1" w14:textId="77777777" w:rsidR="00BC3E3F" w:rsidRDefault="00BC3E3F" w:rsidP="00E620FB">
            <w:pPr>
              <w:numPr>
                <w:ilvl w:val="0"/>
                <w:numId w:val="71"/>
              </w:numPr>
              <w:spacing w:line="250" w:lineRule="auto"/>
              <w:ind w:left="500"/>
              <w:contextualSpacing/>
              <w:rPr>
                <w:ins w:id="1292" w:author="henrieta" w:date="2019-03-27T12:24:00Z"/>
                <w:rFonts w:eastAsia="Calibri" w:cs="Times New Roman"/>
                <w:color w:val="000000"/>
              </w:rPr>
            </w:pPr>
            <w:r w:rsidRPr="0017777F">
              <w:rPr>
                <w:rFonts w:eastAsia="Calibri" w:cs="Times New Roman"/>
                <w:color w:val="000000"/>
              </w:rPr>
              <w:t>vzdelávanie potenciálnych prijímateľov zamerané na rozširovanie vedomostí a zručností pri príprave projektov.</w:t>
            </w:r>
          </w:p>
          <w:p w14:paraId="7C2159F0" w14:textId="71C7E92A" w:rsidR="00256B7C" w:rsidRPr="0017777F" w:rsidRDefault="00256B7C" w:rsidP="00256B7C">
            <w:pPr>
              <w:spacing w:line="250" w:lineRule="auto"/>
              <w:ind w:left="140"/>
              <w:contextualSpacing/>
              <w:rPr>
                <w:rFonts w:eastAsia="Calibri" w:cs="Times New Roman"/>
                <w:color w:val="000000"/>
              </w:rPr>
            </w:pPr>
            <w:ins w:id="1293" w:author="henrieta" w:date="2019-03-27T12:24:00Z">
              <w:r w:rsidRPr="00256B7C">
                <w:rPr>
                  <w:rFonts w:eastAsia="Calibri" w:cs="Times New Roman"/>
                  <w:color w:val="000000"/>
                </w:rPr>
                <w:t>Výdavky pre žiadateľa/prijímateľa projektov v rámci implementácie stratégie CLLD sú považované za oprávnené, ak vznikli a boli zaplatené v čase od podania ŽoNFP, na základe výzvy na predkladanie ŽoNFP v rámci implementácie stratégie CLLD, ktorá je vyhlásená MAS, s výnimkou všeobecných nákladov súvisiacich s investíciou vymedzených v článku 45 ods. 2 písm. c) nariadenia EP a Rady (EÚ) č. 1305/2013, kde sa za oprávnené budú považovať vzniknuté a zaplatené - výdavky v čase pred podaním ŽoNFP na základe výzvy na predkladanie ŽoNFP v rámci implementácie stratégie CLLD, ktorá je vyhlásená príslušnou MAS, a to od 1. januára 2016. Oprávnené výdavky sú výdavky vzniknuté pri uskutočnení VO/O ktoré sa začalo najskôr dňa 19. apríla 2016. Uvedené sa vzťahuje aj na všeobecné náklady súvisiace s investíciou vymedzené v článku 45 ods. 2 písm. c) nariadenia EPFRV.</w:t>
              </w:r>
            </w:ins>
          </w:p>
        </w:tc>
      </w:tr>
      <w:tr w:rsidR="00BC3E3F" w:rsidRPr="0017777F" w14:paraId="43EC8F93" w14:textId="77777777" w:rsidTr="00E620FB">
        <w:trPr>
          <w:trHeight w:val="510"/>
        </w:trPr>
        <w:tc>
          <w:tcPr>
            <w:tcW w:w="2127" w:type="dxa"/>
            <w:shd w:val="clear" w:color="auto" w:fill="B8CCE4" w:themeFill="accent1" w:themeFillTint="66"/>
            <w:vAlign w:val="center"/>
          </w:tcPr>
          <w:p w14:paraId="3B59B6C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Výška príspevku (minimálna a maximálna)</w:t>
            </w:r>
          </w:p>
        </w:tc>
        <w:tc>
          <w:tcPr>
            <w:tcW w:w="7393" w:type="dxa"/>
            <w:gridSpan w:val="10"/>
            <w:shd w:val="clear" w:color="auto" w:fill="B8CCE4" w:themeFill="accent1" w:themeFillTint="66"/>
            <w:vAlign w:val="center"/>
          </w:tcPr>
          <w:p w14:paraId="7BC4B1F9" w14:textId="77777777" w:rsidR="00BC3E3F" w:rsidRPr="0017777F" w:rsidRDefault="00BC3E3F" w:rsidP="00E620FB">
            <w:pPr>
              <w:spacing w:line="250" w:lineRule="auto"/>
              <w:rPr>
                <w:rFonts w:eastAsia="Calibri" w:cs="Times New Roman"/>
                <w:color w:val="FF0000"/>
              </w:rPr>
            </w:pPr>
            <w:r>
              <w:rPr>
                <w:rFonts w:eastAsia="Calibri" w:cs="Times New Roman"/>
                <w:color w:val="000000"/>
              </w:rPr>
              <w:t>24 000 €</w:t>
            </w:r>
          </w:p>
        </w:tc>
      </w:tr>
      <w:tr w:rsidR="00BC3E3F" w:rsidRPr="0017777F" w14:paraId="787E2E61" w14:textId="77777777" w:rsidTr="00E620FB">
        <w:trPr>
          <w:trHeight w:val="397"/>
        </w:trPr>
        <w:tc>
          <w:tcPr>
            <w:tcW w:w="2127" w:type="dxa"/>
            <w:vMerge w:val="restart"/>
            <w:vAlign w:val="center"/>
          </w:tcPr>
          <w:p w14:paraId="654CC674"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 xml:space="preserve">Finančný plán  </w:t>
            </w:r>
          </w:p>
        </w:tc>
        <w:tc>
          <w:tcPr>
            <w:tcW w:w="992" w:type="dxa"/>
            <w:vAlign w:val="center"/>
          </w:tcPr>
          <w:p w14:paraId="4D6637FE"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Región</w:t>
            </w:r>
          </w:p>
        </w:tc>
        <w:tc>
          <w:tcPr>
            <w:tcW w:w="1417" w:type="dxa"/>
            <w:gridSpan w:val="2"/>
            <w:vAlign w:val="center"/>
          </w:tcPr>
          <w:p w14:paraId="657EDBA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276" w:type="dxa"/>
            <w:vAlign w:val="center"/>
          </w:tcPr>
          <w:p w14:paraId="4EBE2B80"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EÚ</w:t>
            </w:r>
          </w:p>
        </w:tc>
        <w:tc>
          <w:tcPr>
            <w:tcW w:w="1276" w:type="dxa"/>
            <w:gridSpan w:val="2"/>
            <w:vAlign w:val="center"/>
          </w:tcPr>
          <w:p w14:paraId="7097BB6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ŠR</w:t>
            </w:r>
          </w:p>
        </w:tc>
        <w:tc>
          <w:tcPr>
            <w:tcW w:w="1495" w:type="dxa"/>
            <w:gridSpan w:val="3"/>
            <w:vAlign w:val="center"/>
          </w:tcPr>
          <w:p w14:paraId="07FDE39F"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VZ</w:t>
            </w:r>
          </w:p>
        </w:tc>
        <w:tc>
          <w:tcPr>
            <w:tcW w:w="937" w:type="dxa"/>
            <w:vAlign w:val="center"/>
          </w:tcPr>
          <w:p w14:paraId="32120608"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iné</w:t>
            </w:r>
          </w:p>
        </w:tc>
      </w:tr>
      <w:tr w:rsidR="00BC3E3F" w:rsidRPr="0017777F" w14:paraId="0B9A8210" w14:textId="77777777" w:rsidTr="00E620FB">
        <w:trPr>
          <w:trHeight w:val="397"/>
        </w:trPr>
        <w:tc>
          <w:tcPr>
            <w:tcW w:w="2127" w:type="dxa"/>
            <w:vMerge/>
            <w:vAlign w:val="center"/>
          </w:tcPr>
          <w:p w14:paraId="1BC63866" w14:textId="77777777" w:rsidR="00BC3E3F" w:rsidRPr="0017777F" w:rsidRDefault="00BC3E3F" w:rsidP="00E620FB">
            <w:pPr>
              <w:spacing w:line="240" w:lineRule="auto"/>
              <w:rPr>
                <w:rFonts w:eastAsia="Calibri" w:cs="Times New Roman"/>
                <w:color w:val="000000"/>
              </w:rPr>
            </w:pPr>
          </w:p>
        </w:tc>
        <w:tc>
          <w:tcPr>
            <w:tcW w:w="992" w:type="dxa"/>
            <w:vAlign w:val="center"/>
          </w:tcPr>
          <w:p w14:paraId="1E6E6FF5"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 xml:space="preserve">MR </w:t>
            </w:r>
          </w:p>
        </w:tc>
        <w:tc>
          <w:tcPr>
            <w:tcW w:w="1417" w:type="dxa"/>
            <w:gridSpan w:val="2"/>
            <w:vAlign w:val="center"/>
          </w:tcPr>
          <w:p w14:paraId="0DC9C7C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24 000</w:t>
            </w:r>
          </w:p>
        </w:tc>
        <w:tc>
          <w:tcPr>
            <w:tcW w:w="1276" w:type="dxa"/>
            <w:vAlign w:val="center"/>
          </w:tcPr>
          <w:p w14:paraId="1100B7A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18 000</w:t>
            </w:r>
          </w:p>
        </w:tc>
        <w:tc>
          <w:tcPr>
            <w:tcW w:w="1276" w:type="dxa"/>
            <w:gridSpan w:val="2"/>
            <w:vAlign w:val="center"/>
          </w:tcPr>
          <w:p w14:paraId="6391CC7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6 000</w:t>
            </w:r>
          </w:p>
        </w:tc>
        <w:tc>
          <w:tcPr>
            <w:tcW w:w="1495" w:type="dxa"/>
            <w:gridSpan w:val="3"/>
            <w:vAlign w:val="center"/>
          </w:tcPr>
          <w:p w14:paraId="6B5DF2C7"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 0</w:t>
            </w:r>
          </w:p>
        </w:tc>
        <w:tc>
          <w:tcPr>
            <w:tcW w:w="937" w:type="dxa"/>
            <w:vAlign w:val="center"/>
          </w:tcPr>
          <w:p w14:paraId="0E37BEA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6DED059" w14:textId="77777777" w:rsidTr="00E620FB">
        <w:trPr>
          <w:trHeight w:val="397"/>
        </w:trPr>
        <w:tc>
          <w:tcPr>
            <w:tcW w:w="2127" w:type="dxa"/>
            <w:vMerge/>
            <w:vAlign w:val="center"/>
          </w:tcPr>
          <w:p w14:paraId="417C4E6B" w14:textId="77777777" w:rsidR="00BC3E3F" w:rsidRPr="0017777F" w:rsidRDefault="00BC3E3F" w:rsidP="00E620FB">
            <w:pPr>
              <w:spacing w:line="240" w:lineRule="auto"/>
              <w:rPr>
                <w:rFonts w:eastAsia="Calibri" w:cs="Times New Roman"/>
                <w:color w:val="000000"/>
              </w:rPr>
            </w:pPr>
          </w:p>
        </w:tc>
        <w:tc>
          <w:tcPr>
            <w:tcW w:w="992" w:type="dxa"/>
            <w:vAlign w:val="center"/>
          </w:tcPr>
          <w:p w14:paraId="58D937F6"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VR</w:t>
            </w:r>
          </w:p>
        </w:tc>
        <w:tc>
          <w:tcPr>
            <w:tcW w:w="1417" w:type="dxa"/>
            <w:gridSpan w:val="2"/>
            <w:vAlign w:val="center"/>
          </w:tcPr>
          <w:p w14:paraId="2044B116"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vAlign w:val="center"/>
          </w:tcPr>
          <w:p w14:paraId="064A4EDF"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276" w:type="dxa"/>
            <w:gridSpan w:val="2"/>
            <w:vAlign w:val="center"/>
          </w:tcPr>
          <w:p w14:paraId="6BC06520"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1495" w:type="dxa"/>
            <w:gridSpan w:val="3"/>
            <w:vAlign w:val="center"/>
          </w:tcPr>
          <w:p w14:paraId="4EF46B98"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c>
          <w:tcPr>
            <w:tcW w:w="937" w:type="dxa"/>
            <w:vAlign w:val="center"/>
          </w:tcPr>
          <w:p w14:paraId="11D0808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67018EDA" w14:textId="77777777" w:rsidTr="00E620FB">
        <w:trPr>
          <w:trHeight w:val="397"/>
        </w:trPr>
        <w:tc>
          <w:tcPr>
            <w:tcW w:w="2127" w:type="dxa"/>
            <w:vMerge/>
            <w:vAlign w:val="center"/>
          </w:tcPr>
          <w:p w14:paraId="2CEBA6FF" w14:textId="77777777" w:rsidR="00BC3E3F" w:rsidRPr="0017777F" w:rsidRDefault="00BC3E3F" w:rsidP="00E620FB">
            <w:pPr>
              <w:spacing w:line="240" w:lineRule="auto"/>
              <w:rPr>
                <w:rFonts w:eastAsia="Calibri" w:cs="Times New Roman"/>
                <w:color w:val="000000"/>
              </w:rPr>
            </w:pPr>
          </w:p>
        </w:tc>
        <w:tc>
          <w:tcPr>
            <w:tcW w:w="992" w:type="dxa"/>
            <w:vAlign w:val="center"/>
          </w:tcPr>
          <w:p w14:paraId="6772551C" w14:textId="77777777" w:rsidR="00BC3E3F" w:rsidRPr="0017777F" w:rsidDel="00D14904" w:rsidRDefault="00BC3E3F" w:rsidP="00E620FB">
            <w:pPr>
              <w:spacing w:line="240" w:lineRule="auto"/>
              <w:rPr>
                <w:rFonts w:eastAsia="Calibri" w:cs="Times New Roman"/>
                <w:color w:val="000000"/>
              </w:rPr>
            </w:pPr>
            <w:r w:rsidRPr="0017777F">
              <w:rPr>
                <w:rFonts w:eastAsia="Calibri" w:cs="Times New Roman"/>
                <w:color w:val="000000"/>
              </w:rPr>
              <w:t>Spolu</w:t>
            </w:r>
          </w:p>
        </w:tc>
        <w:tc>
          <w:tcPr>
            <w:tcW w:w="1417" w:type="dxa"/>
            <w:gridSpan w:val="2"/>
            <w:vAlign w:val="center"/>
          </w:tcPr>
          <w:p w14:paraId="2837F029"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24 000</w:t>
            </w:r>
          </w:p>
        </w:tc>
        <w:tc>
          <w:tcPr>
            <w:tcW w:w="1276" w:type="dxa"/>
            <w:vAlign w:val="center"/>
          </w:tcPr>
          <w:p w14:paraId="05051855"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18 000</w:t>
            </w:r>
          </w:p>
        </w:tc>
        <w:tc>
          <w:tcPr>
            <w:tcW w:w="1276" w:type="dxa"/>
            <w:gridSpan w:val="2"/>
            <w:vAlign w:val="center"/>
          </w:tcPr>
          <w:p w14:paraId="2F833AA3"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6 000</w:t>
            </w:r>
          </w:p>
        </w:tc>
        <w:tc>
          <w:tcPr>
            <w:tcW w:w="1495" w:type="dxa"/>
            <w:gridSpan w:val="3"/>
            <w:vAlign w:val="center"/>
          </w:tcPr>
          <w:p w14:paraId="586D5D2C"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 0</w:t>
            </w:r>
          </w:p>
        </w:tc>
        <w:tc>
          <w:tcPr>
            <w:tcW w:w="937" w:type="dxa"/>
            <w:vAlign w:val="center"/>
          </w:tcPr>
          <w:p w14:paraId="769C58A4" w14:textId="77777777" w:rsidR="00BC3E3F" w:rsidRPr="0017777F" w:rsidRDefault="00BC3E3F" w:rsidP="00E620FB">
            <w:pPr>
              <w:spacing w:line="240" w:lineRule="auto"/>
              <w:jc w:val="right"/>
              <w:rPr>
                <w:rFonts w:eastAsia="Calibri" w:cs="Times New Roman"/>
                <w:color w:val="000000"/>
              </w:rPr>
            </w:pPr>
            <w:r w:rsidRPr="0017777F">
              <w:rPr>
                <w:rFonts w:eastAsia="Calibri" w:cs="Times New Roman"/>
                <w:color w:val="000000"/>
              </w:rPr>
              <w:t>0</w:t>
            </w:r>
          </w:p>
        </w:tc>
      </w:tr>
      <w:tr w:rsidR="00BC3E3F" w:rsidRPr="0017777F" w14:paraId="0497631D" w14:textId="77777777" w:rsidTr="00E620FB">
        <w:trPr>
          <w:trHeight w:val="510"/>
        </w:trPr>
        <w:tc>
          <w:tcPr>
            <w:tcW w:w="2127" w:type="dxa"/>
            <w:shd w:val="clear" w:color="auto" w:fill="B8CCE4" w:themeFill="accent1" w:themeFillTint="66"/>
            <w:vAlign w:val="center"/>
          </w:tcPr>
          <w:p w14:paraId="41D22407"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Princípy pre stanovenie výberových a </w:t>
            </w:r>
          </w:p>
          <w:p w14:paraId="35BCEA6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hodnotiacich kritérií/Hlavné zásady výberu operácií</w:t>
            </w:r>
          </w:p>
        </w:tc>
        <w:tc>
          <w:tcPr>
            <w:tcW w:w="7393" w:type="dxa"/>
            <w:gridSpan w:val="10"/>
            <w:shd w:val="clear" w:color="auto" w:fill="B8CCE4" w:themeFill="accent1" w:themeFillTint="66"/>
            <w:vAlign w:val="center"/>
          </w:tcPr>
          <w:p w14:paraId="2B7A0ED2" w14:textId="77777777" w:rsidR="00BC3E3F" w:rsidRPr="0017777F" w:rsidRDefault="00BC3E3F" w:rsidP="00E620FB">
            <w:pPr>
              <w:spacing w:line="240" w:lineRule="auto"/>
              <w:rPr>
                <w:rFonts w:eastAsia="Calibri" w:cs="Times New Roman"/>
                <w:color w:val="000000"/>
              </w:rPr>
            </w:pPr>
            <w:r>
              <w:rPr>
                <w:rFonts w:eastAsia="Calibri" w:cs="Times New Roman"/>
                <w:color w:val="000000"/>
              </w:rPr>
              <w:t xml:space="preserve">Netýka sa </w:t>
            </w:r>
          </w:p>
        </w:tc>
      </w:tr>
      <w:tr w:rsidR="00BC3E3F" w:rsidRPr="0017777F" w14:paraId="38B60EA9" w14:textId="77777777" w:rsidTr="00E620FB">
        <w:trPr>
          <w:trHeight w:val="510"/>
        </w:trPr>
        <w:tc>
          <w:tcPr>
            <w:tcW w:w="2127" w:type="dxa"/>
            <w:vAlign w:val="center"/>
          </w:tcPr>
          <w:p w14:paraId="3EC1F453"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Povinné prílohy stanovené MAS</w:t>
            </w:r>
          </w:p>
        </w:tc>
        <w:tc>
          <w:tcPr>
            <w:tcW w:w="7393" w:type="dxa"/>
            <w:gridSpan w:val="10"/>
            <w:shd w:val="clear" w:color="auto" w:fill="auto"/>
            <w:vAlign w:val="center"/>
          </w:tcPr>
          <w:p w14:paraId="31C6F51C"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Nie sú stanovené</w:t>
            </w:r>
          </w:p>
        </w:tc>
      </w:tr>
      <w:tr w:rsidR="00BC3E3F" w:rsidRPr="0017777F" w14:paraId="5D2D0464" w14:textId="77777777" w:rsidTr="00E620FB">
        <w:trPr>
          <w:trHeight w:val="510"/>
        </w:trPr>
        <w:tc>
          <w:tcPr>
            <w:tcW w:w="2127" w:type="dxa"/>
            <w:vMerge w:val="restart"/>
            <w:vAlign w:val="center"/>
          </w:tcPr>
          <w:p w14:paraId="3B5D3AEB"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Merateľné ukazovatele projektu</w:t>
            </w:r>
          </w:p>
        </w:tc>
        <w:tc>
          <w:tcPr>
            <w:tcW w:w="1129" w:type="dxa"/>
            <w:gridSpan w:val="2"/>
            <w:vAlign w:val="center"/>
          </w:tcPr>
          <w:p w14:paraId="02AA14D4"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Kód/ID</w:t>
            </w:r>
          </w:p>
        </w:tc>
        <w:tc>
          <w:tcPr>
            <w:tcW w:w="2718" w:type="dxa"/>
            <w:gridSpan w:val="3"/>
            <w:vAlign w:val="center"/>
          </w:tcPr>
          <w:p w14:paraId="51EDB91E"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Názov/Ukazovateľ</w:t>
            </w:r>
          </w:p>
        </w:tc>
        <w:tc>
          <w:tcPr>
            <w:tcW w:w="1155" w:type="dxa"/>
            <w:gridSpan w:val="2"/>
            <w:vAlign w:val="center"/>
          </w:tcPr>
          <w:p w14:paraId="27E3A545"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Merná jednotka</w:t>
            </w:r>
          </w:p>
        </w:tc>
        <w:tc>
          <w:tcPr>
            <w:tcW w:w="1262" w:type="dxa"/>
            <w:vAlign w:val="center"/>
          </w:tcPr>
          <w:p w14:paraId="63480BBA"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Počiatočná hodnota</w:t>
            </w:r>
          </w:p>
        </w:tc>
        <w:tc>
          <w:tcPr>
            <w:tcW w:w="1129" w:type="dxa"/>
            <w:gridSpan w:val="2"/>
            <w:vAlign w:val="center"/>
          </w:tcPr>
          <w:p w14:paraId="5DF6B93B" w14:textId="77777777" w:rsidR="00BC3E3F" w:rsidRPr="0017777F" w:rsidRDefault="00BC3E3F" w:rsidP="00E620FB">
            <w:pPr>
              <w:spacing w:line="240" w:lineRule="auto"/>
              <w:rPr>
                <w:rFonts w:eastAsia="Calibri" w:cs="Times New Roman"/>
                <w:i/>
                <w:color w:val="000000"/>
                <w:sz w:val="18"/>
                <w:szCs w:val="18"/>
              </w:rPr>
            </w:pPr>
            <w:r w:rsidRPr="0017777F">
              <w:rPr>
                <w:rFonts w:eastAsia="Calibri" w:cs="Times New Roman"/>
                <w:color w:val="000000"/>
                <w:sz w:val="18"/>
                <w:szCs w:val="18"/>
              </w:rPr>
              <w:t>Celková cieľová hodnota</w:t>
            </w:r>
          </w:p>
        </w:tc>
      </w:tr>
      <w:tr w:rsidR="00BC3E3F" w:rsidRPr="0017777F" w14:paraId="062B4089" w14:textId="77777777" w:rsidTr="00E620FB">
        <w:trPr>
          <w:trHeight w:val="510"/>
        </w:trPr>
        <w:tc>
          <w:tcPr>
            <w:tcW w:w="2127" w:type="dxa"/>
            <w:vMerge/>
            <w:vAlign w:val="center"/>
          </w:tcPr>
          <w:p w14:paraId="230E691D" w14:textId="77777777" w:rsidR="00BC3E3F" w:rsidRPr="0017777F" w:rsidRDefault="00BC3E3F" w:rsidP="00E620FB">
            <w:pPr>
              <w:spacing w:line="240" w:lineRule="auto"/>
              <w:rPr>
                <w:rFonts w:eastAsia="Calibri" w:cs="Times New Roman"/>
                <w:color w:val="000000"/>
              </w:rPr>
            </w:pPr>
          </w:p>
        </w:tc>
        <w:tc>
          <w:tcPr>
            <w:tcW w:w="1129" w:type="dxa"/>
            <w:gridSpan w:val="2"/>
            <w:vAlign w:val="center"/>
          </w:tcPr>
          <w:p w14:paraId="7AE34FE1"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19.4</w:t>
            </w:r>
          </w:p>
        </w:tc>
        <w:tc>
          <w:tcPr>
            <w:tcW w:w="2718" w:type="dxa"/>
            <w:gridSpan w:val="3"/>
            <w:vAlign w:val="center"/>
          </w:tcPr>
          <w:p w14:paraId="7D7C5C7A" w14:textId="77777777" w:rsidR="00BC3E3F" w:rsidRPr="0017777F" w:rsidRDefault="00BC3E3F" w:rsidP="00E620FB">
            <w:pPr>
              <w:spacing w:line="250" w:lineRule="auto"/>
              <w:rPr>
                <w:rFonts w:eastAsia="Calibri" w:cs="Times New Roman"/>
                <w:b/>
                <w:bCs/>
                <w:color w:val="000000"/>
                <w:sz w:val="18"/>
                <w:szCs w:val="18"/>
              </w:rPr>
            </w:pPr>
            <w:r w:rsidRPr="0017777F">
              <w:rPr>
                <w:rFonts w:eastAsia="Calibri" w:cs="Times New Roman"/>
                <w:color w:val="000000"/>
                <w:sz w:val="18"/>
                <w:szCs w:val="18"/>
              </w:rPr>
              <w:t>Celkové verejné výdavky</w:t>
            </w:r>
          </w:p>
        </w:tc>
        <w:tc>
          <w:tcPr>
            <w:tcW w:w="1155" w:type="dxa"/>
            <w:gridSpan w:val="2"/>
            <w:vAlign w:val="center"/>
          </w:tcPr>
          <w:p w14:paraId="26F4AA56" w14:textId="77777777" w:rsidR="00BC3E3F" w:rsidRPr="0017777F" w:rsidRDefault="00BC3E3F" w:rsidP="00E620FB">
            <w:pPr>
              <w:spacing w:line="250" w:lineRule="auto"/>
              <w:rPr>
                <w:rFonts w:eastAsia="Calibri" w:cs="Times New Roman"/>
                <w:bCs/>
                <w:color w:val="000000"/>
                <w:sz w:val="18"/>
                <w:szCs w:val="18"/>
              </w:rPr>
            </w:pPr>
            <w:r w:rsidRPr="0017777F">
              <w:rPr>
                <w:rFonts w:eastAsia="Calibri" w:cs="Times New Roman"/>
                <w:bCs/>
                <w:color w:val="000000"/>
                <w:sz w:val="18"/>
                <w:szCs w:val="18"/>
              </w:rPr>
              <w:t>EUR</w:t>
            </w:r>
          </w:p>
        </w:tc>
        <w:tc>
          <w:tcPr>
            <w:tcW w:w="1262" w:type="dxa"/>
            <w:vAlign w:val="center"/>
          </w:tcPr>
          <w:p w14:paraId="13375C05" w14:textId="77777777" w:rsidR="00BC3E3F" w:rsidRPr="0017777F" w:rsidRDefault="00BC3E3F" w:rsidP="00E620FB">
            <w:pPr>
              <w:spacing w:line="250" w:lineRule="auto"/>
              <w:jc w:val="center"/>
              <w:rPr>
                <w:rFonts w:eastAsia="Calibri" w:cs="Times New Roman"/>
                <w:bCs/>
                <w:color w:val="000000"/>
                <w:sz w:val="18"/>
                <w:szCs w:val="18"/>
              </w:rPr>
            </w:pPr>
            <w:r w:rsidRPr="0017777F">
              <w:rPr>
                <w:rFonts w:eastAsia="Calibri" w:cs="Times New Roman"/>
                <w:bCs/>
                <w:color w:val="000000"/>
                <w:sz w:val="18"/>
                <w:szCs w:val="18"/>
              </w:rPr>
              <w:t>0</w:t>
            </w:r>
          </w:p>
        </w:tc>
        <w:tc>
          <w:tcPr>
            <w:tcW w:w="1129" w:type="dxa"/>
            <w:gridSpan w:val="2"/>
            <w:vAlign w:val="center"/>
          </w:tcPr>
          <w:p w14:paraId="4DD1D6D3" w14:textId="77777777" w:rsidR="00BC3E3F" w:rsidRPr="0017777F" w:rsidRDefault="00BC3E3F" w:rsidP="00E620FB">
            <w:pPr>
              <w:spacing w:line="250" w:lineRule="auto"/>
              <w:jc w:val="right"/>
              <w:rPr>
                <w:rFonts w:eastAsia="Calibri" w:cs="Times New Roman"/>
                <w:bCs/>
                <w:color w:val="000000"/>
                <w:sz w:val="18"/>
                <w:szCs w:val="18"/>
              </w:rPr>
            </w:pPr>
            <w:r w:rsidRPr="0017777F">
              <w:rPr>
                <w:rFonts w:eastAsia="Calibri" w:cs="Times New Roman"/>
                <w:color w:val="000000"/>
                <w:sz w:val="18"/>
                <w:szCs w:val="18"/>
              </w:rPr>
              <w:t>24 000</w:t>
            </w:r>
          </w:p>
        </w:tc>
      </w:tr>
      <w:tr w:rsidR="00BC3E3F" w:rsidRPr="0017777F" w14:paraId="4363B73B" w14:textId="77777777" w:rsidTr="00E620FB">
        <w:trPr>
          <w:trHeight w:val="510"/>
        </w:trPr>
        <w:tc>
          <w:tcPr>
            <w:tcW w:w="2127" w:type="dxa"/>
            <w:vAlign w:val="center"/>
          </w:tcPr>
          <w:p w14:paraId="4457801E" w14:textId="77777777" w:rsidR="00BC3E3F" w:rsidRPr="0017777F" w:rsidRDefault="00BC3E3F" w:rsidP="00E620FB">
            <w:pPr>
              <w:spacing w:line="240" w:lineRule="auto"/>
              <w:rPr>
                <w:rFonts w:eastAsia="Calibri" w:cs="Times New Roman"/>
                <w:color w:val="000000"/>
              </w:rPr>
            </w:pPr>
            <w:r w:rsidRPr="0017777F">
              <w:rPr>
                <w:rFonts w:eastAsia="Calibri" w:cs="Times New Roman"/>
                <w:color w:val="000000"/>
              </w:rPr>
              <w:t>Indikatívny harmonogram výziev</w:t>
            </w:r>
          </w:p>
        </w:tc>
        <w:tc>
          <w:tcPr>
            <w:tcW w:w="7393" w:type="dxa"/>
            <w:gridSpan w:val="10"/>
          </w:tcPr>
          <w:p w14:paraId="6BDAC926" w14:textId="77777777" w:rsidR="00BC3E3F" w:rsidRPr="0017777F" w:rsidRDefault="00BC3E3F" w:rsidP="00E620FB">
            <w:pPr>
              <w:spacing w:line="240" w:lineRule="auto"/>
              <w:rPr>
                <w:rFonts w:eastAsia="Calibri" w:cs="Times New Roman"/>
                <w:color w:val="008000"/>
              </w:rPr>
            </w:pPr>
            <w:r w:rsidRPr="0017777F">
              <w:rPr>
                <w:rFonts w:eastAsia="Calibri" w:cs="Times New Roman"/>
                <w:color w:val="000000"/>
              </w:rPr>
              <w:t xml:space="preserve">- </w:t>
            </w:r>
          </w:p>
        </w:tc>
      </w:tr>
    </w:tbl>
    <w:p w14:paraId="63793929" w14:textId="77777777" w:rsidR="00BC3E3F" w:rsidRPr="00E27180" w:rsidRDefault="00BC3E3F" w:rsidP="00BC3E3F">
      <w:pPr>
        <w:pStyle w:val="Nadpis4"/>
      </w:pPr>
      <w:r>
        <w:t xml:space="preserve">Časť B.) </w:t>
      </w:r>
      <w:r w:rsidRPr="00E27180">
        <w:t xml:space="preserve">Akčný plán pre </w:t>
      </w:r>
      <w:r>
        <w:t>dodatočnú výkonnostnú</w:t>
      </w:r>
      <w:r w:rsidRPr="00E27180">
        <w:t xml:space="preserve"> alokáciu MAS </w:t>
      </w:r>
    </w:p>
    <w:p w14:paraId="3C92B4DC" w14:textId="77777777" w:rsidR="00BC3E3F" w:rsidRDefault="00BC3E3F" w:rsidP="00BC3E3F"/>
    <w:p w14:paraId="63312307" w14:textId="3AD320C4" w:rsidR="00BC3E3F" w:rsidRDefault="00E620FB" w:rsidP="00BC3E3F">
      <w:pPr>
        <w:pStyle w:val="Popis"/>
        <w:keepNext/>
      </w:pPr>
      <w:r>
        <w:t xml:space="preserve">Tabuľka </w:t>
      </w:r>
      <w:r>
        <w:rPr>
          <w:noProof/>
        </w:rPr>
        <w:fldChar w:fldCharType="begin"/>
      </w:r>
      <w:r>
        <w:rPr>
          <w:noProof/>
        </w:rPr>
        <w:instrText xml:space="preserve"> SEQ Tabuľka \* ARABIC </w:instrText>
      </w:r>
      <w:r>
        <w:rPr>
          <w:noProof/>
        </w:rPr>
        <w:fldChar w:fldCharType="separate"/>
      </w:r>
      <w:r w:rsidR="00B72D89">
        <w:rPr>
          <w:noProof/>
        </w:rPr>
        <w:t>29</w:t>
      </w:r>
      <w:r>
        <w:rPr>
          <w:noProof/>
        </w:rPr>
        <w:fldChar w:fldCharType="end"/>
      </w:r>
      <w:r w:rsidR="00BC3E3F">
        <w:t xml:space="preserve"> Opatrenia PRV - akčný plán pre dodatočnú výkonnostnú alokáciu</w:t>
      </w:r>
    </w:p>
    <w:tbl>
      <w:tblPr>
        <w:tblStyle w:val="Mriekatabuky"/>
        <w:tblW w:w="5000" w:type="pct"/>
        <w:tblCellMar>
          <w:left w:w="28" w:type="dxa"/>
          <w:right w:w="28" w:type="dxa"/>
        </w:tblCellMar>
        <w:tblLook w:val="04A0" w:firstRow="1" w:lastRow="0" w:firstColumn="1" w:lastColumn="0" w:noHBand="0" w:noVBand="1"/>
      </w:tblPr>
      <w:tblGrid>
        <w:gridCol w:w="2034"/>
        <w:gridCol w:w="948"/>
        <w:gridCol w:w="44"/>
        <w:gridCol w:w="57"/>
        <w:gridCol w:w="58"/>
        <w:gridCol w:w="73"/>
        <w:gridCol w:w="988"/>
        <w:gridCol w:w="99"/>
        <w:gridCol w:w="40"/>
        <w:gridCol w:w="44"/>
        <w:gridCol w:w="13"/>
        <w:gridCol w:w="46"/>
        <w:gridCol w:w="58"/>
        <w:gridCol w:w="825"/>
        <w:gridCol w:w="106"/>
        <w:gridCol w:w="133"/>
        <w:gridCol w:w="13"/>
        <w:gridCol w:w="33"/>
        <w:gridCol w:w="57"/>
        <w:gridCol w:w="58"/>
        <w:gridCol w:w="902"/>
        <w:gridCol w:w="35"/>
        <w:gridCol w:w="97"/>
        <w:gridCol w:w="31"/>
        <w:gridCol w:w="44"/>
        <w:gridCol w:w="57"/>
        <w:gridCol w:w="58"/>
        <w:gridCol w:w="942"/>
        <w:gridCol w:w="33"/>
        <w:gridCol w:w="16"/>
        <w:gridCol w:w="283"/>
        <w:gridCol w:w="44"/>
        <w:gridCol w:w="57"/>
        <w:gridCol w:w="58"/>
        <w:gridCol w:w="743"/>
      </w:tblGrid>
      <w:tr w:rsidR="00BC3E3F" w:rsidRPr="004C0F20" w14:paraId="73564DCA" w14:textId="77777777" w:rsidTr="00E620FB">
        <w:trPr>
          <w:trHeight w:val="510"/>
        </w:trPr>
        <w:tc>
          <w:tcPr>
            <w:tcW w:w="1115" w:type="pct"/>
            <w:shd w:val="clear" w:color="auto" w:fill="D9D9D9" w:themeFill="background1" w:themeFillShade="D9"/>
            <w:vAlign w:val="center"/>
          </w:tcPr>
          <w:p w14:paraId="6F19ABD7" w14:textId="77777777" w:rsidR="00BC3E3F" w:rsidRPr="004C0F20" w:rsidRDefault="00BC3E3F" w:rsidP="00E620FB">
            <w:pPr>
              <w:spacing w:line="240" w:lineRule="auto"/>
            </w:pPr>
            <w:r w:rsidRPr="004C0F20">
              <w:t xml:space="preserve">Názov opatrenia </w:t>
            </w:r>
          </w:p>
        </w:tc>
        <w:tc>
          <w:tcPr>
            <w:tcW w:w="3885" w:type="pct"/>
            <w:gridSpan w:val="34"/>
            <w:shd w:val="clear" w:color="auto" w:fill="D9D9D9" w:themeFill="background1" w:themeFillShade="D9"/>
            <w:vAlign w:val="center"/>
          </w:tcPr>
          <w:p w14:paraId="46E25150" w14:textId="77777777" w:rsidR="00BC3E3F" w:rsidRPr="00E27180" w:rsidRDefault="00BC3E3F" w:rsidP="00E620FB">
            <w:pPr>
              <w:spacing w:line="240" w:lineRule="auto"/>
            </w:pPr>
            <w:r>
              <w:t xml:space="preserve">1.1. </w:t>
            </w:r>
            <w:r w:rsidRPr="00E27180">
              <w:t>Podporiť živočíšnu a rastlinnú výrobu, podporiť využívanie OZE</w:t>
            </w:r>
          </w:p>
        </w:tc>
      </w:tr>
      <w:tr w:rsidR="00BC3E3F" w:rsidRPr="004C0F20" w14:paraId="7AAD219D" w14:textId="77777777" w:rsidTr="00E620FB">
        <w:trPr>
          <w:trHeight w:val="510"/>
        </w:trPr>
        <w:tc>
          <w:tcPr>
            <w:tcW w:w="1115" w:type="pct"/>
            <w:vAlign w:val="center"/>
          </w:tcPr>
          <w:p w14:paraId="50F33585" w14:textId="77777777" w:rsidR="00BC3E3F" w:rsidRPr="004C0F20" w:rsidRDefault="00BC3E3F" w:rsidP="00E620FB">
            <w:pPr>
              <w:spacing w:line="240" w:lineRule="auto"/>
            </w:pPr>
            <w:r w:rsidRPr="004C0F20">
              <w:t>Pri</w:t>
            </w:r>
            <w:r>
              <w:t>radenie k fokusovej oblasti PRV</w:t>
            </w:r>
          </w:p>
        </w:tc>
        <w:tc>
          <w:tcPr>
            <w:tcW w:w="3885" w:type="pct"/>
            <w:gridSpan w:val="34"/>
          </w:tcPr>
          <w:p w14:paraId="1D5901F7" w14:textId="77777777" w:rsidR="00BC3E3F" w:rsidRPr="004C0F20" w:rsidRDefault="00BC3E3F" w:rsidP="00E620FB">
            <w:pPr>
              <w:spacing w:line="240" w:lineRule="auto"/>
            </w:pPr>
            <w:r w:rsidRPr="004C0F20">
              <w:t>2A</w:t>
            </w:r>
            <w:r>
              <w:t>, 5C</w:t>
            </w:r>
          </w:p>
        </w:tc>
      </w:tr>
      <w:tr w:rsidR="00BC3E3F" w:rsidRPr="004C0F20" w14:paraId="64F2F8A2" w14:textId="77777777" w:rsidTr="00E620FB">
        <w:trPr>
          <w:trHeight w:val="510"/>
        </w:trPr>
        <w:tc>
          <w:tcPr>
            <w:tcW w:w="1115" w:type="pct"/>
            <w:shd w:val="clear" w:color="auto" w:fill="auto"/>
            <w:vAlign w:val="center"/>
          </w:tcPr>
          <w:p w14:paraId="5EEF8FC6" w14:textId="77777777" w:rsidR="00BC3E3F" w:rsidRPr="004C0F20" w:rsidRDefault="00BC3E3F" w:rsidP="00E620FB">
            <w:pPr>
              <w:spacing w:line="240" w:lineRule="auto"/>
            </w:pPr>
            <w:r w:rsidRPr="004C0F20">
              <w:t>Rozsah a oprávnené činnosti</w:t>
            </w:r>
          </w:p>
        </w:tc>
        <w:tc>
          <w:tcPr>
            <w:tcW w:w="3885" w:type="pct"/>
            <w:gridSpan w:val="34"/>
            <w:shd w:val="clear" w:color="auto" w:fill="auto"/>
            <w:vAlign w:val="center"/>
          </w:tcPr>
          <w:p w14:paraId="276B95FE" w14:textId="77777777" w:rsidR="00BC3E3F" w:rsidRPr="005E7FA5" w:rsidRDefault="00BC3E3F" w:rsidP="00E620FB">
            <w:pPr>
              <w:spacing w:line="240" w:lineRule="auto"/>
            </w:pPr>
            <w:r w:rsidRPr="005E7FA5">
              <w:t xml:space="preserve">Oprávnené činnosti:    </w:t>
            </w:r>
          </w:p>
          <w:p w14:paraId="6565FCCD" w14:textId="77777777" w:rsidR="00BC3E3F" w:rsidRPr="005E7FA5" w:rsidRDefault="00BC3E3F" w:rsidP="00E620FB">
            <w:pPr>
              <w:pStyle w:val="Odsekzoznamu"/>
              <w:numPr>
                <w:ilvl w:val="0"/>
                <w:numId w:val="63"/>
              </w:numPr>
              <w:spacing w:line="240" w:lineRule="auto"/>
              <w:ind w:left="330" w:hanging="283"/>
            </w:pPr>
            <w:r w:rsidRPr="005E7FA5">
              <w:t>výstavba, rekonštrukcia, modernizácia objektov pre ŠRV a ŽV</w:t>
            </w:r>
          </w:p>
          <w:p w14:paraId="14A021E9" w14:textId="77777777" w:rsidR="00BC3E3F" w:rsidRPr="005E7FA5" w:rsidRDefault="00BC3E3F" w:rsidP="00E620FB">
            <w:pPr>
              <w:pStyle w:val="Odsekzoznamu"/>
              <w:numPr>
                <w:ilvl w:val="0"/>
                <w:numId w:val="63"/>
              </w:numPr>
              <w:spacing w:line="240" w:lineRule="auto"/>
              <w:ind w:left="330" w:hanging="283"/>
            </w:pPr>
            <w:r w:rsidRPr="005E7FA5">
              <w:t>zvýšenie produkcie alebo jej kvality</w:t>
            </w:r>
          </w:p>
          <w:p w14:paraId="5E41AE86" w14:textId="77777777" w:rsidR="00BC3E3F" w:rsidRPr="005E7FA5" w:rsidRDefault="00BC3E3F" w:rsidP="00E620FB">
            <w:pPr>
              <w:pStyle w:val="Odsekzoznamu"/>
              <w:numPr>
                <w:ilvl w:val="0"/>
                <w:numId w:val="63"/>
              </w:numPr>
              <w:spacing w:line="240" w:lineRule="auto"/>
              <w:ind w:left="330" w:hanging="283"/>
            </w:pPr>
            <w:r w:rsidRPr="005E7FA5">
              <w:t>výstavba, rekonštrukcia a modernizácia skladovacích kapacít a pozberovej úpravy</w:t>
            </w:r>
          </w:p>
          <w:p w14:paraId="18D14471" w14:textId="77777777" w:rsidR="00BC3E3F" w:rsidRPr="005E7FA5" w:rsidRDefault="00BC3E3F" w:rsidP="00E620FB">
            <w:pPr>
              <w:pStyle w:val="Odsekzoznamu"/>
              <w:numPr>
                <w:ilvl w:val="0"/>
                <w:numId w:val="63"/>
              </w:numPr>
              <w:spacing w:line="240" w:lineRule="auto"/>
              <w:ind w:left="330" w:hanging="283"/>
            </w:pPr>
            <w:r w:rsidRPr="005E7FA5">
              <w:t>diverzifikácia poľnohospodárskej výroby</w:t>
            </w:r>
          </w:p>
          <w:p w14:paraId="2F3B5CE6" w14:textId="77777777" w:rsidR="00BC3E3F" w:rsidRPr="005E7FA5" w:rsidRDefault="00BC3E3F" w:rsidP="00E620FB">
            <w:pPr>
              <w:pStyle w:val="Odsekzoznamu"/>
              <w:numPr>
                <w:ilvl w:val="0"/>
                <w:numId w:val="63"/>
              </w:numPr>
              <w:spacing w:line="240" w:lineRule="auto"/>
              <w:ind w:left="330" w:hanging="283"/>
            </w:pPr>
            <w:r w:rsidRPr="005E7FA5">
              <w:t>investície v súvislosti s využívaním závlah</w:t>
            </w:r>
          </w:p>
          <w:p w14:paraId="13679FBA" w14:textId="77777777" w:rsidR="00BC3E3F" w:rsidRPr="005E7FA5" w:rsidRDefault="00BC3E3F" w:rsidP="00E620FB">
            <w:pPr>
              <w:pStyle w:val="Odsekzoznamu"/>
              <w:numPr>
                <w:ilvl w:val="0"/>
                <w:numId w:val="63"/>
              </w:numPr>
              <w:spacing w:line="240" w:lineRule="auto"/>
              <w:ind w:left="330" w:hanging="283"/>
            </w:pPr>
            <w:r w:rsidRPr="005E7FA5">
              <w:t>investície spojene so zavádzaním inovatívnych technológií</w:t>
            </w:r>
          </w:p>
          <w:p w14:paraId="09675094" w14:textId="77777777" w:rsidR="00BC3E3F" w:rsidRPr="005E7FA5" w:rsidRDefault="00BC3E3F" w:rsidP="00E620FB">
            <w:pPr>
              <w:pStyle w:val="Odsekzoznamu"/>
              <w:numPr>
                <w:ilvl w:val="0"/>
                <w:numId w:val="63"/>
              </w:numPr>
              <w:spacing w:line="240" w:lineRule="auto"/>
              <w:ind w:left="330" w:hanging="283"/>
            </w:pPr>
            <w:r w:rsidRPr="005E7FA5">
              <w:t>investície do zníženia záťaže na životné prostredie</w:t>
            </w:r>
          </w:p>
          <w:p w14:paraId="5B8B0578" w14:textId="77777777" w:rsidR="00BC3E3F" w:rsidRDefault="00BC3E3F" w:rsidP="00E620FB">
            <w:pPr>
              <w:pStyle w:val="Odsekzoznamu"/>
              <w:numPr>
                <w:ilvl w:val="0"/>
                <w:numId w:val="63"/>
              </w:numPr>
              <w:spacing w:line="240" w:lineRule="auto"/>
              <w:ind w:left="330" w:hanging="283"/>
            </w:pPr>
            <w:r w:rsidRPr="005E7FA5">
              <w:t>investície do zlepšenia odbytu</w:t>
            </w:r>
          </w:p>
          <w:p w14:paraId="7F5DC646" w14:textId="77777777" w:rsidR="00BC3E3F" w:rsidRPr="005E7FA5" w:rsidRDefault="00BC3E3F" w:rsidP="00E620FB">
            <w:pPr>
              <w:pStyle w:val="Odsekzoznamu"/>
              <w:numPr>
                <w:ilvl w:val="0"/>
                <w:numId w:val="63"/>
              </w:numPr>
              <w:spacing w:line="240" w:lineRule="auto"/>
              <w:ind w:left="330" w:hanging="283"/>
            </w:pPr>
            <w:r w:rsidRPr="005E7FA5">
              <w:t>založenie porastov rýchlo rastúcich drevín a iných trvalých energetických plodín na poľnohospodárskej pôde</w:t>
            </w:r>
          </w:p>
          <w:p w14:paraId="4B8C6B08" w14:textId="77777777" w:rsidR="00BC3E3F" w:rsidRPr="007951EF" w:rsidRDefault="00BC3E3F" w:rsidP="00E620FB">
            <w:pPr>
              <w:pStyle w:val="Odsekzoznamu"/>
              <w:numPr>
                <w:ilvl w:val="0"/>
                <w:numId w:val="63"/>
              </w:numPr>
              <w:spacing w:line="240" w:lineRule="auto"/>
              <w:ind w:left="330" w:hanging="283"/>
            </w:pPr>
            <w:r w:rsidRPr="005E7FA5">
              <w:t>využitie biomasy z odpadu vzniknutého primárne zo živočíšnej výroby</w:t>
            </w:r>
          </w:p>
        </w:tc>
      </w:tr>
      <w:tr w:rsidR="00BC3E3F" w:rsidRPr="004C0F20" w14:paraId="3318688E" w14:textId="77777777" w:rsidTr="00E620FB">
        <w:trPr>
          <w:trHeight w:val="397"/>
        </w:trPr>
        <w:tc>
          <w:tcPr>
            <w:tcW w:w="1115" w:type="pct"/>
            <w:vMerge w:val="restart"/>
            <w:vAlign w:val="center"/>
          </w:tcPr>
          <w:p w14:paraId="583939D0" w14:textId="77777777" w:rsidR="00BC3E3F" w:rsidRPr="004C0F20" w:rsidRDefault="00BC3E3F" w:rsidP="00E620FB">
            <w:pPr>
              <w:spacing w:line="240" w:lineRule="auto"/>
            </w:pPr>
            <w:r w:rsidRPr="004C0F20">
              <w:t xml:space="preserve">Finančný plán  </w:t>
            </w:r>
          </w:p>
        </w:tc>
        <w:tc>
          <w:tcPr>
            <w:tcW w:w="520" w:type="pct"/>
            <w:vAlign w:val="center"/>
          </w:tcPr>
          <w:p w14:paraId="266BCE09" w14:textId="77777777" w:rsidR="00BC3E3F" w:rsidRPr="004C0F20" w:rsidDel="00D14904" w:rsidRDefault="00BC3E3F" w:rsidP="00E620FB">
            <w:pPr>
              <w:spacing w:line="240" w:lineRule="auto"/>
            </w:pPr>
            <w:r w:rsidRPr="004C0F20">
              <w:t>Región</w:t>
            </w:r>
          </w:p>
        </w:tc>
        <w:tc>
          <w:tcPr>
            <w:tcW w:w="744" w:type="pct"/>
            <w:gridSpan w:val="7"/>
            <w:vAlign w:val="center"/>
          </w:tcPr>
          <w:p w14:paraId="10CBF136" w14:textId="77777777" w:rsidR="00BC3E3F" w:rsidRPr="004C0F20" w:rsidRDefault="00BC3E3F" w:rsidP="00E620FB">
            <w:pPr>
              <w:spacing w:line="240" w:lineRule="auto"/>
            </w:pPr>
            <w:r w:rsidRPr="004C0F20">
              <w:t>Spolu</w:t>
            </w:r>
          </w:p>
        </w:tc>
        <w:tc>
          <w:tcPr>
            <w:tcW w:w="671" w:type="pct"/>
            <w:gridSpan w:val="7"/>
            <w:vAlign w:val="center"/>
          </w:tcPr>
          <w:p w14:paraId="7AF15218" w14:textId="77777777" w:rsidR="00BC3E3F" w:rsidRPr="004C0F20" w:rsidRDefault="00BC3E3F" w:rsidP="00E620FB">
            <w:pPr>
              <w:spacing w:line="240" w:lineRule="auto"/>
            </w:pPr>
            <w:r w:rsidRPr="004C0F20">
              <w:t>EÚ</w:t>
            </w:r>
          </w:p>
        </w:tc>
        <w:tc>
          <w:tcPr>
            <w:tcW w:w="671" w:type="pct"/>
            <w:gridSpan w:val="8"/>
            <w:vAlign w:val="center"/>
          </w:tcPr>
          <w:p w14:paraId="16E76CBD" w14:textId="77777777" w:rsidR="00BC3E3F" w:rsidRPr="004C0F20" w:rsidRDefault="00BC3E3F" w:rsidP="00E620FB">
            <w:pPr>
              <w:spacing w:line="240" w:lineRule="auto"/>
            </w:pPr>
            <w:r w:rsidRPr="004C0F20">
              <w:t>ŠR</w:t>
            </w:r>
          </w:p>
        </w:tc>
        <w:tc>
          <w:tcPr>
            <w:tcW w:w="785" w:type="pct"/>
            <w:gridSpan w:val="7"/>
            <w:vAlign w:val="center"/>
          </w:tcPr>
          <w:p w14:paraId="4743589D" w14:textId="77777777" w:rsidR="00BC3E3F" w:rsidRPr="004C0F20" w:rsidRDefault="00BC3E3F" w:rsidP="00E620FB">
            <w:pPr>
              <w:spacing w:line="240" w:lineRule="auto"/>
            </w:pPr>
            <w:r w:rsidRPr="004C0F20">
              <w:t>VZ</w:t>
            </w:r>
          </w:p>
        </w:tc>
        <w:tc>
          <w:tcPr>
            <w:tcW w:w="494" w:type="pct"/>
            <w:gridSpan w:val="4"/>
            <w:vAlign w:val="center"/>
          </w:tcPr>
          <w:p w14:paraId="7DAB6396" w14:textId="77777777" w:rsidR="00BC3E3F" w:rsidRPr="004C0F20" w:rsidRDefault="00BC3E3F" w:rsidP="00E620FB">
            <w:pPr>
              <w:spacing w:line="240" w:lineRule="auto"/>
            </w:pPr>
            <w:r w:rsidRPr="004C0F20">
              <w:t>iné</w:t>
            </w:r>
          </w:p>
        </w:tc>
      </w:tr>
      <w:tr w:rsidR="00BC3E3F" w:rsidRPr="004C0F20" w14:paraId="74049EF4" w14:textId="77777777" w:rsidTr="00E620FB">
        <w:trPr>
          <w:trHeight w:val="397"/>
        </w:trPr>
        <w:tc>
          <w:tcPr>
            <w:tcW w:w="1115" w:type="pct"/>
            <w:vMerge/>
            <w:vAlign w:val="center"/>
          </w:tcPr>
          <w:p w14:paraId="4A6FDB30" w14:textId="77777777" w:rsidR="00BC3E3F" w:rsidRPr="004C0F20" w:rsidRDefault="00BC3E3F" w:rsidP="00E620FB">
            <w:pPr>
              <w:spacing w:line="240" w:lineRule="auto"/>
            </w:pPr>
          </w:p>
        </w:tc>
        <w:tc>
          <w:tcPr>
            <w:tcW w:w="520" w:type="pct"/>
            <w:vAlign w:val="center"/>
          </w:tcPr>
          <w:p w14:paraId="4038A4D7" w14:textId="77777777" w:rsidR="00BC3E3F" w:rsidRPr="004C0F20" w:rsidDel="00D14904" w:rsidRDefault="00BC3E3F" w:rsidP="00E620FB">
            <w:pPr>
              <w:spacing w:line="240" w:lineRule="auto"/>
            </w:pPr>
            <w:r w:rsidRPr="004C0F20">
              <w:t xml:space="preserve">MR </w:t>
            </w:r>
          </w:p>
        </w:tc>
        <w:tc>
          <w:tcPr>
            <w:tcW w:w="744" w:type="pct"/>
            <w:gridSpan w:val="7"/>
            <w:vAlign w:val="center"/>
          </w:tcPr>
          <w:p w14:paraId="5818B53B" w14:textId="77777777" w:rsidR="00BC3E3F" w:rsidRPr="00C01DAE" w:rsidRDefault="00BC3E3F" w:rsidP="00E620FB">
            <w:pPr>
              <w:spacing w:line="240" w:lineRule="auto"/>
              <w:jc w:val="right"/>
            </w:pPr>
            <w:r w:rsidRPr="00295CD7">
              <w:t>198 000</w:t>
            </w:r>
          </w:p>
        </w:tc>
        <w:tc>
          <w:tcPr>
            <w:tcW w:w="671" w:type="pct"/>
            <w:gridSpan w:val="7"/>
            <w:vAlign w:val="center"/>
          </w:tcPr>
          <w:p w14:paraId="46ED6C34" w14:textId="77777777" w:rsidR="00BC3E3F" w:rsidRPr="00C01DAE" w:rsidRDefault="00BC3E3F" w:rsidP="00E620FB">
            <w:pPr>
              <w:spacing w:line="240" w:lineRule="auto"/>
              <w:jc w:val="right"/>
            </w:pPr>
            <w:r w:rsidRPr="00295CD7">
              <w:t>74 250</w:t>
            </w:r>
          </w:p>
        </w:tc>
        <w:tc>
          <w:tcPr>
            <w:tcW w:w="671" w:type="pct"/>
            <w:gridSpan w:val="8"/>
            <w:vAlign w:val="center"/>
          </w:tcPr>
          <w:p w14:paraId="1D5CE394" w14:textId="77777777" w:rsidR="00BC3E3F" w:rsidRPr="00C01DAE" w:rsidRDefault="00BC3E3F" w:rsidP="00E620FB">
            <w:pPr>
              <w:spacing w:line="240" w:lineRule="auto"/>
              <w:jc w:val="right"/>
            </w:pPr>
            <w:r w:rsidRPr="00295CD7">
              <w:t>24 750</w:t>
            </w:r>
          </w:p>
        </w:tc>
        <w:tc>
          <w:tcPr>
            <w:tcW w:w="785" w:type="pct"/>
            <w:gridSpan w:val="7"/>
            <w:vAlign w:val="center"/>
          </w:tcPr>
          <w:p w14:paraId="0F9372B2" w14:textId="77777777" w:rsidR="00BC3E3F" w:rsidRDefault="00BC3E3F" w:rsidP="00E620FB">
            <w:pPr>
              <w:spacing w:line="240" w:lineRule="auto"/>
              <w:jc w:val="right"/>
            </w:pPr>
            <w:r w:rsidRPr="00295CD7">
              <w:t>99 000</w:t>
            </w:r>
          </w:p>
        </w:tc>
        <w:tc>
          <w:tcPr>
            <w:tcW w:w="494" w:type="pct"/>
            <w:gridSpan w:val="4"/>
            <w:vAlign w:val="center"/>
          </w:tcPr>
          <w:p w14:paraId="26A3C68C" w14:textId="77777777" w:rsidR="00BC3E3F" w:rsidRPr="004C0F20" w:rsidRDefault="00BC3E3F" w:rsidP="00E620FB">
            <w:pPr>
              <w:spacing w:line="240" w:lineRule="auto"/>
              <w:jc w:val="right"/>
            </w:pPr>
            <w:r>
              <w:t>0</w:t>
            </w:r>
          </w:p>
        </w:tc>
      </w:tr>
      <w:tr w:rsidR="00BC3E3F" w:rsidRPr="004C0F20" w14:paraId="24EE147F" w14:textId="77777777" w:rsidTr="00E620FB">
        <w:trPr>
          <w:trHeight w:val="397"/>
        </w:trPr>
        <w:tc>
          <w:tcPr>
            <w:tcW w:w="1115" w:type="pct"/>
            <w:vMerge/>
            <w:vAlign w:val="center"/>
          </w:tcPr>
          <w:p w14:paraId="7052FC63" w14:textId="77777777" w:rsidR="00BC3E3F" w:rsidRPr="004C0F20" w:rsidRDefault="00BC3E3F" w:rsidP="00E620FB">
            <w:pPr>
              <w:spacing w:line="240" w:lineRule="auto"/>
            </w:pPr>
          </w:p>
        </w:tc>
        <w:tc>
          <w:tcPr>
            <w:tcW w:w="520" w:type="pct"/>
            <w:vAlign w:val="center"/>
          </w:tcPr>
          <w:p w14:paraId="3AA944A5" w14:textId="77777777" w:rsidR="00BC3E3F" w:rsidRPr="004C0F20" w:rsidDel="00D14904" w:rsidRDefault="00BC3E3F" w:rsidP="00E620FB">
            <w:pPr>
              <w:spacing w:line="240" w:lineRule="auto"/>
            </w:pPr>
            <w:r w:rsidRPr="004C0F20">
              <w:t>VR</w:t>
            </w:r>
          </w:p>
        </w:tc>
        <w:tc>
          <w:tcPr>
            <w:tcW w:w="744" w:type="pct"/>
            <w:gridSpan w:val="7"/>
            <w:vAlign w:val="center"/>
          </w:tcPr>
          <w:p w14:paraId="0ABB5053" w14:textId="77777777" w:rsidR="00BC3E3F" w:rsidRPr="004C0F20" w:rsidRDefault="00BC3E3F" w:rsidP="00E620FB">
            <w:pPr>
              <w:spacing w:line="240" w:lineRule="auto"/>
              <w:jc w:val="right"/>
            </w:pPr>
            <w:r>
              <w:t>0</w:t>
            </w:r>
          </w:p>
        </w:tc>
        <w:tc>
          <w:tcPr>
            <w:tcW w:w="671" w:type="pct"/>
            <w:gridSpan w:val="7"/>
            <w:vAlign w:val="center"/>
          </w:tcPr>
          <w:p w14:paraId="4F054696" w14:textId="77777777" w:rsidR="00BC3E3F" w:rsidRPr="004C0F20" w:rsidRDefault="00BC3E3F" w:rsidP="00E620FB">
            <w:pPr>
              <w:spacing w:line="240" w:lineRule="auto"/>
              <w:jc w:val="right"/>
            </w:pPr>
            <w:r>
              <w:t>0</w:t>
            </w:r>
          </w:p>
        </w:tc>
        <w:tc>
          <w:tcPr>
            <w:tcW w:w="671" w:type="pct"/>
            <w:gridSpan w:val="8"/>
            <w:vAlign w:val="center"/>
          </w:tcPr>
          <w:p w14:paraId="1871B872" w14:textId="77777777" w:rsidR="00BC3E3F" w:rsidRPr="004C0F20" w:rsidRDefault="00BC3E3F" w:rsidP="00E620FB">
            <w:pPr>
              <w:spacing w:line="240" w:lineRule="auto"/>
              <w:jc w:val="right"/>
            </w:pPr>
            <w:r>
              <w:t>0</w:t>
            </w:r>
          </w:p>
        </w:tc>
        <w:tc>
          <w:tcPr>
            <w:tcW w:w="785" w:type="pct"/>
            <w:gridSpan w:val="7"/>
            <w:vAlign w:val="center"/>
          </w:tcPr>
          <w:p w14:paraId="5DBD999F" w14:textId="77777777" w:rsidR="00BC3E3F" w:rsidRPr="004C0F20" w:rsidRDefault="00BC3E3F" w:rsidP="00E620FB">
            <w:pPr>
              <w:spacing w:line="240" w:lineRule="auto"/>
              <w:jc w:val="right"/>
            </w:pPr>
            <w:r>
              <w:t>0</w:t>
            </w:r>
          </w:p>
        </w:tc>
        <w:tc>
          <w:tcPr>
            <w:tcW w:w="494" w:type="pct"/>
            <w:gridSpan w:val="4"/>
            <w:vAlign w:val="center"/>
          </w:tcPr>
          <w:p w14:paraId="4DBB490B" w14:textId="77777777" w:rsidR="00BC3E3F" w:rsidRPr="004C0F20" w:rsidRDefault="00BC3E3F" w:rsidP="00E620FB">
            <w:pPr>
              <w:spacing w:line="240" w:lineRule="auto"/>
              <w:jc w:val="right"/>
            </w:pPr>
            <w:r>
              <w:t>0</w:t>
            </w:r>
          </w:p>
        </w:tc>
      </w:tr>
      <w:tr w:rsidR="00BC3E3F" w:rsidRPr="004C0F20" w14:paraId="780DFAC1" w14:textId="77777777" w:rsidTr="00E620FB">
        <w:trPr>
          <w:trHeight w:val="397"/>
        </w:trPr>
        <w:tc>
          <w:tcPr>
            <w:tcW w:w="1115" w:type="pct"/>
            <w:vMerge/>
            <w:vAlign w:val="center"/>
          </w:tcPr>
          <w:p w14:paraId="5C951C62" w14:textId="77777777" w:rsidR="00BC3E3F" w:rsidRPr="004C0F20" w:rsidRDefault="00BC3E3F" w:rsidP="00E620FB">
            <w:pPr>
              <w:spacing w:line="240" w:lineRule="auto"/>
            </w:pPr>
          </w:p>
        </w:tc>
        <w:tc>
          <w:tcPr>
            <w:tcW w:w="520" w:type="pct"/>
            <w:vAlign w:val="center"/>
          </w:tcPr>
          <w:p w14:paraId="5F6ECA0B" w14:textId="77777777" w:rsidR="00BC3E3F" w:rsidRPr="004C0F20" w:rsidDel="00D14904" w:rsidRDefault="00BC3E3F" w:rsidP="00E620FB">
            <w:pPr>
              <w:spacing w:line="240" w:lineRule="auto"/>
            </w:pPr>
            <w:r w:rsidRPr="004C0F20">
              <w:t>Spolu</w:t>
            </w:r>
          </w:p>
        </w:tc>
        <w:tc>
          <w:tcPr>
            <w:tcW w:w="744" w:type="pct"/>
            <w:gridSpan w:val="7"/>
            <w:vAlign w:val="center"/>
          </w:tcPr>
          <w:p w14:paraId="3849FE29" w14:textId="77777777" w:rsidR="00BC3E3F" w:rsidRPr="00D42A30" w:rsidRDefault="00BC3E3F" w:rsidP="00E620FB">
            <w:pPr>
              <w:spacing w:line="240" w:lineRule="auto"/>
              <w:jc w:val="right"/>
            </w:pPr>
            <w:r w:rsidRPr="00295CD7">
              <w:t>198 000</w:t>
            </w:r>
          </w:p>
        </w:tc>
        <w:tc>
          <w:tcPr>
            <w:tcW w:w="671" w:type="pct"/>
            <w:gridSpan w:val="7"/>
            <w:vAlign w:val="center"/>
          </w:tcPr>
          <w:p w14:paraId="09A82F88" w14:textId="77777777" w:rsidR="00BC3E3F" w:rsidRPr="00D42A30" w:rsidRDefault="00BC3E3F" w:rsidP="00E620FB">
            <w:pPr>
              <w:spacing w:line="240" w:lineRule="auto"/>
              <w:jc w:val="right"/>
            </w:pPr>
            <w:r w:rsidRPr="00295CD7">
              <w:t>74 250</w:t>
            </w:r>
          </w:p>
        </w:tc>
        <w:tc>
          <w:tcPr>
            <w:tcW w:w="671" w:type="pct"/>
            <w:gridSpan w:val="8"/>
            <w:vAlign w:val="center"/>
          </w:tcPr>
          <w:p w14:paraId="14343692" w14:textId="77777777" w:rsidR="00BC3E3F" w:rsidRPr="00D42A30" w:rsidRDefault="00BC3E3F" w:rsidP="00E620FB">
            <w:pPr>
              <w:spacing w:line="240" w:lineRule="auto"/>
              <w:jc w:val="right"/>
            </w:pPr>
            <w:r w:rsidRPr="00295CD7">
              <w:t>24 750</w:t>
            </w:r>
          </w:p>
        </w:tc>
        <w:tc>
          <w:tcPr>
            <w:tcW w:w="785" w:type="pct"/>
            <w:gridSpan w:val="7"/>
            <w:vAlign w:val="center"/>
          </w:tcPr>
          <w:p w14:paraId="321E416D" w14:textId="77777777" w:rsidR="00BC3E3F" w:rsidRDefault="00BC3E3F" w:rsidP="00E620FB">
            <w:pPr>
              <w:spacing w:line="240" w:lineRule="auto"/>
              <w:jc w:val="right"/>
            </w:pPr>
            <w:r w:rsidRPr="00295CD7">
              <w:t>99 000</w:t>
            </w:r>
          </w:p>
        </w:tc>
        <w:tc>
          <w:tcPr>
            <w:tcW w:w="494" w:type="pct"/>
            <w:gridSpan w:val="4"/>
            <w:vAlign w:val="center"/>
          </w:tcPr>
          <w:p w14:paraId="4DC0C9E3" w14:textId="77777777" w:rsidR="00BC3E3F" w:rsidRPr="004C0F20" w:rsidRDefault="00BC3E3F" w:rsidP="00E620FB">
            <w:pPr>
              <w:spacing w:line="240" w:lineRule="auto"/>
              <w:jc w:val="right"/>
            </w:pPr>
            <w:r>
              <w:t>0</w:t>
            </w:r>
          </w:p>
        </w:tc>
      </w:tr>
      <w:tr w:rsidR="00BC3E3F" w:rsidRPr="004C0F20" w14:paraId="4AD612F8" w14:textId="77777777" w:rsidTr="00E620FB">
        <w:trPr>
          <w:trHeight w:val="510"/>
        </w:trPr>
        <w:tc>
          <w:tcPr>
            <w:tcW w:w="5000" w:type="pct"/>
            <w:gridSpan w:val="35"/>
            <w:shd w:val="clear" w:color="auto" w:fill="auto"/>
            <w:vAlign w:val="center"/>
          </w:tcPr>
          <w:p w14:paraId="4B59B087" w14:textId="77777777" w:rsidR="00BC3E3F" w:rsidRPr="004C0F20" w:rsidRDefault="00BC3E3F" w:rsidP="00E620FB">
            <w:pPr>
              <w:spacing w:line="240" w:lineRule="auto"/>
            </w:pPr>
          </w:p>
        </w:tc>
      </w:tr>
      <w:tr w:rsidR="00BC3E3F" w:rsidRPr="004C0F20" w14:paraId="0A7CCA23" w14:textId="77777777" w:rsidTr="00E620FB">
        <w:trPr>
          <w:trHeight w:val="510"/>
        </w:trPr>
        <w:tc>
          <w:tcPr>
            <w:tcW w:w="1115" w:type="pct"/>
            <w:shd w:val="clear" w:color="auto" w:fill="D9D9D9" w:themeFill="background1" w:themeFillShade="D9"/>
            <w:vAlign w:val="center"/>
          </w:tcPr>
          <w:p w14:paraId="11A28B77" w14:textId="77777777" w:rsidR="00BC3E3F" w:rsidRPr="004C0F20" w:rsidRDefault="00BC3E3F" w:rsidP="00E620FB">
            <w:pPr>
              <w:spacing w:line="240" w:lineRule="auto"/>
            </w:pPr>
            <w:r w:rsidRPr="004C0F20">
              <w:t xml:space="preserve">Názov opatrenia </w:t>
            </w:r>
          </w:p>
        </w:tc>
        <w:tc>
          <w:tcPr>
            <w:tcW w:w="3885" w:type="pct"/>
            <w:gridSpan w:val="34"/>
            <w:shd w:val="clear" w:color="auto" w:fill="D9D9D9" w:themeFill="background1" w:themeFillShade="D9"/>
            <w:vAlign w:val="center"/>
          </w:tcPr>
          <w:p w14:paraId="23CCFFC4" w14:textId="77777777" w:rsidR="00BC3E3F" w:rsidRPr="004C0F20" w:rsidRDefault="00BC3E3F" w:rsidP="00E620FB">
            <w:pPr>
              <w:spacing w:line="240" w:lineRule="auto"/>
            </w:pPr>
            <w:r w:rsidRPr="004C0F20">
              <w:t>1.</w:t>
            </w:r>
            <w:r>
              <w:t>3</w:t>
            </w:r>
            <w:r w:rsidRPr="004C0F20">
              <w:t>. Podporiť zhodnocovanie poľnohospodárskej produkcie</w:t>
            </w:r>
          </w:p>
        </w:tc>
      </w:tr>
      <w:tr w:rsidR="00BC3E3F" w:rsidRPr="004C0F20" w14:paraId="63583F80" w14:textId="77777777" w:rsidTr="00E620FB">
        <w:trPr>
          <w:trHeight w:val="510"/>
        </w:trPr>
        <w:tc>
          <w:tcPr>
            <w:tcW w:w="1115" w:type="pct"/>
            <w:vAlign w:val="center"/>
          </w:tcPr>
          <w:p w14:paraId="70636293" w14:textId="77777777" w:rsidR="00BC3E3F" w:rsidRPr="004C0F20" w:rsidRDefault="00BC3E3F" w:rsidP="00E620FB">
            <w:pPr>
              <w:spacing w:line="240" w:lineRule="auto"/>
            </w:pPr>
            <w:r w:rsidRPr="004C0F20">
              <w:t>Priradenie k</w:t>
            </w:r>
            <w:r>
              <w:t> fokusovej oblasti PRV</w:t>
            </w:r>
          </w:p>
        </w:tc>
        <w:tc>
          <w:tcPr>
            <w:tcW w:w="3885" w:type="pct"/>
            <w:gridSpan w:val="34"/>
          </w:tcPr>
          <w:p w14:paraId="2FC994A5" w14:textId="77777777" w:rsidR="00BC3E3F" w:rsidRPr="004C0F20" w:rsidRDefault="00BC3E3F" w:rsidP="00E620FB">
            <w:pPr>
              <w:spacing w:line="240" w:lineRule="auto"/>
            </w:pPr>
            <w:r w:rsidRPr="004C0F20">
              <w:t>2A, 3A</w:t>
            </w:r>
          </w:p>
        </w:tc>
      </w:tr>
      <w:tr w:rsidR="00BC3E3F" w:rsidRPr="004C0F20" w14:paraId="5B6AE8BC" w14:textId="77777777" w:rsidTr="00E620FB">
        <w:trPr>
          <w:trHeight w:val="510"/>
        </w:trPr>
        <w:tc>
          <w:tcPr>
            <w:tcW w:w="1115" w:type="pct"/>
            <w:vAlign w:val="center"/>
          </w:tcPr>
          <w:p w14:paraId="4B890F3B"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shd w:val="clear" w:color="auto" w:fill="auto"/>
            <w:vAlign w:val="center"/>
          </w:tcPr>
          <w:p w14:paraId="641A1C54" w14:textId="77777777" w:rsidR="00BC3E3F" w:rsidRPr="005E7FA5" w:rsidRDefault="00BC3E3F" w:rsidP="00E620FB">
            <w:pPr>
              <w:spacing w:line="240" w:lineRule="auto"/>
              <w:rPr>
                <w:szCs w:val="20"/>
              </w:rPr>
            </w:pPr>
            <w:r w:rsidRPr="005E7FA5">
              <w:rPr>
                <w:szCs w:val="20"/>
              </w:rPr>
              <w:t xml:space="preserve">Oprávnené činnosti:    </w:t>
            </w:r>
          </w:p>
          <w:p w14:paraId="58BDB0CF" w14:textId="77777777" w:rsidR="00BC3E3F" w:rsidRPr="005E7FA5" w:rsidRDefault="00BC3E3F" w:rsidP="00E620FB">
            <w:pPr>
              <w:pStyle w:val="Odsekzoznamu"/>
              <w:numPr>
                <w:ilvl w:val="0"/>
                <w:numId w:val="64"/>
              </w:numPr>
              <w:spacing w:line="240" w:lineRule="auto"/>
              <w:ind w:left="330" w:hanging="330"/>
              <w:rPr>
                <w:szCs w:val="20"/>
              </w:rPr>
            </w:pPr>
            <w:r w:rsidRPr="005E7FA5">
              <w:rPr>
                <w:bCs/>
                <w:szCs w:val="20"/>
              </w:rPr>
              <w:t>výstavba, rekonštrukcia a</w:t>
            </w:r>
            <w:r>
              <w:rPr>
                <w:bCs/>
                <w:szCs w:val="20"/>
              </w:rPr>
              <w:t> </w:t>
            </w:r>
            <w:r w:rsidRPr="005E7FA5">
              <w:rPr>
                <w:bCs/>
                <w:szCs w:val="20"/>
              </w:rPr>
              <w:t>modernizácia objektov súvisiacich so spracovaním, skladovaním, uvádzaním na trh a/alebo vývojom</w:t>
            </w:r>
            <w:r w:rsidRPr="005E7FA5">
              <w:rPr>
                <w:szCs w:val="20"/>
              </w:rPr>
              <w:t xml:space="preserve"> </w:t>
            </w:r>
          </w:p>
          <w:p w14:paraId="0034DD6E" w14:textId="77777777" w:rsidR="00BC3E3F" w:rsidRPr="005E7FA5" w:rsidRDefault="00BC3E3F" w:rsidP="00E620FB">
            <w:pPr>
              <w:pStyle w:val="Odsekzoznamu"/>
              <w:numPr>
                <w:ilvl w:val="0"/>
                <w:numId w:val="64"/>
              </w:numPr>
              <w:spacing w:line="240" w:lineRule="auto"/>
              <w:ind w:left="330" w:hanging="330"/>
              <w:rPr>
                <w:szCs w:val="20"/>
              </w:rPr>
            </w:pPr>
            <w:r w:rsidRPr="005E7FA5">
              <w:rPr>
                <w:szCs w:val="20"/>
              </w:rPr>
              <w:t>obstaranie, rekonštrukcia a</w:t>
            </w:r>
            <w:r>
              <w:rPr>
                <w:szCs w:val="20"/>
              </w:rPr>
              <w:t> </w:t>
            </w:r>
            <w:r w:rsidRPr="005E7FA5">
              <w:rPr>
                <w:szCs w:val="20"/>
              </w:rPr>
              <w:t>modernizácia zariadení, spracovateľských a</w:t>
            </w:r>
            <w:r>
              <w:rPr>
                <w:szCs w:val="20"/>
              </w:rPr>
              <w:t> </w:t>
            </w:r>
            <w:r w:rsidRPr="005E7FA5">
              <w:rPr>
                <w:szCs w:val="20"/>
              </w:rPr>
              <w:t>výrobných kapacít</w:t>
            </w:r>
          </w:p>
          <w:p w14:paraId="071F6B7A" w14:textId="77777777" w:rsidR="00BC3E3F" w:rsidRPr="007951EF" w:rsidRDefault="00BC3E3F" w:rsidP="00E620FB">
            <w:pPr>
              <w:pStyle w:val="Odsekzoznamu"/>
              <w:numPr>
                <w:ilvl w:val="0"/>
                <w:numId w:val="64"/>
              </w:numPr>
              <w:spacing w:line="240" w:lineRule="auto"/>
              <w:ind w:left="330" w:hanging="330"/>
            </w:pPr>
            <w:r w:rsidRPr="005E7FA5">
              <w:rPr>
                <w:bCs/>
                <w:szCs w:val="20"/>
              </w:rPr>
              <w:t>nákup chladiarenských, mraziarenských alebo termoizolačných nákladných, osobných alebo špeciálnych automobilov, prívesov a</w:t>
            </w:r>
            <w:r>
              <w:rPr>
                <w:bCs/>
                <w:szCs w:val="20"/>
              </w:rPr>
              <w:t> </w:t>
            </w:r>
            <w:r w:rsidRPr="005E7FA5">
              <w:rPr>
                <w:bCs/>
                <w:szCs w:val="20"/>
              </w:rPr>
              <w:t>návesov</w:t>
            </w:r>
          </w:p>
        </w:tc>
      </w:tr>
      <w:tr w:rsidR="00BC3E3F" w:rsidRPr="004C0F20" w14:paraId="717D68AD" w14:textId="77777777" w:rsidTr="00E620FB">
        <w:trPr>
          <w:trHeight w:val="397"/>
        </w:trPr>
        <w:tc>
          <w:tcPr>
            <w:tcW w:w="1115" w:type="pct"/>
            <w:vMerge w:val="restart"/>
            <w:shd w:val="clear" w:color="auto" w:fill="auto"/>
            <w:vAlign w:val="center"/>
          </w:tcPr>
          <w:p w14:paraId="2F6F4C1B" w14:textId="77777777" w:rsidR="00BC3E3F" w:rsidRPr="004C0F20" w:rsidRDefault="00BC3E3F" w:rsidP="00E620FB">
            <w:pPr>
              <w:spacing w:line="240" w:lineRule="auto"/>
            </w:pPr>
            <w:r w:rsidRPr="004C0F20">
              <w:t xml:space="preserve">Finančný plán  </w:t>
            </w:r>
          </w:p>
        </w:tc>
        <w:tc>
          <w:tcPr>
            <w:tcW w:w="607" w:type="pct"/>
            <w:gridSpan w:val="4"/>
            <w:shd w:val="clear" w:color="auto" w:fill="auto"/>
            <w:vAlign w:val="center"/>
          </w:tcPr>
          <w:p w14:paraId="5BC76DDD" w14:textId="77777777" w:rsidR="00BC3E3F" w:rsidRPr="004C0F20" w:rsidDel="00D14904" w:rsidRDefault="00BC3E3F" w:rsidP="00E620FB">
            <w:pPr>
              <w:spacing w:line="240" w:lineRule="auto"/>
            </w:pPr>
            <w:r w:rsidRPr="004C0F20">
              <w:t>Región</w:t>
            </w:r>
          </w:p>
        </w:tc>
        <w:tc>
          <w:tcPr>
            <w:tcW w:w="745" w:type="pct"/>
            <w:gridSpan w:val="8"/>
            <w:shd w:val="clear" w:color="auto" w:fill="auto"/>
            <w:vAlign w:val="center"/>
          </w:tcPr>
          <w:p w14:paraId="0CCEB11F" w14:textId="77777777" w:rsidR="00BC3E3F" w:rsidRPr="004C0F20" w:rsidRDefault="00BC3E3F" w:rsidP="00E620FB">
            <w:pPr>
              <w:spacing w:line="240" w:lineRule="auto"/>
            </w:pPr>
            <w:r w:rsidRPr="004C0F20">
              <w:t>Spolu</w:t>
            </w:r>
          </w:p>
        </w:tc>
        <w:tc>
          <w:tcPr>
            <w:tcW w:w="671" w:type="pct"/>
            <w:gridSpan w:val="7"/>
            <w:shd w:val="clear" w:color="auto" w:fill="auto"/>
            <w:vAlign w:val="center"/>
          </w:tcPr>
          <w:p w14:paraId="706DB312" w14:textId="77777777" w:rsidR="00BC3E3F" w:rsidRPr="004C0F20" w:rsidRDefault="00BC3E3F" w:rsidP="00E620FB">
            <w:pPr>
              <w:spacing w:line="240" w:lineRule="auto"/>
            </w:pPr>
            <w:r w:rsidRPr="004C0F20">
              <w:t>EÚ</w:t>
            </w:r>
          </w:p>
        </w:tc>
        <w:tc>
          <w:tcPr>
            <w:tcW w:w="670" w:type="pct"/>
            <w:gridSpan w:val="7"/>
            <w:shd w:val="clear" w:color="auto" w:fill="auto"/>
            <w:vAlign w:val="center"/>
          </w:tcPr>
          <w:p w14:paraId="3B7BBE50" w14:textId="77777777" w:rsidR="00BC3E3F" w:rsidRPr="004C0F20" w:rsidRDefault="00BC3E3F" w:rsidP="00E620FB">
            <w:pPr>
              <w:spacing w:line="240" w:lineRule="auto"/>
            </w:pPr>
            <w:r w:rsidRPr="004C0F20">
              <w:t>ŠR</w:t>
            </w:r>
          </w:p>
        </w:tc>
        <w:tc>
          <w:tcPr>
            <w:tcW w:w="785" w:type="pct"/>
            <w:gridSpan w:val="7"/>
            <w:shd w:val="clear" w:color="auto" w:fill="auto"/>
            <w:vAlign w:val="center"/>
          </w:tcPr>
          <w:p w14:paraId="1540D7CF" w14:textId="77777777" w:rsidR="00BC3E3F" w:rsidRPr="004C0F20" w:rsidRDefault="00BC3E3F" w:rsidP="00E620FB">
            <w:pPr>
              <w:spacing w:line="240" w:lineRule="auto"/>
            </w:pPr>
            <w:r w:rsidRPr="004C0F20">
              <w:t>VZ</w:t>
            </w:r>
          </w:p>
        </w:tc>
        <w:tc>
          <w:tcPr>
            <w:tcW w:w="407" w:type="pct"/>
            <w:shd w:val="clear" w:color="auto" w:fill="auto"/>
            <w:vAlign w:val="center"/>
          </w:tcPr>
          <w:p w14:paraId="73A3E462" w14:textId="77777777" w:rsidR="00BC3E3F" w:rsidRPr="004C0F20" w:rsidRDefault="00BC3E3F" w:rsidP="00E620FB">
            <w:pPr>
              <w:spacing w:line="240" w:lineRule="auto"/>
            </w:pPr>
            <w:r w:rsidRPr="004C0F20">
              <w:t>iné</w:t>
            </w:r>
          </w:p>
        </w:tc>
      </w:tr>
      <w:tr w:rsidR="00BC3E3F" w:rsidRPr="004C0F20" w14:paraId="14FC3627" w14:textId="77777777" w:rsidTr="00E620FB">
        <w:trPr>
          <w:trHeight w:val="397"/>
        </w:trPr>
        <w:tc>
          <w:tcPr>
            <w:tcW w:w="1115" w:type="pct"/>
            <w:vMerge/>
            <w:shd w:val="clear" w:color="auto" w:fill="auto"/>
            <w:vAlign w:val="center"/>
          </w:tcPr>
          <w:p w14:paraId="7325B665" w14:textId="77777777" w:rsidR="00BC3E3F" w:rsidRPr="004C0F20" w:rsidRDefault="00BC3E3F" w:rsidP="00E620FB">
            <w:pPr>
              <w:spacing w:line="240" w:lineRule="auto"/>
            </w:pPr>
          </w:p>
        </w:tc>
        <w:tc>
          <w:tcPr>
            <w:tcW w:w="607" w:type="pct"/>
            <w:gridSpan w:val="4"/>
            <w:shd w:val="clear" w:color="auto" w:fill="auto"/>
            <w:vAlign w:val="center"/>
          </w:tcPr>
          <w:p w14:paraId="08D34325" w14:textId="77777777" w:rsidR="00BC3E3F" w:rsidRPr="004C0F20" w:rsidDel="00D14904" w:rsidRDefault="00BC3E3F" w:rsidP="00E620FB">
            <w:pPr>
              <w:spacing w:line="240" w:lineRule="auto"/>
            </w:pPr>
            <w:r w:rsidRPr="004C0F20">
              <w:t xml:space="preserve">MR </w:t>
            </w:r>
          </w:p>
        </w:tc>
        <w:tc>
          <w:tcPr>
            <w:tcW w:w="745" w:type="pct"/>
            <w:gridSpan w:val="8"/>
            <w:shd w:val="clear" w:color="auto" w:fill="auto"/>
            <w:vAlign w:val="center"/>
          </w:tcPr>
          <w:p w14:paraId="2BC39F0F" w14:textId="77777777" w:rsidR="00BC3E3F" w:rsidRPr="0037073F" w:rsidRDefault="00BC3E3F" w:rsidP="00E620FB">
            <w:pPr>
              <w:spacing w:line="240" w:lineRule="auto"/>
              <w:jc w:val="right"/>
            </w:pPr>
            <w:r w:rsidRPr="008B2782">
              <w:t>126 000</w:t>
            </w:r>
          </w:p>
        </w:tc>
        <w:tc>
          <w:tcPr>
            <w:tcW w:w="671" w:type="pct"/>
            <w:gridSpan w:val="7"/>
            <w:shd w:val="clear" w:color="auto" w:fill="auto"/>
            <w:vAlign w:val="center"/>
          </w:tcPr>
          <w:p w14:paraId="0AB9DA45" w14:textId="77777777" w:rsidR="00BC3E3F" w:rsidRPr="0037073F" w:rsidRDefault="00BC3E3F" w:rsidP="00E620FB">
            <w:pPr>
              <w:spacing w:line="240" w:lineRule="auto"/>
              <w:jc w:val="right"/>
            </w:pPr>
            <w:r w:rsidRPr="008B2782">
              <w:t>47 250</w:t>
            </w:r>
          </w:p>
        </w:tc>
        <w:tc>
          <w:tcPr>
            <w:tcW w:w="670" w:type="pct"/>
            <w:gridSpan w:val="7"/>
            <w:shd w:val="clear" w:color="auto" w:fill="auto"/>
            <w:vAlign w:val="center"/>
          </w:tcPr>
          <w:p w14:paraId="16F7380D" w14:textId="77777777" w:rsidR="00BC3E3F" w:rsidRPr="0037073F" w:rsidRDefault="00BC3E3F" w:rsidP="00E620FB">
            <w:pPr>
              <w:spacing w:line="240" w:lineRule="auto"/>
              <w:jc w:val="right"/>
            </w:pPr>
            <w:r w:rsidRPr="008B2782">
              <w:t>15 750</w:t>
            </w:r>
          </w:p>
        </w:tc>
        <w:tc>
          <w:tcPr>
            <w:tcW w:w="785" w:type="pct"/>
            <w:gridSpan w:val="7"/>
            <w:shd w:val="clear" w:color="auto" w:fill="auto"/>
            <w:vAlign w:val="center"/>
          </w:tcPr>
          <w:p w14:paraId="252DF9EE" w14:textId="77777777" w:rsidR="00BC3E3F" w:rsidRPr="0037073F" w:rsidRDefault="00BC3E3F" w:rsidP="00E620FB">
            <w:pPr>
              <w:spacing w:line="240" w:lineRule="auto"/>
              <w:jc w:val="right"/>
            </w:pPr>
            <w:r w:rsidRPr="008B2782">
              <w:t>63 000</w:t>
            </w:r>
          </w:p>
        </w:tc>
        <w:tc>
          <w:tcPr>
            <w:tcW w:w="407" w:type="pct"/>
            <w:shd w:val="clear" w:color="auto" w:fill="auto"/>
            <w:vAlign w:val="center"/>
          </w:tcPr>
          <w:p w14:paraId="6FD9E391" w14:textId="77777777" w:rsidR="00BC3E3F" w:rsidRPr="004C0F20" w:rsidRDefault="00BC3E3F" w:rsidP="00E620FB">
            <w:pPr>
              <w:spacing w:line="240" w:lineRule="auto"/>
              <w:jc w:val="right"/>
            </w:pPr>
            <w:r>
              <w:t>0</w:t>
            </w:r>
          </w:p>
        </w:tc>
      </w:tr>
      <w:tr w:rsidR="00BC3E3F" w:rsidRPr="004C0F20" w14:paraId="5BEA8F4B" w14:textId="77777777" w:rsidTr="00E620FB">
        <w:trPr>
          <w:trHeight w:val="397"/>
        </w:trPr>
        <w:tc>
          <w:tcPr>
            <w:tcW w:w="1115" w:type="pct"/>
            <w:vMerge/>
            <w:shd w:val="clear" w:color="auto" w:fill="auto"/>
            <w:vAlign w:val="center"/>
          </w:tcPr>
          <w:p w14:paraId="2AB62F0A" w14:textId="77777777" w:rsidR="00BC3E3F" w:rsidRPr="004C0F20" w:rsidRDefault="00BC3E3F" w:rsidP="00E620FB">
            <w:pPr>
              <w:spacing w:line="240" w:lineRule="auto"/>
            </w:pPr>
          </w:p>
        </w:tc>
        <w:tc>
          <w:tcPr>
            <w:tcW w:w="607" w:type="pct"/>
            <w:gridSpan w:val="4"/>
            <w:shd w:val="clear" w:color="auto" w:fill="auto"/>
            <w:vAlign w:val="center"/>
          </w:tcPr>
          <w:p w14:paraId="2A37674E" w14:textId="77777777" w:rsidR="00BC3E3F" w:rsidRPr="004C0F20" w:rsidDel="00D14904" w:rsidRDefault="00BC3E3F" w:rsidP="00E620FB">
            <w:pPr>
              <w:spacing w:line="240" w:lineRule="auto"/>
            </w:pPr>
            <w:r w:rsidRPr="004C0F20">
              <w:t>VR</w:t>
            </w:r>
          </w:p>
        </w:tc>
        <w:tc>
          <w:tcPr>
            <w:tcW w:w="745" w:type="pct"/>
            <w:gridSpan w:val="8"/>
            <w:shd w:val="clear" w:color="auto" w:fill="auto"/>
            <w:vAlign w:val="center"/>
          </w:tcPr>
          <w:p w14:paraId="2A82D88E" w14:textId="77777777" w:rsidR="00BC3E3F" w:rsidRPr="004C0F20" w:rsidRDefault="00BC3E3F" w:rsidP="00E620FB">
            <w:pPr>
              <w:spacing w:line="240" w:lineRule="auto"/>
              <w:jc w:val="right"/>
            </w:pPr>
            <w:r>
              <w:t>0</w:t>
            </w:r>
          </w:p>
        </w:tc>
        <w:tc>
          <w:tcPr>
            <w:tcW w:w="671" w:type="pct"/>
            <w:gridSpan w:val="7"/>
            <w:shd w:val="clear" w:color="auto" w:fill="auto"/>
            <w:vAlign w:val="center"/>
          </w:tcPr>
          <w:p w14:paraId="78BA826B" w14:textId="77777777" w:rsidR="00BC3E3F" w:rsidRPr="004C0F20" w:rsidRDefault="00BC3E3F" w:rsidP="00E620FB">
            <w:pPr>
              <w:spacing w:line="240" w:lineRule="auto"/>
              <w:jc w:val="right"/>
            </w:pPr>
            <w:r>
              <w:t>0</w:t>
            </w:r>
          </w:p>
        </w:tc>
        <w:tc>
          <w:tcPr>
            <w:tcW w:w="670" w:type="pct"/>
            <w:gridSpan w:val="7"/>
            <w:shd w:val="clear" w:color="auto" w:fill="auto"/>
            <w:vAlign w:val="center"/>
          </w:tcPr>
          <w:p w14:paraId="262A43F9" w14:textId="77777777" w:rsidR="00BC3E3F" w:rsidRPr="004C0F20" w:rsidRDefault="00BC3E3F" w:rsidP="00E620FB">
            <w:pPr>
              <w:spacing w:line="240" w:lineRule="auto"/>
              <w:jc w:val="right"/>
            </w:pPr>
            <w:r>
              <w:t>0</w:t>
            </w:r>
          </w:p>
        </w:tc>
        <w:tc>
          <w:tcPr>
            <w:tcW w:w="785" w:type="pct"/>
            <w:gridSpan w:val="7"/>
            <w:shd w:val="clear" w:color="auto" w:fill="auto"/>
            <w:vAlign w:val="center"/>
          </w:tcPr>
          <w:p w14:paraId="3E7E8019" w14:textId="77777777" w:rsidR="00BC3E3F" w:rsidRPr="004C0F20" w:rsidRDefault="00BC3E3F" w:rsidP="00E620FB">
            <w:pPr>
              <w:spacing w:line="240" w:lineRule="auto"/>
              <w:jc w:val="right"/>
            </w:pPr>
            <w:r>
              <w:t>0</w:t>
            </w:r>
          </w:p>
        </w:tc>
        <w:tc>
          <w:tcPr>
            <w:tcW w:w="407" w:type="pct"/>
            <w:shd w:val="clear" w:color="auto" w:fill="auto"/>
            <w:vAlign w:val="center"/>
          </w:tcPr>
          <w:p w14:paraId="1605145A" w14:textId="77777777" w:rsidR="00BC3E3F" w:rsidRPr="004C0F20" w:rsidRDefault="00BC3E3F" w:rsidP="00E620FB">
            <w:pPr>
              <w:spacing w:line="240" w:lineRule="auto"/>
              <w:jc w:val="right"/>
            </w:pPr>
            <w:r>
              <w:t>0</w:t>
            </w:r>
          </w:p>
        </w:tc>
      </w:tr>
      <w:tr w:rsidR="00BC3E3F" w:rsidRPr="004C0F20" w14:paraId="392BE6E9" w14:textId="77777777" w:rsidTr="00E620FB">
        <w:trPr>
          <w:trHeight w:val="397"/>
        </w:trPr>
        <w:tc>
          <w:tcPr>
            <w:tcW w:w="1115" w:type="pct"/>
            <w:vMerge/>
            <w:shd w:val="clear" w:color="auto" w:fill="auto"/>
            <w:vAlign w:val="center"/>
          </w:tcPr>
          <w:p w14:paraId="50881ED7" w14:textId="77777777" w:rsidR="00BC3E3F" w:rsidRPr="004C0F20" w:rsidRDefault="00BC3E3F" w:rsidP="00E620FB">
            <w:pPr>
              <w:spacing w:line="240" w:lineRule="auto"/>
            </w:pPr>
          </w:p>
        </w:tc>
        <w:tc>
          <w:tcPr>
            <w:tcW w:w="607" w:type="pct"/>
            <w:gridSpan w:val="4"/>
            <w:shd w:val="clear" w:color="auto" w:fill="auto"/>
            <w:vAlign w:val="center"/>
          </w:tcPr>
          <w:p w14:paraId="1113FBD8" w14:textId="77777777" w:rsidR="00BC3E3F" w:rsidRPr="004C0F20" w:rsidDel="00D14904" w:rsidRDefault="00BC3E3F" w:rsidP="00E620FB">
            <w:pPr>
              <w:spacing w:line="240" w:lineRule="auto"/>
            </w:pPr>
            <w:r w:rsidRPr="004C0F20">
              <w:t>Spolu</w:t>
            </w:r>
          </w:p>
        </w:tc>
        <w:tc>
          <w:tcPr>
            <w:tcW w:w="745" w:type="pct"/>
            <w:gridSpan w:val="8"/>
            <w:shd w:val="clear" w:color="auto" w:fill="auto"/>
            <w:vAlign w:val="center"/>
          </w:tcPr>
          <w:p w14:paraId="46B149DC" w14:textId="77777777" w:rsidR="00BC3E3F" w:rsidRPr="0037073F" w:rsidRDefault="00BC3E3F" w:rsidP="00E620FB">
            <w:pPr>
              <w:spacing w:line="240" w:lineRule="auto"/>
              <w:jc w:val="right"/>
            </w:pPr>
            <w:r w:rsidRPr="008B2782">
              <w:t>126 000</w:t>
            </w:r>
          </w:p>
        </w:tc>
        <w:tc>
          <w:tcPr>
            <w:tcW w:w="671" w:type="pct"/>
            <w:gridSpan w:val="7"/>
            <w:shd w:val="clear" w:color="auto" w:fill="auto"/>
            <w:vAlign w:val="center"/>
          </w:tcPr>
          <w:p w14:paraId="1A6B6633" w14:textId="77777777" w:rsidR="00BC3E3F" w:rsidRPr="0037073F" w:rsidRDefault="00BC3E3F" w:rsidP="00E620FB">
            <w:pPr>
              <w:spacing w:line="240" w:lineRule="auto"/>
              <w:jc w:val="right"/>
            </w:pPr>
            <w:r w:rsidRPr="008B2782">
              <w:t>47 250</w:t>
            </w:r>
          </w:p>
        </w:tc>
        <w:tc>
          <w:tcPr>
            <w:tcW w:w="670" w:type="pct"/>
            <w:gridSpan w:val="7"/>
            <w:shd w:val="clear" w:color="auto" w:fill="auto"/>
            <w:vAlign w:val="center"/>
          </w:tcPr>
          <w:p w14:paraId="253C6DDF" w14:textId="77777777" w:rsidR="00BC3E3F" w:rsidRPr="0037073F" w:rsidRDefault="00BC3E3F" w:rsidP="00E620FB">
            <w:pPr>
              <w:spacing w:line="240" w:lineRule="auto"/>
              <w:jc w:val="right"/>
            </w:pPr>
            <w:r w:rsidRPr="008B2782">
              <w:t>15 750</w:t>
            </w:r>
          </w:p>
        </w:tc>
        <w:tc>
          <w:tcPr>
            <w:tcW w:w="785" w:type="pct"/>
            <w:gridSpan w:val="7"/>
            <w:shd w:val="clear" w:color="auto" w:fill="auto"/>
            <w:vAlign w:val="center"/>
          </w:tcPr>
          <w:p w14:paraId="1A4FD875" w14:textId="77777777" w:rsidR="00BC3E3F" w:rsidRPr="0037073F" w:rsidRDefault="00BC3E3F" w:rsidP="00E620FB">
            <w:pPr>
              <w:spacing w:line="240" w:lineRule="auto"/>
              <w:jc w:val="right"/>
            </w:pPr>
            <w:r w:rsidRPr="008B2782">
              <w:t>63 000</w:t>
            </w:r>
          </w:p>
        </w:tc>
        <w:tc>
          <w:tcPr>
            <w:tcW w:w="407" w:type="pct"/>
            <w:shd w:val="clear" w:color="auto" w:fill="auto"/>
            <w:vAlign w:val="center"/>
          </w:tcPr>
          <w:p w14:paraId="042FCF2F" w14:textId="77777777" w:rsidR="00BC3E3F" w:rsidRPr="004C0F20" w:rsidRDefault="00BC3E3F" w:rsidP="00E620FB">
            <w:pPr>
              <w:spacing w:line="240" w:lineRule="auto"/>
              <w:jc w:val="right"/>
            </w:pPr>
            <w:r>
              <w:t>0</w:t>
            </w:r>
          </w:p>
        </w:tc>
      </w:tr>
      <w:tr w:rsidR="00BC3E3F" w:rsidRPr="004C0F20" w14:paraId="78CE911B" w14:textId="77777777" w:rsidTr="00E620FB">
        <w:trPr>
          <w:trHeight w:val="510"/>
        </w:trPr>
        <w:tc>
          <w:tcPr>
            <w:tcW w:w="5000" w:type="pct"/>
            <w:gridSpan w:val="35"/>
            <w:shd w:val="clear" w:color="auto" w:fill="auto"/>
            <w:vAlign w:val="center"/>
          </w:tcPr>
          <w:p w14:paraId="64465242" w14:textId="77777777" w:rsidR="00BC3E3F" w:rsidRPr="004C0F20" w:rsidRDefault="00BC3E3F" w:rsidP="00E620FB">
            <w:pPr>
              <w:spacing w:line="240" w:lineRule="auto"/>
            </w:pPr>
          </w:p>
        </w:tc>
      </w:tr>
      <w:tr w:rsidR="00BC3E3F" w:rsidRPr="004C0F20" w14:paraId="6290C391" w14:textId="77777777" w:rsidTr="00E620FB">
        <w:trPr>
          <w:trHeight w:val="510"/>
        </w:trPr>
        <w:tc>
          <w:tcPr>
            <w:tcW w:w="1115" w:type="pct"/>
            <w:shd w:val="clear" w:color="auto" w:fill="D9D9D9" w:themeFill="background1" w:themeFillShade="D9"/>
            <w:vAlign w:val="center"/>
          </w:tcPr>
          <w:p w14:paraId="27A19E90" w14:textId="77777777" w:rsidR="00BC3E3F" w:rsidRPr="004C0F20" w:rsidRDefault="00BC3E3F" w:rsidP="00E620FB">
            <w:pPr>
              <w:spacing w:line="240" w:lineRule="auto"/>
            </w:pPr>
            <w:r w:rsidRPr="004C0F20">
              <w:t xml:space="preserve">Názov opatrenia </w:t>
            </w:r>
          </w:p>
        </w:tc>
        <w:tc>
          <w:tcPr>
            <w:tcW w:w="3885" w:type="pct"/>
            <w:gridSpan w:val="34"/>
            <w:shd w:val="clear" w:color="auto" w:fill="D9D9D9" w:themeFill="background1" w:themeFillShade="D9"/>
            <w:vAlign w:val="center"/>
          </w:tcPr>
          <w:p w14:paraId="7E4CC78F" w14:textId="77777777" w:rsidR="00BC3E3F" w:rsidRPr="004C0F20" w:rsidRDefault="00BC3E3F" w:rsidP="00E620FB">
            <w:pPr>
              <w:spacing w:line="240" w:lineRule="auto"/>
            </w:pPr>
            <w:r w:rsidRPr="004C0F20">
              <w:t>1.</w:t>
            </w:r>
            <w:r>
              <w:t>4</w:t>
            </w:r>
            <w:r w:rsidRPr="004C0F20">
              <w:t>.</w:t>
            </w:r>
            <w:r>
              <w:t xml:space="preserve"> </w:t>
            </w:r>
            <w:r w:rsidRPr="004C0F20">
              <w:t>Podporiť miestne produkty na trhu a</w:t>
            </w:r>
            <w:r>
              <w:t> </w:t>
            </w:r>
            <w:r w:rsidRPr="004C0F20">
              <w:t>predaj z</w:t>
            </w:r>
            <w:r>
              <w:t> </w:t>
            </w:r>
            <w:r w:rsidRPr="004C0F20">
              <w:t>dvora</w:t>
            </w:r>
          </w:p>
        </w:tc>
      </w:tr>
      <w:tr w:rsidR="00BC3E3F" w:rsidRPr="004C0F20" w14:paraId="69C8B153" w14:textId="77777777" w:rsidTr="00E620FB">
        <w:trPr>
          <w:trHeight w:val="510"/>
        </w:trPr>
        <w:tc>
          <w:tcPr>
            <w:tcW w:w="1115" w:type="pct"/>
            <w:vAlign w:val="center"/>
          </w:tcPr>
          <w:p w14:paraId="66AB6D03" w14:textId="77777777" w:rsidR="00BC3E3F" w:rsidRPr="004C0F20" w:rsidRDefault="00BC3E3F" w:rsidP="00E620FB">
            <w:pPr>
              <w:spacing w:line="240" w:lineRule="auto"/>
            </w:pPr>
            <w:r w:rsidRPr="004C0F20">
              <w:t>Priradenie k</w:t>
            </w:r>
            <w:r>
              <w:t> </w:t>
            </w:r>
            <w:r w:rsidRPr="004C0F20">
              <w:t>fokusovej oblasti PRV</w:t>
            </w:r>
          </w:p>
        </w:tc>
        <w:tc>
          <w:tcPr>
            <w:tcW w:w="3885" w:type="pct"/>
            <w:gridSpan w:val="34"/>
          </w:tcPr>
          <w:p w14:paraId="5981F60A" w14:textId="77777777" w:rsidR="00BC3E3F" w:rsidRPr="004C0F20" w:rsidRDefault="00BC3E3F" w:rsidP="00E620FB">
            <w:pPr>
              <w:spacing w:line="240" w:lineRule="auto"/>
              <w:rPr>
                <w:highlight w:val="yellow"/>
              </w:rPr>
            </w:pPr>
            <w:r w:rsidRPr="004C0F20">
              <w:t>6A</w:t>
            </w:r>
            <w:r>
              <w:t xml:space="preserve">, </w:t>
            </w:r>
            <w:r w:rsidRPr="004C0F20">
              <w:t>6B</w:t>
            </w:r>
          </w:p>
        </w:tc>
      </w:tr>
      <w:tr w:rsidR="00BC3E3F" w:rsidRPr="004C0F20" w14:paraId="6F674932" w14:textId="77777777" w:rsidTr="00E620FB">
        <w:trPr>
          <w:trHeight w:val="510"/>
        </w:trPr>
        <w:tc>
          <w:tcPr>
            <w:tcW w:w="1115" w:type="pct"/>
            <w:vAlign w:val="center"/>
          </w:tcPr>
          <w:p w14:paraId="5347B93C"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vAlign w:val="center"/>
          </w:tcPr>
          <w:p w14:paraId="019A04D9" w14:textId="77777777" w:rsidR="00BC3E3F" w:rsidRPr="004C0F20" w:rsidRDefault="00BC3E3F" w:rsidP="00E620FB">
            <w:pPr>
              <w:spacing w:line="240" w:lineRule="auto"/>
            </w:pPr>
            <w:r w:rsidRPr="004C0F20">
              <w:t xml:space="preserve">Oprávnené činnosti:    </w:t>
            </w:r>
          </w:p>
          <w:p w14:paraId="0CB8A857" w14:textId="77777777" w:rsidR="00BC3E3F" w:rsidRPr="004C0F20" w:rsidRDefault="00BC3E3F" w:rsidP="00E620FB">
            <w:pPr>
              <w:spacing w:line="240" w:lineRule="auto"/>
            </w:pPr>
            <w:r>
              <w:t xml:space="preserve">- </w:t>
            </w:r>
            <w:r w:rsidRPr="004C0F20">
              <w:t>spracovanie a</w:t>
            </w:r>
            <w:r>
              <w:t> </w:t>
            </w:r>
            <w:r w:rsidRPr="004C0F20">
              <w:t>uvádzanie produktov na trh  (súčasťou môže byť vytvorenie mikroregionálnej značky)</w:t>
            </w:r>
          </w:p>
          <w:p w14:paraId="231ECB3B" w14:textId="77777777" w:rsidR="00BC3E3F" w:rsidRPr="004C0F20" w:rsidRDefault="00BC3E3F" w:rsidP="00E620FB">
            <w:pPr>
              <w:spacing w:line="240" w:lineRule="auto"/>
            </w:pPr>
            <w:r>
              <w:t xml:space="preserve">- </w:t>
            </w:r>
            <w:r w:rsidRPr="004C0F20">
              <w:t>výstavba a</w:t>
            </w:r>
            <w:r>
              <w:t> </w:t>
            </w:r>
            <w:r w:rsidRPr="004C0F20">
              <w:t>rekonštrukcia tržníc na podporu predaja miestnych produktov</w:t>
            </w:r>
          </w:p>
        </w:tc>
      </w:tr>
      <w:tr w:rsidR="00BC3E3F" w:rsidRPr="004C0F20" w14:paraId="5E8A711C" w14:textId="77777777" w:rsidTr="00E620FB">
        <w:trPr>
          <w:trHeight w:val="397"/>
        </w:trPr>
        <w:tc>
          <w:tcPr>
            <w:tcW w:w="1115" w:type="pct"/>
            <w:vMerge w:val="restart"/>
            <w:vAlign w:val="center"/>
          </w:tcPr>
          <w:p w14:paraId="686FF28B" w14:textId="77777777" w:rsidR="00BC3E3F" w:rsidRPr="004C0F20" w:rsidRDefault="00BC3E3F" w:rsidP="00E620FB">
            <w:pPr>
              <w:spacing w:line="240" w:lineRule="auto"/>
            </w:pPr>
            <w:r w:rsidRPr="004C0F20">
              <w:t xml:space="preserve">Finančný plán  </w:t>
            </w:r>
          </w:p>
        </w:tc>
        <w:tc>
          <w:tcPr>
            <w:tcW w:w="544" w:type="pct"/>
            <w:gridSpan w:val="2"/>
            <w:vAlign w:val="center"/>
          </w:tcPr>
          <w:p w14:paraId="29B8ABF8" w14:textId="77777777" w:rsidR="00BC3E3F" w:rsidRPr="004C0F20" w:rsidDel="00D14904" w:rsidRDefault="00BC3E3F" w:rsidP="00E620FB">
            <w:pPr>
              <w:spacing w:line="240" w:lineRule="auto"/>
            </w:pPr>
            <w:r w:rsidRPr="004C0F20">
              <w:t>Región</w:t>
            </w:r>
          </w:p>
        </w:tc>
        <w:tc>
          <w:tcPr>
            <w:tcW w:w="744" w:type="pct"/>
            <w:gridSpan w:val="7"/>
            <w:vAlign w:val="center"/>
          </w:tcPr>
          <w:p w14:paraId="2CAA0B08" w14:textId="77777777" w:rsidR="00BC3E3F" w:rsidRPr="004C0F20" w:rsidRDefault="00BC3E3F" w:rsidP="00E620FB">
            <w:pPr>
              <w:spacing w:line="240" w:lineRule="auto"/>
            </w:pPr>
            <w:r w:rsidRPr="004C0F20">
              <w:t>Spolu</w:t>
            </w:r>
          </w:p>
        </w:tc>
        <w:tc>
          <w:tcPr>
            <w:tcW w:w="672" w:type="pct"/>
            <w:gridSpan w:val="8"/>
            <w:vAlign w:val="center"/>
          </w:tcPr>
          <w:p w14:paraId="127605C1" w14:textId="77777777" w:rsidR="00BC3E3F" w:rsidRPr="004C0F20" w:rsidRDefault="00BC3E3F" w:rsidP="00E620FB">
            <w:pPr>
              <w:spacing w:line="240" w:lineRule="auto"/>
            </w:pPr>
            <w:r w:rsidRPr="004C0F20">
              <w:t>EÚ</w:t>
            </w:r>
          </w:p>
        </w:tc>
        <w:tc>
          <w:tcPr>
            <w:tcW w:w="670" w:type="pct"/>
            <w:gridSpan w:val="7"/>
            <w:vAlign w:val="center"/>
          </w:tcPr>
          <w:p w14:paraId="54C77A67" w14:textId="77777777" w:rsidR="00BC3E3F" w:rsidRPr="004C0F20" w:rsidRDefault="00BC3E3F" w:rsidP="00E620FB">
            <w:pPr>
              <w:spacing w:line="240" w:lineRule="auto"/>
            </w:pPr>
            <w:r w:rsidRPr="004C0F20">
              <w:t>ŠR</w:t>
            </w:r>
          </w:p>
        </w:tc>
        <w:tc>
          <w:tcPr>
            <w:tcW w:w="785" w:type="pct"/>
            <w:gridSpan w:val="7"/>
            <w:vAlign w:val="center"/>
          </w:tcPr>
          <w:p w14:paraId="03AFB197" w14:textId="77777777" w:rsidR="00BC3E3F" w:rsidRPr="004C0F20" w:rsidRDefault="00BC3E3F" w:rsidP="00E620FB">
            <w:pPr>
              <w:spacing w:line="240" w:lineRule="auto"/>
            </w:pPr>
            <w:r w:rsidRPr="004C0F20">
              <w:t>VZ</w:t>
            </w:r>
          </w:p>
        </w:tc>
        <w:tc>
          <w:tcPr>
            <w:tcW w:w="470" w:type="pct"/>
            <w:gridSpan w:val="3"/>
            <w:vAlign w:val="center"/>
          </w:tcPr>
          <w:p w14:paraId="063C9E1D" w14:textId="77777777" w:rsidR="00BC3E3F" w:rsidRPr="004C0F20" w:rsidRDefault="00BC3E3F" w:rsidP="00E620FB">
            <w:pPr>
              <w:spacing w:line="240" w:lineRule="auto"/>
            </w:pPr>
            <w:r w:rsidRPr="004C0F20">
              <w:t>iné</w:t>
            </w:r>
          </w:p>
        </w:tc>
      </w:tr>
      <w:tr w:rsidR="00BC3E3F" w:rsidRPr="004C0F20" w14:paraId="07A3A189" w14:textId="77777777" w:rsidTr="00E620FB">
        <w:trPr>
          <w:trHeight w:val="397"/>
        </w:trPr>
        <w:tc>
          <w:tcPr>
            <w:tcW w:w="1115" w:type="pct"/>
            <w:vMerge/>
            <w:vAlign w:val="center"/>
          </w:tcPr>
          <w:p w14:paraId="00223051" w14:textId="77777777" w:rsidR="00BC3E3F" w:rsidRPr="004C0F20" w:rsidRDefault="00BC3E3F" w:rsidP="00E620FB">
            <w:pPr>
              <w:spacing w:line="240" w:lineRule="auto"/>
            </w:pPr>
          </w:p>
        </w:tc>
        <w:tc>
          <w:tcPr>
            <w:tcW w:w="544" w:type="pct"/>
            <w:gridSpan w:val="2"/>
            <w:vAlign w:val="center"/>
          </w:tcPr>
          <w:p w14:paraId="3AA4518B" w14:textId="77777777" w:rsidR="00BC3E3F" w:rsidRPr="004C0F20" w:rsidDel="00D14904" w:rsidRDefault="00BC3E3F" w:rsidP="00E620FB">
            <w:pPr>
              <w:spacing w:line="240" w:lineRule="auto"/>
            </w:pPr>
            <w:r w:rsidRPr="004C0F20">
              <w:t xml:space="preserve">MR </w:t>
            </w:r>
          </w:p>
        </w:tc>
        <w:tc>
          <w:tcPr>
            <w:tcW w:w="744" w:type="pct"/>
            <w:gridSpan w:val="7"/>
            <w:vAlign w:val="center"/>
          </w:tcPr>
          <w:p w14:paraId="4CD90B3A" w14:textId="77777777" w:rsidR="00BC3E3F" w:rsidRPr="00085825" w:rsidRDefault="00BC3E3F" w:rsidP="00E620FB">
            <w:pPr>
              <w:spacing w:line="240" w:lineRule="auto"/>
              <w:jc w:val="right"/>
            </w:pPr>
            <w:r w:rsidRPr="00F260B4">
              <w:t>108 000</w:t>
            </w:r>
          </w:p>
        </w:tc>
        <w:tc>
          <w:tcPr>
            <w:tcW w:w="672" w:type="pct"/>
            <w:gridSpan w:val="8"/>
            <w:vAlign w:val="center"/>
          </w:tcPr>
          <w:p w14:paraId="3D908E1B" w14:textId="77777777" w:rsidR="00BC3E3F" w:rsidRPr="00085825" w:rsidRDefault="00BC3E3F" w:rsidP="00E620FB">
            <w:pPr>
              <w:spacing w:line="240" w:lineRule="auto"/>
              <w:jc w:val="right"/>
            </w:pPr>
            <w:r w:rsidRPr="00F260B4">
              <w:t>40 500</w:t>
            </w:r>
          </w:p>
        </w:tc>
        <w:tc>
          <w:tcPr>
            <w:tcW w:w="670" w:type="pct"/>
            <w:gridSpan w:val="7"/>
            <w:vAlign w:val="center"/>
          </w:tcPr>
          <w:p w14:paraId="6DA87A12" w14:textId="77777777" w:rsidR="00BC3E3F" w:rsidRPr="00085825" w:rsidRDefault="00BC3E3F" w:rsidP="00E620FB">
            <w:pPr>
              <w:spacing w:line="240" w:lineRule="auto"/>
              <w:jc w:val="right"/>
            </w:pPr>
            <w:r w:rsidRPr="00F260B4">
              <w:t>13 500</w:t>
            </w:r>
          </w:p>
        </w:tc>
        <w:tc>
          <w:tcPr>
            <w:tcW w:w="785" w:type="pct"/>
            <w:gridSpan w:val="7"/>
            <w:vAlign w:val="center"/>
          </w:tcPr>
          <w:p w14:paraId="736003B1" w14:textId="77777777" w:rsidR="00BC3E3F" w:rsidRPr="00085825" w:rsidRDefault="00BC3E3F" w:rsidP="00E620FB">
            <w:pPr>
              <w:spacing w:line="240" w:lineRule="auto"/>
              <w:jc w:val="right"/>
            </w:pPr>
            <w:r w:rsidRPr="00F260B4">
              <w:t>54 000</w:t>
            </w:r>
          </w:p>
        </w:tc>
        <w:tc>
          <w:tcPr>
            <w:tcW w:w="470" w:type="pct"/>
            <w:gridSpan w:val="3"/>
            <w:vAlign w:val="center"/>
          </w:tcPr>
          <w:p w14:paraId="457A8095" w14:textId="77777777" w:rsidR="00BC3E3F" w:rsidRPr="004C0F20" w:rsidRDefault="00BC3E3F" w:rsidP="00E620FB">
            <w:pPr>
              <w:spacing w:line="240" w:lineRule="auto"/>
              <w:jc w:val="right"/>
            </w:pPr>
            <w:r>
              <w:t>0</w:t>
            </w:r>
          </w:p>
        </w:tc>
      </w:tr>
      <w:tr w:rsidR="00BC3E3F" w:rsidRPr="004C0F20" w14:paraId="0DBF6AF5" w14:textId="77777777" w:rsidTr="00E620FB">
        <w:trPr>
          <w:trHeight w:val="397"/>
        </w:trPr>
        <w:tc>
          <w:tcPr>
            <w:tcW w:w="1115" w:type="pct"/>
            <w:vMerge/>
            <w:vAlign w:val="center"/>
          </w:tcPr>
          <w:p w14:paraId="2B78AA3C" w14:textId="77777777" w:rsidR="00BC3E3F" w:rsidRPr="004C0F20" w:rsidRDefault="00BC3E3F" w:rsidP="00E620FB">
            <w:pPr>
              <w:spacing w:line="240" w:lineRule="auto"/>
            </w:pPr>
          </w:p>
        </w:tc>
        <w:tc>
          <w:tcPr>
            <w:tcW w:w="544" w:type="pct"/>
            <w:gridSpan w:val="2"/>
            <w:vAlign w:val="center"/>
          </w:tcPr>
          <w:p w14:paraId="4F2792BE" w14:textId="77777777" w:rsidR="00BC3E3F" w:rsidRPr="004C0F20" w:rsidDel="00D14904" w:rsidRDefault="00BC3E3F" w:rsidP="00E620FB">
            <w:pPr>
              <w:spacing w:line="240" w:lineRule="auto"/>
            </w:pPr>
            <w:r w:rsidRPr="004C0F20">
              <w:t>VR</w:t>
            </w:r>
          </w:p>
        </w:tc>
        <w:tc>
          <w:tcPr>
            <w:tcW w:w="744" w:type="pct"/>
            <w:gridSpan w:val="7"/>
            <w:vAlign w:val="center"/>
          </w:tcPr>
          <w:p w14:paraId="3C355FC9" w14:textId="77777777" w:rsidR="00BC3E3F" w:rsidRPr="004C0F20" w:rsidRDefault="00BC3E3F" w:rsidP="00E620FB">
            <w:pPr>
              <w:spacing w:line="240" w:lineRule="auto"/>
              <w:jc w:val="right"/>
            </w:pPr>
            <w:r>
              <w:t>0</w:t>
            </w:r>
          </w:p>
        </w:tc>
        <w:tc>
          <w:tcPr>
            <w:tcW w:w="672" w:type="pct"/>
            <w:gridSpan w:val="8"/>
            <w:vAlign w:val="center"/>
          </w:tcPr>
          <w:p w14:paraId="66A876E9" w14:textId="77777777" w:rsidR="00BC3E3F" w:rsidRPr="004C0F20" w:rsidRDefault="00BC3E3F" w:rsidP="00E620FB">
            <w:pPr>
              <w:spacing w:line="240" w:lineRule="auto"/>
              <w:jc w:val="right"/>
            </w:pPr>
            <w:r>
              <w:t>0</w:t>
            </w:r>
          </w:p>
        </w:tc>
        <w:tc>
          <w:tcPr>
            <w:tcW w:w="670" w:type="pct"/>
            <w:gridSpan w:val="7"/>
            <w:vAlign w:val="center"/>
          </w:tcPr>
          <w:p w14:paraId="67E6C121" w14:textId="77777777" w:rsidR="00BC3E3F" w:rsidRPr="004C0F20" w:rsidRDefault="00BC3E3F" w:rsidP="00E620FB">
            <w:pPr>
              <w:spacing w:line="240" w:lineRule="auto"/>
              <w:jc w:val="right"/>
            </w:pPr>
            <w:r>
              <w:t>0</w:t>
            </w:r>
          </w:p>
        </w:tc>
        <w:tc>
          <w:tcPr>
            <w:tcW w:w="785" w:type="pct"/>
            <w:gridSpan w:val="7"/>
            <w:vAlign w:val="center"/>
          </w:tcPr>
          <w:p w14:paraId="1A8BEBD4" w14:textId="77777777" w:rsidR="00BC3E3F" w:rsidRPr="004C0F20" w:rsidRDefault="00BC3E3F" w:rsidP="00E620FB">
            <w:pPr>
              <w:spacing w:line="240" w:lineRule="auto"/>
              <w:jc w:val="right"/>
            </w:pPr>
            <w:r>
              <w:t>0</w:t>
            </w:r>
          </w:p>
        </w:tc>
        <w:tc>
          <w:tcPr>
            <w:tcW w:w="470" w:type="pct"/>
            <w:gridSpan w:val="3"/>
            <w:vAlign w:val="center"/>
          </w:tcPr>
          <w:p w14:paraId="04E2D985" w14:textId="77777777" w:rsidR="00BC3E3F" w:rsidRPr="004C0F20" w:rsidRDefault="00BC3E3F" w:rsidP="00E620FB">
            <w:pPr>
              <w:spacing w:line="240" w:lineRule="auto"/>
              <w:jc w:val="right"/>
            </w:pPr>
            <w:r>
              <w:t>0</w:t>
            </w:r>
          </w:p>
        </w:tc>
      </w:tr>
      <w:tr w:rsidR="00BC3E3F" w:rsidRPr="004C0F20" w14:paraId="77ECEE08" w14:textId="77777777" w:rsidTr="00E620FB">
        <w:trPr>
          <w:trHeight w:val="397"/>
        </w:trPr>
        <w:tc>
          <w:tcPr>
            <w:tcW w:w="1115" w:type="pct"/>
            <w:vMerge/>
            <w:vAlign w:val="center"/>
          </w:tcPr>
          <w:p w14:paraId="0376EFDB" w14:textId="77777777" w:rsidR="00BC3E3F" w:rsidRPr="004C0F20" w:rsidRDefault="00BC3E3F" w:rsidP="00E620FB">
            <w:pPr>
              <w:spacing w:line="240" w:lineRule="auto"/>
            </w:pPr>
          </w:p>
        </w:tc>
        <w:tc>
          <w:tcPr>
            <w:tcW w:w="544" w:type="pct"/>
            <w:gridSpan w:val="2"/>
            <w:vAlign w:val="center"/>
          </w:tcPr>
          <w:p w14:paraId="04DC568A" w14:textId="77777777" w:rsidR="00BC3E3F" w:rsidRPr="004C0F20" w:rsidDel="00D14904" w:rsidRDefault="00BC3E3F" w:rsidP="00E620FB">
            <w:pPr>
              <w:spacing w:line="240" w:lineRule="auto"/>
            </w:pPr>
            <w:r w:rsidRPr="004C0F20">
              <w:t>Spolu</w:t>
            </w:r>
          </w:p>
        </w:tc>
        <w:tc>
          <w:tcPr>
            <w:tcW w:w="744" w:type="pct"/>
            <w:gridSpan w:val="7"/>
            <w:vAlign w:val="center"/>
          </w:tcPr>
          <w:p w14:paraId="13F0A588" w14:textId="77777777" w:rsidR="00BC3E3F" w:rsidRPr="00085825" w:rsidRDefault="00BC3E3F" w:rsidP="00E620FB">
            <w:pPr>
              <w:spacing w:line="240" w:lineRule="auto"/>
              <w:jc w:val="right"/>
            </w:pPr>
            <w:r w:rsidRPr="00F260B4">
              <w:t>108 000</w:t>
            </w:r>
          </w:p>
        </w:tc>
        <w:tc>
          <w:tcPr>
            <w:tcW w:w="672" w:type="pct"/>
            <w:gridSpan w:val="8"/>
            <w:vAlign w:val="center"/>
          </w:tcPr>
          <w:p w14:paraId="120B0B21" w14:textId="77777777" w:rsidR="00BC3E3F" w:rsidRPr="00085825" w:rsidRDefault="00BC3E3F" w:rsidP="00E620FB">
            <w:pPr>
              <w:spacing w:line="240" w:lineRule="auto"/>
              <w:jc w:val="right"/>
            </w:pPr>
            <w:r w:rsidRPr="00F260B4">
              <w:t>40 500</w:t>
            </w:r>
          </w:p>
        </w:tc>
        <w:tc>
          <w:tcPr>
            <w:tcW w:w="670" w:type="pct"/>
            <w:gridSpan w:val="7"/>
            <w:vAlign w:val="center"/>
          </w:tcPr>
          <w:p w14:paraId="4CB6B7B8" w14:textId="77777777" w:rsidR="00BC3E3F" w:rsidRPr="00085825" w:rsidRDefault="00BC3E3F" w:rsidP="00E620FB">
            <w:pPr>
              <w:spacing w:line="240" w:lineRule="auto"/>
              <w:jc w:val="right"/>
            </w:pPr>
            <w:r w:rsidRPr="00F260B4">
              <w:t>13 500</w:t>
            </w:r>
          </w:p>
        </w:tc>
        <w:tc>
          <w:tcPr>
            <w:tcW w:w="785" w:type="pct"/>
            <w:gridSpan w:val="7"/>
            <w:vAlign w:val="center"/>
          </w:tcPr>
          <w:p w14:paraId="18B2F9AB" w14:textId="77777777" w:rsidR="00BC3E3F" w:rsidRPr="00085825" w:rsidRDefault="00BC3E3F" w:rsidP="00E620FB">
            <w:pPr>
              <w:spacing w:line="240" w:lineRule="auto"/>
              <w:jc w:val="right"/>
            </w:pPr>
            <w:r w:rsidRPr="00F260B4">
              <w:t>54 000</w:t>
            </w:r>
          </w:p>
        </w:tc>
        <w:tc>
          <w:tcPr>
            <w:tcW w:w="470" w:type="pct"/>
            <w:gridSpan w:val="3"/>
            <w:vAlign w:val="center"/>
          </w:tcPr>
          <w:p w14:paraId="2520D736" w14:textId="77777777" w:rsidR="00BC3E3F" w:rsidRPr="004C0F20" w:rsidRDefault="00BC3E3F" w:rsidP="00E620FB">
            <w:pPr>
              <w:spacing w:line="240" w:lineRule="auto"/>
              <w:jc w:val="right"/>
            </w:pPr>
            <w:r>
              <w:t>0</w:t>
            </w:r>
          </w:p>
        </w:tc>
      </w:tr>
      <w:tr w:rsidR="00BC3E3F" w:rsidRPr="004C0F20" w14:paraId="31C4C621" w14:textId="77777777" w:rsidTr="00E620FB">
        <w:trPr>
          <w:trHeight w:val="510"/>
        </w:trPr>
        <w:tc>
          <w:tcPr>
            <w:tcW w:w="5000" w:type="pct"/>
            <w:gridSpan w:val="35"/>
            <w:shd w:val="clear" w:color="auto" w:fill="auto"/>
            <w:vAlign w:val="center"/>
          </w:tcPr>
          <w:p w14:paraId="5774AAAE" w14:textId="77777777" w:rsidR="00BC3E3F" w:rsidRPr="00655C7D" w:rsidRDefault="00BC3E3F" w:rsidP="00E620FB">
            <w:pPr>
              <w:spacing w:line="240" w:lineRule="auto"/>
            </w:pPr>
          </w:p>
        </w:tc>
      </w:tr>
      <w:tr w:rsidR="00BC3E3F" w:rsidRPr="004C0F20" w14:paraId="534E4D4E" w14:textId="77777777" w:rsidTr="00E620FB">
        <w:trPr>
          <w:trHeight w:val="510"/>
        </w:trPr>
        <w:tc>
          <w:tcPr>
            <w:tcW w:w="1115" w:type="pct"/>
            <w:shd w:val="clear" w:color="auto" w:fill="D9D9D9" w:themeFill="background1" w:themeFillShade="D9"/>
            <w:vAlign w:val="center"/>
          </w:tcPr>
          <w:p w14:paraId="64F1AF8F" w14:textId="77777777" w:rsidR="00BC3E3F" w:rsidRPr="00655C7D" w:rsidRDefault="00BC3E3F" w:rsidP="00E620FB">
            <w:pPr>
              <w:spacing w:line="240" w:lineRule="auto"/>
            </w:pPr>
            <w:r w:rsidRPr="00655C7D">
              <w:t xml:space="preserve">Názov opatrenia </w:t>
            </w:r>
          </w:p>
        </w:tc>
        <w:tc>
          <w:tcPr>
            <w:tcW w:w="3885" w:type="pct"/>
            <w:gridSpan w:val="34"/>
            <w:shd w:val="clear" w:color="auto" w:fill="D9D9D9" w:themeFill="background1" w:themeFillShade="D9"/>
            <w:vAlign w:val="center"/>
          </w:tcPr>
          <w:p w14:paraId="26E8FD68" w14:textId="77777777" w:rsidR="00BC3E3F" w:rsidRPr="00655C7D" w:rsidRDefault="00BC3E3F" w:rsidP="00E620FB">
            <w:pPr>
              <w:spacing w:line="240" w:lineRule="auto"/>
            </w:pPr>
            <w:r w:rsidRPr="00655C7D">
              <w:t>3</w:t>
            </w:r>
            <w:r>
              <w:t xml:space="preserve">.1. </w:t>
            </w:r>
            <w:r w:rsidRPr="00655C7D">
              <w:t>Podporiť infraštruktúru v CR</w:t>
            </w:r>
          </w:p>
        </w:tc>
      </w:tr>
      <w:tr w:rsidR="00BC3E3F" w:rsidRPr="004C0F20" w14:paraId="38FAE03D" w14:textId="77777777" w:rsidTr="00E620FB">
        <w:trPr>
          <w:trHeight w:val="510"/>
        </w:trPr>
        <w:tc>
          <w:tcPr>
            <w:tcW w:w="1115" w:type="pct"/>
            <w:vAlign w:val="center"/>
          </w:tcPr>
          <w:p w14:paraId="7DF890F5" w14:textId="77777777" w:rsidR="00BC3E3F" w:rsidRPr="004C0F20" w:rsidRDefault="00BC3E3F" w:rsidP="00E620FB">
            <w:pPr>
              <w:spacing w:line="240" w:lineRule="auto"/>
            </w:pPr>
            <w:r w:rsidRPr="004C0F20">
              <w:t>Priradenie k</w:t>
            </w:r>
            <w:r>
              <w:t> fokusovej oblasti PRV</w:t>
            </w:r>
          </w:p>
        </w:tc>
        <w:tc>
          <w:tcPr>
            <w:tcW w:w="3885" w:type="pct"/>
            <w:gridSpan w:val="34"/>
          </w:tcPr>
          <w:p w14:paraId="43DE0F39" w14:textId="77777777" w:rsidR="00BC3E3F" w:rsidRPr="004C0F20" w:rsidRDefault="00BC3E3F" w:rsidP="00E620FB">
            <w:pPr>
              <w:spacing w:line="240" w:lineRule="auto"/>
              <w:rPr>
                <w:highlight w:val="yellow"/>
              </w:rPr>
            </w:pPr>
            <w:r w:rsidRPr="004C0F20">
              <w:t>6A, 6B</w:t>
            </w:r>
          </w:p>
        </w:tc>
      </w:tr>
      <w:tr w:rsidR="00BC3E3F" w:rsidRPr="004C0F20" w14:paraId="2883EBF9" w14:textId="77777777" w:rsidTr="00E620FB">
        <w:trPr>
          <w:trHeight w:val="510"/>
        </w:trPr>
        <w:tc>
          <w:tcPr>
            <w:tcW w:w="1115" w:type="pct"/>
            <w:vAlign w:val="center"/>
          </w:tcPr>
          <w:p w14:paraId="0B795888"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vAlign w:val="center"/>
          </w:tcPr>
          <w:p w14:paraId="4946211D" w14:textId="77777777" w:rsidR="00BC3E3F" w:rsidRPr="004C0F20" w:rsidRDefault="00BC3E3F" w:rsidP="00E620FB">
            <w:pPr>
              <w:spacing w:line="240" w:lineRule="auto"/>
            </w:pPr>
            <w:r w:rsidRPr="004C0F20">
              <w:t xml:space="preserve">Oprávnené činnosti:    </w:t>
            </w:r>
          </w:p>
          <w:p w14:paraId="227128DC" w14:textId="77777777" w:rsidR="00BC3E3F" w:rsidRPr="004C0F20" w:rsidRDefault="00BC3E3F" w:rsidP="00E620FB">
            <w:pPr>
              <w:pStyle w:val="Odsekzoznamu"/>
              <w:numPr>
                <w:ilvl w:val="0"/>
                <w:numId w:val="64"/>
              </w:numPr>
              <w:spacing w:line="240" w:lineRule="auto"/>
              <w:ind w:left="302" w:hanging="284"/>
              <w:rPr>
                <w:i/>
              </w:rPr>
            </w:pPr>
            <w:r w:rsidRPr="004C0F20">
              <w:rPr>
                <w:bCs/>
                <w:lang w:val="pl-PL"/>
              </w:rPr>
              <w:t>činnosti spojené s vidieckym cestovným ruchom a agroturistikou (ubytovacie zariadenia)</w:t>
            </w:r>
            <w:r w:rsidRPr="004C0F20">
              <w:rPr>
                <w:bCs/>
                <w:i/>
                <w:lang w:val="pl-PL"/>
              </w:rPr>
              <w:t xml:space="preserve"> </w:t>
            </w:r>
          </w:p>
          <w:p w14:paraId="6A3932CC" w14:textId="77777777" w:rsidR="00BC3E3F" w:rsidRPr="004C0F20" w:rsidRDefault="00BC3E3F" w:rsidP="00E620FB">
            <w:pPr>
              <w:pStyle w:val="Odsekzoznamu"/>
              <w:numPr>
                <w:ilvl w:val="0"/>
                <w:numId w:val="64"/>
              </w:numPr>
              <w:spacing w:line="240" w:lineRule="auto"/>
              <w:ind w:left="302" w:hanging="284"/>
            </w:pPr>
            <w:r w:rsidRPr="004C0F20">
              <w:rPr>
                <w:bCs/>
                <w:lang w:val="pl-PL"/>
              </w:rPr>
              <w:t>obnova a budovanie informačného systému</w:t>
            </w:r>
          </w:p>
          <w:p w14:paraId="2F5EA2C3" w14:textId="77777777" w:rsidR="00BC3E3F" w:rsidRPr="004C0F20" w:rsidRDefault="00BC3E3F" w:rsidP="00E620FB">
            <w:pPr>
              <w:pStyle w:val="Odsekzoznamu"/>
              <w:numPr>
                <w:ilvl w:val="0"/>
                <w:numId w:val="64"/>
              </w:numPr>
              <w:spacing w:line="240" w:lineRule="auto"/>
              <w:ind w:left="302" w:hanging="284"/>
            </w:pPr>
            <w:r w:rsidRPr="004C0F20">
              <w:rPr>
                <w:lang w:eastAsia="sk-SK"/>
              </w:rPr>
              <w:t>informačné body, smerové tabule a</w:t>
            </w:r>
            <w:r>
              <w:rPr>
                <w:lang w:eastAsia="sk-SK"/>
              </w:rPr>
              <w:t> </w:t>
            </w:r>
            <w:r w:rsidRPr="004C0F20">
              <w:rPr>
                <w:lang w:eastAsia="sk-SK"/>
              </w:rPr>
              <w:t>pod.</w:t>
            </w:r>
            <w:r w:rsidRPr="004C0F20">
              <w:rPr>
                <w:bCs/>
                <w:lang w:val="pl-PL"/>
              </w:rPr>
              <w:t xml:space="preserve"> </w:t>
            </w:r>
          </w:p>
          <w:p w14:paraId="5C96E6D5" w14:textId="77777777" w:rsidR="00BC3E3F" w:rsidRPr="004C0F20" w:rsidRDefault="00BC3E3F" w:rsidP="00E620FB">
            <w:pPr>
              <w:pStyle w:val="Odsekzoznamu"/>
              <w:numPr>
                <w:ilvl w:val="0"/>
                <w:numId w:val="64"/>
              </w:numPr>
              <w:spacing w:line="240" w:lineRule="auto"/>
              <w:ind w:left="302" w:hanging="284"/>
              <w:rPr>
                <w:i/>
              </w:rPr>
            </w:pPr>
            <w:r w:rsidRPr="004C0F20">
              <w:rPr>
                <w:bCs/>
                <w:lang w:val="pl-PL"/>
              </w:rPr>
              <w:t>rekonšktrukcia a výstavba turistických, cykloturistických a náučných chodníkov a súvisiacej doplnkovej infraštruktúry</w:t>
            </w:r>
          </w:p>
          <w:p w14:paraId="24226AF9" w14:textId="77777777" w:rsidR="00BC3E3F" w:rsidRPr="004C0F20" w:rsidRDefault="00BC3E3F" w:rsidP="00E620FB">
            <w:pPr>
              <w:pStyle w:val="Odsekzoznamu"/>
              <w:numPr>
                <w:ilvl w:val="0"/>
                <w:numId w:val="64"/>
              </w:numPr>
              <w:spacing w:line="240" w:lineRule="auto"/>
              <w:ind w:left="302" w:hanging="284"/>
            </w:pPr>
            <w:r w:rsidRPr="004C0F20">
              <w:t>budovanie doplnkovej infraštruktúry</w:t>
            </w:r>
          </w:p>
          <w:p w14:paraId="576E9405" w14:textId="77777777" w:rsidR="00BC3E3F" w:rsidRPr="004C0F20" w:rsidRDefault="00BC3E3F" w:rsidP="00E620FB">
            <w:pPr>
              <w:pStyle w:val="Odsekzoznamu"/>
              <w:numPr>
                <w:ilvl w:val="0"/>
                <w:numId w:val="64"/>
              </w:numPr>
              <w:spacing w:line="240" w:lineRule="auto"/>
              <w:ind w:left="302" w:hanging="284"/>
            </w:pPr>
            <w:r w:rsidRPr="004C0F20">
              <w:rPr>
                <w:lang w:eastAsia="sk-SK"/>
              </w:rPr>
              <w:t>výstavba vyhliadkových veží</w:t>
            </w:r>
          </w:p>
          <w:p w14:paraId="48315B2F" w14:textId="77777777" w:rsidR="00BC3E3F" w:rsidRPr="004C0F20" w:rsidRDefault="00BC3E3F" w:rsidP="00E620FB">
            <w:pPr>
              <w:pStyle w:val="Odsekzoznamu"/>
              <w:numPr>
                <w:ilvl w:val="0"/>
                <w:numId w:val="64"/>
              </w:numPr>
              <w:spacing w:line="240" w:lineRule="auto"/>
              <w:ind w:left="302" w:hanging="284"/>
              <w:rPr>
                <w:i/>
              </w:rPr>
            </w:pPr>
            <w:r w:rsidRPr="004C0F20">
              <w:rPr>
                <w:lang w:eastAsia="sk-SK"/>
              </w:rPr>
              <w:t>budovanie, obnova, údržba cykloturistického značenia na existujúcich trasách a</w:t>
            </w:r>
            <w:r>
              <w:rPr>
                <w:lang w:eastAsia="sk-SK"/>
              </w:rPr>
              <w:t> </w:t>
            </w:r>
            <w:r w:rsidRPr="004C0F20">
              <w:rPr>
                <w:lang w:eastAsia="sk-SK"/>
              </w:rPr>
              <w:t>pod.</w:t>
            </w:r>
          </w:p>
        </w:tc>
      </w:tr>
      <w:tr w:rsidR="00BC3E3F" w:rsidRPr="004C0F20" w14:paraId="46292BF9" w14:textId="77777777" w:rsidTr="00E620FB">
        <w:tc>
          <w:tcPr>
            <w:tcW w:w="1115" w:type="pct"/>
            <w:vMerge w:val="restart"/>
            <w:vAlign w:val="center"/>
          </w:tcPr>
          <w:p w14:paraId="68007763" w14:textId="77777777" w:rsidR="00BC3E3F" w:rsidRPr="004C0F20" w:rsidRDefault="00BC3E3F" w:rsidP="00E620FB">
            <w:pPr>
              <w:spacing w:line="240" w:lineRule="auto"/>
            </w:pPr>
            <w:r w:rsidRPr="004C0F20">
              <w:t xml:space="preserve">Finančný plán  </w:t>
            </w:r>
          </w:p>
        </w:tc>
        <w:tc>
          <w:tcPr>
            <w:tcW w:w="1188" w:type="pct"/>
            <w:gridSpan w:val="6"/>
            <w:vAlign w:val="center"/>
          </w:tcPr>
          <w:p w14:paraId="74F0F930" w14:textId="77777777" w:rsidR="00BC3E3F" w:rsidRPr="004C0F20" w:rsidRDefault="00BC3E3F" w:rsidP="00E620FB">
            <w:pPr>
              <w:spacing w:line="240" w:lineRule="auto"/>
              <w:rPr>
                <w:b/>
              </w:rPr>
            </w:pPr>
            <w:r w:rsidRPr="004C0F20">
              <w:rPr>
                <w:b/>
              </w:rPr>
              <w:t>prijímateľ</w:t>
            </w:r>
          </w:p>
        </w:tc>
        <w:tc>
          <w:tcPr>
            <w:tcW w:w="674" w:type="pct"/>
            <w:gridSpan w:val="8"/>
          </w:tcPr>
          <w:p w14:paraId="5B9499AD" w14:textId="77777777" w:rsidR="00BC3E3F" w:rsidRPr="004C0F20" w:rsidRDefault="00BC3E3F" w:rsidP="00E620FB">
            <w:pPr>
              <w:spacing w:line="240" w:lineRule="auto"/>
              <w:jc w:val="right"/>
              <w:rPr>
                <w:b/>
              </w:rPr>
            </w:pPr>
            <w:r w:rsidRPr="004C0F20">
              <w:rPr>
                <w:b/>
              </w:rPr>
              <w:t>Spolu</w:t>
            </w:r>
          </w:p>
        </w:tc>
        <w:tc>
          <w:tcPr>
            <w:tcW w:w="674" w:type="pct"/>
            <w:gridSpan w:val="7"/>
          </w:tcPr>
          <w:p w14:paraId="6ED869C5" w14:textId="77777777" w:rsidR="00BC3E3F" w:rsidRPr="004C0F20" w:rsidRDefault="00BC3E3F" w:rsidP="00E620FB">
            <w:pPr>
              <w:spacing w:line="240" w:lineRule="auto"/>
              <w:jc w:val="right"/>
              <w:rPr>
                <w:b/>
              </w:rPr>
            </w:pPr>
            <w:r w:rsidRPr="004C0F20">
              <w:rPr>
                <w:b/>
              </w:rPr>
              <w:t>EÚ</w:t>
            </w:r>
          </w:p>
        </w:tc>
        <w:tc>
          <w:tcPr>
            <w:tcW w:w="673" w:type="pct"/>
            <w:gridSpan w:val="6"/>
          </w:tcPr>
          <w:p w14:paraId="7F5EA84B" w14:textId="77777777" w:rsidR="00BC3E3F" w:rsidRPr="004C0F20" w:rsidRDefault="00BC3E3F" w:rsidP="00E620FB">
            <w:pPr>
              <w:spacing w:line="240" w:lineRule="auto"/>
              <w:jc w:val="right"/>
              <w:rPr>
                <w:b/>
              </w:rPr>
            </w:pPr>
            <w:r w:rsidRPr="004C0F20">
              <w:rPr>
                <w:b/>
              </w:rPr>
              <w:t>ŠR</w:t>
            </w:r>
          </w:p>
        </w:tc>
        <w:tc>
          <w:tcPr>
            <w:tcW w:w="675" w:type="pct"/>
            <w:gridSpan w:val="7"/>
          </w:tcPr>
          <w:p w14:paraId="6D6B3DA7" w14:textId="77777777" w:rsidR="00BC3E3F" w:rsidRPr="004C0F20" w:rsidRDefault="00BC3E3F" w:rsidP="00E620FB">
            <w:pPr>
              <w:spacing w:line="240" w:lineRule="auto"/>
              <w:jc w:val="right"/>
            </w:pPr>
            <w:r w:rsidRPr="004C0F20">
              <w:rPr>
                <w:b/>
              </w:rPr>
              <w:t>VZ</w:t>
            </w:r>
          </w:p>
        </w:tc>
      </w:tr>
      <w:tr w:rsidR="00BC3E3F" w:rsidRPr="004C0F20" w14:paraId="52B959E0" w14:textId="77777777" w:rsidTr="00E620FB">
        <w:tc>
          <w:tcPr>
            <w:tcW w:w="1115" w:type="pct"/>
            <w:vMerge/>
            <w:vAlign w:val="center"/>
          </w:tcPr>
          <w:p w14:paraId="3488D67C" w14:textId="77777777" w:rsidR="00BC3E3F" w:rsidRPr="004C0F20" w:rsidRDefault="00BC3E3F" w:rsidP="00E620FB">
            <w:pPr>
              <w:spacing w:line="240" w:lineRule="auto"/>
            </w:pPr>
          </w:p>
        </w:tc>
        <w:tc>
          <w:tcPr>
            <w:tcW w:w="1188" w:type="pct"/>
            <w:gridSpan w:val="6"/>
            <w:vAlign w:val="center"/>
          </w:tcPr>
          <w:p w14:paraId="00992386" w14:textId="77777777" w:rsidR="00BC3E3F" w:rsidRPr="004C0F20" w:rsidRDefault="00BC3E3F" w:rsidP="00E620FB">
            <w:pPr>
              <w:spacing w:line="240" w:lineRule="auto"/>
            </w:pPr>
            <w:r w:rsidRPr="004C0F20">
              <w:t>verejná správa</w:t>
            </w:r>
          </w:p>
        </w:tc>
        <w:tc>
          <w:tcPr>
            <w:tcW w:w="674" w:type="pct"/>
            <w:gridSpan w:val="8"/>
          </w:tcPr>
          <w:p w14:paraId="0DF4824E" w14:textId="77777777" w:rsidR="00BC3E3F" w:rsidRPr="00085825" w:rsidRDefault="00BC3E3F" w:rsidP="00E620FB">
            <w:pPr>
              <w:spacing w:line="240" w:lineRule="auto"/>
              <w:jc w:val="right"/>
            </w:pPr>
            <w:r w:rsidRPr="00F9438D">
              <w:t>57 150</w:t>
            </w:r>
          </w:p>
        </w:tc>
        <w:tc>
          <w:tcPr>
            <w:tcW w:w="674" w:type="pct"/>
            <w:gridSpan w:val="7"/>
          </w:tcPr>
          <w:p w14:paraId="7837ADC5" w14:textId="77777777" w:rsidR="00BC3E3F" w:rsidRPr="00085825" w:rsidRDefault="00BC3E3F" w:rsidP="00E620FB">
            <w:pPr>
              <w:spacing w:line="240" w:lineRule="auto"/>
              <w:jc w:val="right"/>
            </w:pPr>
            <w:r w:rsidRPr="00F9438D">
              <w:t>42 863</w:t>
            </w:r>
          </w:p>
        </w:tc>
        <w:tc>
          <w:tcPr>
            <w:tcW w:w="673" w:type="pct"/>
            <w:gridSpan w:val="6"/>
          </w:tcPr>
          <w:p w14:paraId="0B125631" w14:textId="77777777" w:rsidR="00BC3E3F" w:rsidRPr="00085825" w:rsidRDefault="00BC3E3F" w:rsidP="00E620FB">
            <w:pPr>
              <w:spacing w:line="240" w:lineRule="auto"/>
              <w:jc w:val="right"/>
            </w:pPr>
            <w:r w:rsidRPr="00F9438D">
              <w:t>14 288</w:t>
            </w:r>
          </w:p>
        </w:tc>
        <w:tc>
          <w:tcPr>
            <w:tcW w:w="675" w:type="pct"/>
            <w:gridSpan w:val="7"/>
          </w:tcPr>
          <w:p w14:paraId="59815C28" w14:textId="77777777" w:rsidR="00BC3E3F" w:rsidRPr="00085825" w:rsidRDefault="00BC3E3F" w:rsidP="00E620FB">
            <w:pPr>
              <w:spacing w:line="240" w:lineRule="auto"/>
              <w:jc w:val="right"/>
            </w:pPr>
            <w:r w:rsidRPr="00F9438D">
              <w:t>0</w:t>
            </w:r>
          </w:p>
        </w:tc>
      </w:tr>
      <w:tr w:rsidR="00BC3E3F" w:rsidRPr="004C0F20" w14:paraId="5C4EF721" w14:textId="77777777" w:rsidTr="00E620FB">
        <w:tc>
          <w:tcPr>
            <w:tcW w:w="1115" w:type="pct"/>
            <w:vMerge/>
            <w:vAlign w:val="center"/>
          </w:tcPr>
          <w:p w14:paraId="2BB9BD12" w14:textId="77777777" w:rsidR="00BC3E3F" w:rsidRPr="004C0F20" w:rsidRDefault="00BC3E3F" w:rsidP="00E620FB">
            <w:pPr>
              <w:spacing w:line="240" w:lineRule="auto"/>
            </w:pPr>
          </w:p>
        </w:tc>
        <w:tc>
          <w:tcPr>
            <w:tcW w:w="1188" w:type="pct"/>
            <w:gridSpan w:val="6"/>
            <w:vAlign w:val="center"/>
          </w:tcPr>
          <w:p w14:paraId="0F971516" w14:textId="77777777" w:rsidR="00BC3E3F" w:rsidRPr="004C0F20" w:rsidRDefault="00BC3E3F" w:rsidP="00E620FB">
            <w:pPr>
              <w:spacing w:line="240" w:lineRule="auto"/>
            </w:pPr>
            <w:r w:rsidRPr="004C0F20">
              <w:t>neziskové organizácie</w:t>
            </w:r>
          </w:p>
        </w:tc>
        <w:tc>
          <w:tcPr>
            <w:tcW w:w="674" w:type="pct"/>
            <w:gridSpan w:val="8"/>
          </w:tcPr>
          <w:p w14:paraId="3210B3A7" w14:textId="77777777" w:rsidR="00BC3E3F" w:rsidRPr="00085825" w:rsidRDefault="00BC3E3F" w:rsidP="00E620FB">
            <w:pPr>
              <w:spacing w:line="240" w:lineRule="auto"/>
              <w:jc w:val="right"/>
            </w:pPr>
            <w:r w:rsidRPr="00A84226">
              <w:t>47 368</w:t>
            </w:r>
          </w:p>
        </w:tc>
        <w:tc>
          <w:tcPr>
            <w:tcW w:w="674" w:type="pct"/>
            <w:gridSpan w:val="7"/>
          </w:tcPr>
          <w:p w14:paraId="45C8CC28" w14:textId="77777777" w:rsidR="00BC3E3F" w:rsidRPr="00085825" w:rsidRDefault="00BC3E3F" w:rsidP="00E620FB">
            <w:pPr>
              <w:spacing w:line="240" w:lineRule="auto"/>
              <w:jc w:val="right"/>
            </w:pPr>
            <w:r w:rsidRPr="00A84226">
              <w:t>33 750</w:t>
            </w:r>
          </w:p>
        </w:tc>
        <w:tc>
          <w:tcPr>
            <w:tcW w:w="673" w:type="pct"/>
            <w:gridSpan w:val="6"/>
          </w:tcPr>
          <w:p w14:paraId="434D071A" w14:textId="77777777" w:rsidR="00BC3E3F" w:rsidRPr="00085825" w:rsidRDefault="00BC3E3F" w:rsidP="00E620FB">
            <w:pPr>
              <w:spacing w:line="240" w:lineRule="auto"/>
              <w:jc w:val="right"/>
            </w:pPr>
            <w:r w:rsidRPr="00A84226">
              <w:t>11 250</w:t>
            </w:r>
          </w:p>
        </w:tc>
        <w:tc>
          <w:tcPr>
            <w:tcW w:w="675" w:type="pct"/>
            <w:gridSpan w:val="7"/>
          </w:tcPr>
          <w:p w14:paraId="7D1651D9" w14:textId="77777777" w:rsidR="00BC3E3F" w:rsidRPr="00085825" w:rsidRDefault="00BC3E3F" w:rsidP="00E620FB">
            <w:pPr>
              <w:spacing w:line="240" w:lineRule="auto"/>
              <w:jc w:val="right"/>
            </w:pPr>
            <w:r w:rsidRPr="00A84226">
              <w:t>2 368</w:t>
            </w:r>
          </w:p>
        </w:tc>
      </w:tr>
      <w:tr w:rsidR="00BC3E3F" w:rsidRPr="004C0F20" w14:paraId="29D97E12" w14:textId="77777777" w:rsidTr="00E620FB">
        <w:tc>
          <w:tcPr>
            <w:tcW w:w="1115" w:type="pct"/>
            <w:vMerge/>
            <w:vAlign w:val="center"/>
          </w:tcPr>
          <w:p w14:paraId="5C6B8C39" w14:textId="77777777" w:rsidR="00BC3E3F" w:rsidRPr="004C0F20" w:rsidRDefault="00BC3E3F" w:rsidP="00E620FB">
            <w:pPr>
              <w:spacing w:line="240" w:lineRule="auto"/>
            </w:pPr>
          </w:p>
        </w:tc>
        <w:tc>
          <w:tcPr>
            <w:tcW w:w="1188" w:type="pct"/>
            <w:gridSpan w:val="6"/>
            <w:vAlign w:val="center"/>
          </w:tcPr>
          <w:p w14:paraId="24EF3B61" w14:textId="77777777" w:rsidR="00BC3E3F" w:rsidRPr="004C0F20" w:rsidRDefault="00BC3E3F" w:rsidP="00E620FB">
            <w:pPr>
              <w:spacing w:line="240" w:lineRule="auto"/>
            </w:pPr>
            <w:r w:rsidRPr="004C0F20">
              <w:t>podnikatelia</w:t>
            </w:r>
          </w:p>
        </w:tc>
        <w:tc>
          <w:tcPr>
            <w:tcW w:w="674" w:type="pct"/>
            <w:gridSpan w:val="8"/>
          </w:tcPr>
          <w:p w14:paraId="08C5B575" w14:textId="77777777" w:rsidR="00BC3E3F" w:rsidRPr="00085825" w:rsidRDefault="00BC3E3F" w:rsidP="00E620FB">
            <w:pPr>
              <w:spacing w:line="240" w:lineRule="auto"/>
              <w:jc w:val="right"/>
            </w:pPr>
            <w:r w:rsidRPr="00506F92">
              <w:t>117 000</w:t>
            </w:r>
          </w:p>
        </w:tc>
        <w:tc>
          <w:tcPr>
            <w:tcW w:w="674" w:type="pct"/>
            <w:gridSpan w:val="7"/>
          </w:tcPr>
          <w:p w14:paraId="23CF0C58" w14:textId="77777777" w:rsidR="00BC3E3F" w:rsidRPr="00085825" w:rsidRDefault="00BC3E3F" w:rsidP="00E620FB">
            <w:pPr>
              <w:spacing w:line="240" w:lineRule="auto"/>
              <w:jc w:val="right"/>
            </w:pPr>
            <w:r w:rsidRPr="00506F92">
              <w:t>43 875</w:t>
            </w:r>
          </w:p>
        </w:tc>
        <w:tc>
          <w:tcPr>
            <w:tcW w:w="673" w:type="pct"/>
            <w:gridSpan w:val="6"/>
          </w:tcPr>
          <w:p w14:paraId="59194058" w14:textId="77777777" w:rsidR="00BC3E3F" w:rsidRPr="00085825" w:rsidRDefault="00BC3E3F" w:rsidP="00E620FB">
            <w:pPr>
              <w:spacing w:line="240" w:lineRule="auto"/>
              <w:jc w:val="right"/>
            </w:pPr>
            <w:r w:rsidRPr="00506F92">
              <w:t>14 625</w:t>
            </w:r>
          </w:p>
        </w:tc>
        <w:tc>
          <w:tcPr>
            <w:tcW w:w="675" w:type="pct"/>
            <w:gridSpan w:val="7"/>
          </w:tcPr>
          <w:p w14:paraId="38C64889" w14:textId="77777777" w:rsidR="00BC3E3F" w:rsidRPr="00085825" w:rsidRDefault="00BC3E3F" w:rsidP="00E620FB">
            <w:pPr>
              <w:spacing w:line="240" w:lineRule="auto"/>
              <w:jc w:val="right"/>
            </w:pPr>
            <w:r w:rsidRPr="00506F92">
              <w:t>58 500</w:t>
            </w:r>
          </w:p>
        </w:tc>
      </w:tr>
      <w:tr w:rsidR="00BC3E3F" w:rsidRPr="004C0F20" w14:paraId="0CD19520" w14:textId="77777777" w:rsidTr="00E620FB">
        <w:tc>
          <w:tcPr>
            <w:tcW w:w="1115" w:type="pct"/>
            <w:vMerge/>
            <w:vAlign w:val="center"/>
          </w:tcPr>
          <w:p w14:paraId="17C64B43" w14:textId="77777777" w:rsidR="00BC3E3F" w:rsidRPr="004C0F20" w:rsidRDefault="00BC3E3F" w:rsidP="00E620FB">
            <w:pPr>
              <w:spacing w:line="240" w:lineRule="auto"/>
            </w:pPr>
          </w:p>
        </w:tc>
        <w:tc>
          <w:tcPr>
            <w:tcW w:w="1188" w:type="pct"/>
            <w:gridSpan w:val="6"/>
            <w:vAlign w:val="center"/>
          </w:tcPr>
          <w:p w14:paraId="2D421133" w14:textId="77777777" w:rsidR="00BC3E3F" w:rsidRPr="004C0F20" w:rsidRDefault="00BC3E3F" w:rsidP="00E620FB">
            <w:pPr>
              <w:spacing w:line="240" w:lineRule="auto"/>
            </w:pPr>
            <w:r w:rsidRPr="004C0F20">
              <w:t>SPOLU</w:t>
            </w:r>
          </w:p>
        </w:tc>
        <w:tc>
          <w:tcPr>
            <w:tcW w:w="674" w:type="pct"/>
            <w:gridSpan w:val="8"/>
          </w:tcPr>
          <w:p w14:paraId="5A9A8C6B" w14:textId="77777777" w:rsidR="00BC3E3F" w:rsidRPr="00085825" w:rsidRDefault="00BC3E3F" w:rsidP="00E620FB">
            <w:pPr>
              <w:spacing w:line="240" w:lineRule="auto"/>
              <w:jc w:val="right"/>
            </w:pPr>
            <w:r w:rsidRPr="002D51D0">
              <w:t>221 518</w:t>
            </w:r>
          </w:p>
        </w:tc>
        <w:tc>
          <w:tcPr>
            <w:tcW w:w="674" w:type="pct"/>
            <w:gridSpan w:val="7"/>
          </w:tcPr>
          <w:p w14:paraId="7609DC3B" w14:textId="77777777" w:rsidR="00BC3E3F" w:rsidRPr="00085825" w:rsidRDefault="00BC3E3F" w:rsidP="00E620FB">
            <w:pPr>
              <w:spacing w:line="240" w:lineRule="auto"/>
              <w:jc w:val="right"/>
            </w:pPr>
            <w:r w:rsidRPr="002D51D0">
              <w:t>120 488</w:t>
            </w:r>
          </w:p>
        </w:tc>
        <w:tc>
          <w:tcPr>
            <w:tcW w:w="673" w:type="pct"/>
            <w:gridSpan w:val="6"/>
          </w:tcPr>
          <w:p w14:paraId="7352AAD5" w14:textId="77777777" w:rsidR="00BC3E3F" w:rsidRPr="00085825" w:rsidRDefault="00BC3E3F" w:rsidP="00E620FB">
            <w:pPr>
              <w:spacing w:line="240" w:lineRule="auto"/>
              <w:jc w:val="right"/>
            </w:pPr>
            <w:r w:rsidRPr="002D51D0">
              <w:t>40 163</w:t>
            </w:r>
          </w:p>
        </w:tc>
        <w:tc>
          <w:tcPr>
            <w:tcW w:w="675" w:type="pct"/>
            <w:gridSpan w:val="7"/>
          </w:tcPr>
          <w:p w14:paraId="4570A0B2" w14:textId="77777777" w:rsidR="00BC3E3F" w:rsidRPr="00085825" w:rsidRDefault="00BC3E3F" w:rsidP="00E620FB">
            <w:pPr>
              <w:spacing w:line="240" w:lineRule="auto"/>
              <w:jc w:val="right"/>
            </w:pPr>
            <w:r w:rsidRPr="002D51D0">
              <w:t>60 868</w:t>
            </w:r>
          </w:p>
        </w:tc>
      </w:tr>
      <w:tr w:rsidR="00BC3E3F" w:rsidRPr="004C0F20" w14:paraId="2B849514" w14:textId="77777777" w:rsidTr="00E620FB">
        <w:tc>
          <w:tcPr>
            <w:tcW w:w="1115" w:type="pct"/>
            <w:vMerge/>
            <w:vAlign w:val="center"/>
          </w:tcPr>
          <w:p w14:paraId="5F52928A" w14:textId="77777777" w:rsidR="00BC3E3F" w:rsidRPr="004C0F20" w:rsidRDefault="00BC3E3F" w:rsidP="00E620FB">
            <w:pPr>
              <w:spacing w:line="240" w:lineRule="auto"/>
            </w:pPr>
          </w:p>
        </w:tc>
        <w:tc>
          <w:tcPr>
            <w:tcW w:w="3885" w:type="pct"/>
            <w:gridSpan w:val="34"/>
            <w:vAlign w:val="center"/>
          </w:tcPr>
          <w:p w14:paraId="7DCC8E86" w14:textId="77777777" w:rsidR="00BC3E3F" w:rsidRPr="004C0F20" w:rsidRDefault="00BC3E3F" w:rsidP="00E620FB">
            <w:pPr>
              <w:spacing w:line="240" w:lineRule="auto"/>
            </w:pPr>
          </w:p>
        </w:tc>
      </w:tr>
      <w:tr w:rsidR="00BC3E3F" w:rsidRPr="004C0F20" w14:paraId="28EEC5B0" w14:textId="77777777" w:rsidTr="00E620FB">
        <w:tc>
          <w:tcPr>
            <w:tcW w:w="1115" w:type="pct"/>
            <w:vMerge/>
            <w:vAlign w:val="center"/>
          </w:tcPr>
          <w:p w14:paraId="1857F769" w14:textId="77777777" w:rsidR="00BC3E3F" w:rsidRPr="004C0F20" w:rsidRDefault="00BC3E3F" w:rsidP="00E620FB">
            <w:pPr>
              <w:spacing w:line="240" w:lineRule="auto"/>
            </w:pPr>
          </w:p>
        </w:tc>
        <w:tc>
          <w:tcPr>
            <w:tcW w:w="647" w:type="pct"/>
            <w:gridSpan w:val="5"/>
            <w:vAlign w:val="center"/>
          </w:tcPr>
          <w:p w14:paraId="01BB3424" w14:textId="77777777" w:rsidR="00BC3E3F" w:rsidRPr="004C0F20" w:rsidDel="00D14904" w:rsidRDefault="00BC3E3F" w:rsidP="00E620FB">
            <w:pPr>
              <w:spacing w:line="240" w:lineRule="auto"/>
            </w:pPr>
            <w:r w:rsidRPr="004C0F20">
              <w:t>Región</w:t>
            </w:r>
          </w:p>
        </w:tc>
        <w:tc>
          <w:tcPr>
            <w:tcW w:w="648" w:type="pct"/>
            <w:gridSpan w:val="5"/>
            <w:vAlign w:val="center"/>
          </w:tcPr>
          <w:p w14:paraId="05CBF703" w14:textId="77777777" w:rsidR="00BC3E3F" w:rsidRPr="004C0F20" w:rsidRDefault="00BC3E3F" w:rsidP="00E620FB">
            <w:pPr>
              <w:spacing w:line="240" w:lineRule="auto"/>
            </w:pPr>
            <w:r w:rsidRPr="004C0F20">
              <w:t>Spolu</w:t>
            </w:r>
          </w:p>
        </w:tc>
        <w:tc>
          <w:tcPr>
            <w:tcW w:w="647" w:type="pct"/>
            <w:gridSpan w:val="6"/>
            <w:vAlign w:val="center"/>
          </w:tcPr>
          <w:p w14:paraId="7CCFEED4" w14:textId="77777777" w:rsidR="00BC3E3F" w:rsidRPr="004C0F20" w:rsidRDefault="00BC3E3F" w:rsidP="00E620FB">
            <w:pPr>
              <w:spacing w:line="240" w:lineRule="auto"/>
            </w:pPr>
            <w:r w:rsidRPr="004C0F20">
              <w:t>EÚ</w:t>
            </w:r>
          </w:p>
        </w:tc>
        <w:tc>
          <w:tcPr>
            <w:tcW w:w="647" w:type="pct"/>
            <w:gridSpan w:val="6"/>
            <w:vAlign w:val="center"/>
          </w:tcPr>
          <w:p w14:paraId="500A2973" w14:textId="77777777" w:rsidR="00BC3E3F" w:rsidRPr="004C0F20" w:rsidRDefault="00BC3E3F" w:rsidP="00E620FB">
            <w:pPr>
              <w:spacing w:line="240" w:lineRule="auto"/>
            </w:pPr>
            <w:r w:rsidRPr="004C0F20">
              <w:t>ŠR</w:t>
            </w:r>
          </w:p>
        </w:tc>
        <w:tc>
          <w:tcPr>
            <w:tcW w:w="647" w:type="pct"/>
            <w:gridSpan w:val="7"/>
            <w:vAlign w:val="center"/>
          </w:tcPr>
          <w:p w14:paraId="30E507CE" w14:textId="77777777" w:rsidR="00BC3E3F" w:rsidRPr="004C0F20" w:rsidRDefault="00BC3E3F" w:rsidP="00E620FB">
            <w:pPr>
              <w:spacing w:line="240" w:lineRule="auto"/>
            </w:pPr>
            <w:r w:rsidRPr="004C0F20">
              <w:t>VZ</w:t>
            </w:r>
          </w:p>
        </w:tc>
        <w:tc>
          <w:tcPr>
            <w:tcW w:w="648" w:type="pct"/>
            <w:gridSpan w:val="5"/>
            <w:vAlign w:val="center"/>
          </w:tcPr>
          <w:p w14:paraId="5D693A4F" w14:textId="77777777" w:rsidR="00BC3E3F" w:rsidRPr="004C0F20" w:rsidRDefault="00BC3E3F" w:rsidP="00E620FB">
            <w:pPr>
              <w:spacing w:line="240" w:lineRule="auto"/>
            </w:pPr>
            <w:r w:rsidRPr="004C0F20">
              <w:t>iné</w:t>
            </w:r>
          </w:p>
        </w:tc>
      </w:tr>
      <w:tr w:rsidR="00BC3E3F" w:rsidRPr="004C0F20" w14:paraId="3FF583A1" w14:textId="77777777" w:rsidTr="00E620FB">
        <w:tc>
          <w:tcPr>
            <w:tcW w:w="1115" w:type="pct"/>
            <w:vMerge/>
            <w:vAlign w:val="center"/>
          </w:tcPr>
          <w:p w14:paraId="6B22B45F" w14:textId="77777777" w:rsidR="00BC3E3F" w:rsidRPr="004C0F20" w:rsidRDefault="00BC3E3F" w:rsidP="00E620FB">
            <w:pPr>
              <w:spacing w:line="240" w:lineRule="auto"/>
            </w:pPr>
          </w:p>
        </w:tc>
        <w:tc>
          <w:tcPr>
            <w:tcW w:w="647" w:type="pct"/>
            <w:gridSpan w:val="5"/>
            <w:vAlign w:val="center"/>
          </w:tcPr>
          <w:p w14:paraId="2D6E8CA2" w14:textId="77777777" w:rsidR="00BC3E3F" w:rsidRPr="004C0F20" w:rsidDel="00D14904" w:rsidRDefault="00BC3E3F" w:rsidP="00E620FB">
            <w:pPr>
              <w:spacing w:line="240" w:lineRule="auto"/>
            </w:pPr>
            <w:r w:rsidRPr="004C0F20">
              <w:t xml:space="preserve">MR </w:t>
            </w:r>
          </w:p>
        </w:tc>
        <w:tc>
          <w:tcPr>
            <w:tcW w:w="648" w:type="pct"/>
            <w:gridSpan w:val="5"/>
          </w:tcPr>
          <w:p w14:paraId="051600E4" w14:textId="77777777" w:rsidR="00BC3E3F" w:rsidRPr="00085825" w:rsidRDefault="00BC3E3F" w:rsidP="00E620FB">
            <w:pPr>
              <w:spacing w:line="240" w:lineRule="auto"/>
              <w:jc w:val="right"/>
            </w:pPr>
            <w:r w:rsidRPr="003604FF">
              <w:t>221 518</w:t>
            </w:r>
          </w:p>
        </w:tc>
        <w:tc>
          <w:tcPr>
            <w:tcW w:w="647" w:type="pct"/>
            <w:gridSpan w:val="6"/>
          </w:tcPr>
          <w:p w14:paraId="382CDCBB" w14:textId="77777777" w:rsidR="00BC3E3F" w:rsidRPr="00085825" w:rsidRDefault="00BC3E3F" w:rsidP="00E620FB">
            <w:pPr>
              <w:spacing w:line="240" w:lineRule="auto"/>
              <w:jc w:val="right"/>
            </w:pPr>
            <w:r w:rsidRPr="003604FF">
              <w:t>120 488</w:t>
            </w:r>
          </w:p>
        </w:tc>
        <w:tc>
          <w:tcPr>
            <w:tcW w:w="647" w:type="pct"/>
            <w:gridSpan w:val="6"/>
          </w:tcPr>
          <w:p w14:paraId="2C1CCABA" w14:textId="77777777" w:rsidR="00BC3E3F" w:rsidRPr="00085825" w:rsidRDefault="00BC3E3F" w:rsidP="00E620FB">
            <w:pPr>
              <w:spacing w:line="240" w:lineRule="auto"/>
              <w:jc w:val="right"/>
            </w:pPr>
            <w:r w:rsidRPr="003604FF">
              <w:t>40 163</w:t>
            </w:r>
          </w:p>
        </w:tc>
        <w:tc>
          <w:tcPr>
            <w:tcW w:w="647" w:type="pct"/>
            <w:gridSpan w:val="7"/>
          </w:tcPr>
          <w:p w14:paraId="6799FE69" w14:textId="77777777" w:rsidR="00BC3E3F" w:rsidRPr="00085825" w:rsidRDefault="00BC3E3F" w:rsidP="00E620FB">
            <w:pPr>
              <w:spacing w:line="240" w:lineRule="auto"/>
              <w:jc w:val="right"/>
            </w:pPr>
            <w:r w:rsidRPr="003604FF">
              <w:t>60 868</w:t>
            </w:r>
          </w:p>
        </w:tc>
        <w:tc>
          <w:tcPr>
            <w:tcW w:w="648" w:type="pct"/>
            <w:gridSpan w:val="5"/>
            <w:vAlign w:val="center"/>
          </w:tcPr>
          <w:p w14:paraId="19C1EEDE" w14:textId="77777777" w:rsidR="00BC3E3F" w:rsidRPr="004C0F20" w:rsidRDefault="00BC3E3F" w:rsidP="00E620FB">
            <w:pPr>
              <w:spacing w:line="240" w:lineRule="auto"/>
              <w:jc w:val="right"/>
            </w:pPr>
            <w:r>
              <w:t>0</w:t>
            </w:r>
          </w:p>
        </w:tc>
      </w:tr>
      <w:tr w:rsidR="00BC3E3F" w:rsidRPr="004C0F20" w14:paraId="3595A687" w14:textId="77777777" w:rsidTr="00E620FB">
        <w:tc>
          <w:tcPr>
            <w:tcW w:w="1115" w:type="pct"/>
            <w:vMerge/>
            <w:vAlign w:val="center"/>
          </w:tcPr>
          <w:p w14:paraId="48C78E2E" w14:textId="77777777" w:rsidR="00BC3E3F" w:rsidRPr="004C0F20" w:rsidRDefault="00BC3E3F" w:rsidP="00E620FB">
            <w:pPr>
              <w:spacing w:line="240" w:lineRule="auto"/>
            </w:pPr>
          </w:p>
        </w:tc>
        <w:tc>
          <w:tcPr>
            <w:tcW w:w="647" w:type="pct"/>
            <w:gridSpan w:val="5"/>
            <w:vAlign w:val="center"/>
          </w:tcPr>
          <w:p w14:paraId="2AA65A9F" w14:textId="77777777" w:rsidR="00BC3E3F" w:rsidRPr="004C0F20" w:rsidDel="00D14904" w:rsidRDefault="00BC3E3F" w:rsidP="00E620FB">
            <w:pPr>
              <w:spacing w:line="240" w:lineRule="auto"/>
            </w:pPr>
            <w:r w:rsidRPr="004C0F20">
              <w:t>VR</w:t>
            </w:r>
          </w:p>
        </w:tc>
        <w:tc>
          <w:tcPr>
            <w:tcW w:w="648" w:type="pct"/>
            <w:gridSpan w:val="5"/>
          </w:tcPr>
          <w:p w14:paraId="4AEF4C6B" w14:textId="77777777" w:rsidR="00BC3E3F" w:rsidRPr="004C0F20" w:rsidRDefault="00BC3E3F" w:rsidP="00E620FB">
            <w:pPr>
              <w:spacing w:line="240" w:lineRule="auto"/>
              <w:jc w:val="right"/>
            </w:pPr>
            <w:r>
              <w:t>0</w:t>
            </w:r>
          </w:p>
        </w:tc>
        <w:tc>
          <w:tcPr>
            <w:tcW w:w="647" w:type="pct"/>
            <w:gridSpan w:val="6"/>
          </w:tcPr>
          <w:p w14:paraId="595389B9" w14:textId="77777777" w:rsidR="00BC3E3F" w:rsidRPr="004C0F20" w:rsidRDefault="00BC3E3F" w:rsidP="00E620FB">
            <w:pPr>
              <w:spacing w:line="240" w:lineRule="auto"/>
              <w:jc w:val="right"/>
            </w:pPr>
            <w:r>
              <w:t>0</w:t>
            </w:r>
          </w:p>
        </w:tc>
        <w:tc>
          <w:tcPr>
            <w:tcW w:w="647" w:type="pct"/>
            <w:gridSpan w:val="6"/>
          </w:tcPr>
          <w:p w14:paraId="74D76AC6" w14:textId="77777777" w:rsidR="00BC3E3F" w:rsidRPr="004C0F20" w:rsidRDefault="00BC3E3F" w:rsidP="00E620FB">
            <w:pPr>
              <w:spacing w:line="240" w:lineRule="auto"/>
              <w:jc w:val="right"/>
            </w:pPr>
            <w:r>
              <w:t>0</w:t>
            </w:r>
          </w:p>
        </w:tc>
        <w:tc>
          <w:tcPr>
            <w:tcW w:w="647" w:type="pct"/>
            <w:gridSpan w:val="7"/>
          </w:tcPr>
          <w:p w14:paraId="072835B4" w14:textId="77777777" w:rsidR="00BC3E3F" w:rsidRPr="004C0F20" w:rsidRDefault="00BC3E3F" w:rsidP="00E620FB">
            <w:pPr>
              <w:spacing w:line="240" w:lineRule="auto"/>
              <w:jc w:val="right"/>
            </w:pPr>
            <w:r>
              <w:t>0</w:t>
            </w:r>
          </w:p>
        </w:tc>
        <w:tc>
          <w:tcPr>
            <w:tcW w:w="648" w:type="pct"/>
            <w:gridSpan w:val="5"/>
            <w:vAlign w:val="center"/>
          </w:tcPr>
          <w:p w14:paraId="2CA0F2F7" w14:textId="77777777" w:rsidR="00BC3E3F" w:rsidRPr="004C0F20" w:rsidRDefault="00BC3E3F" w:rsidP="00E620FB">
            <w:pPr>
              <w:spacing w:line="240" w:lineRule="auto"/>
              <w:jc w:val="right"/>
            </w:pPr>
            <w:r>
              <w:t>0</w:t>
            </w:r>
          </w:p>
        </w:tc>
      </w:tr>
      <w:tr w:rsidR="00BC3E3F" w:rsidRPr="004C0F20" w14:paraId="195A9A68" w14:textId="77777777" w:rsidTr="00E620FB">
        <w:tc>
          <w:tcPr>
            <w:tcW w:w="1115" w:type="pct"/>
            <w:vMerge/>
            <w:vAlign w:val="center"/>
          </w:tcPr>
          <w:p w14:paraId="492256BE" w14:textId="77777777" w:rsidR="00BC3E3F" w:rsidRPr="004C0F20" w:rsidRDefault="00BC3E3F" w:rsidP="00E620FB">
            <w:pPr>
              <w:spacing w:line="240" w:lineRule="auto"/>
            </w:pPr>
          </w:p>
        </w:tc>
        <w:tc>
          <w:tcPr>
            <w:tcW w:w="647" w:type="pct"/>
            <w:gridSpan w:val="5"/>
            <w:vAlign w:val="center"/>
          </w:tcPr>
          <w:p w14:paraId="45669EB9" w14:textId="77777777" w:rsidR="00BC3E3F" w:rsidRPr="004C0F20" w:rsidDel="00D14904" w:rsidRDefault="00BC3E3F" w:rsidP="00E620FB">
            <w:pPr>
              <w:spacing w:line="240" w:lineRule="auto"/>
            </w:pPr>
            <w:r w:rsidRPr="004C0F20">
              <w:t>Spolu</w:t>
            </w:r>
          </w:p>
        </w:tc>
        <w:tc>
          <w:tcPr>
            <w:tcW w:w="648" w:type="pct"/>
            <w:gridSpan w:val="5"/>
          </w:tcPr>
          <w:p w14:paraId="0CE40809" w14:textId="77777777" w:rsidR="00BC3E3F" w:rsidRPr="00085825" w:rsidRDefault="00BC3E3F" w:rsidP="00E620FB">
            <w:pPr>
              <w:spacing w:line="240" w:lineRule="auto"/>
              <w:jc w:val="right"/>
            </w:pPr>
            <w:r w:rsidRPr="003604FF">
              <w:t>221 518</w:t>
            </w:r>
          </w:p>
        </w:tc>
        <w:tc>
          <w:tcPr>
            <w:tcW w:w="647" w:type="pct"/>
            <w:gridSpan w:val="6"/>
          </w:tcPr>
          <w:p w14:paraId="2314F92B" w14:textId="77777777" w:rsidR="00BC3E3F" w:rsidRPr="00085825" w:rsidRDefault="00BC3E3F" w:rsidP="00E620FB">
            <w:pPr>
              <w:spacing w:line="240" w:lineRule="auto"/>
              <w:jc w:val="right"/>
            </w:pPr>
            <w:r w:rsidRPr="003604FF">
              <w:t>120 488</w:t>
            </w:r>
          </w:p>
        </w:tc>
        <w:tc>
          <w:tcPr>
            <w:tcW w:w="647" w:type="pct"/>
            <w:gridSpan w:val="6"/>
          </w:tcPr>
          <w:p w14:paraId="76A7AD6D" w14:textId="77777777" w:rsidR="00BC3E3F" w:rsidRPr="00085825" w:rsidRDefault="00BC3E3F" w:rsidP="00E620FB">
            <w:pPr>
              <w:spacing w:line="240" w:lineRule="auto"/>
              <w:jc w:val="right"/>
            </w:pPr>
            <w:r w:rsidRPr="003604FF">
              <w:t>40 163</w:t>
            </w:r>
          </w:p>
        </w:tc>
        <w:tc>
          <w:tcPr>
            <w:tcW w:w="647" w:type="pct"/>
            <w:gridSpan w:val="7"/>
          </w:tcPr>
          <w:p w14:paraId="19B52164" w14:textId="77777777" w:rsidR="00BC3E3F" w:rsidRPr="00085825" w:rsidRDefault="00BC3E3F" w:rsidP="00E620FB">
            <w:pPr>
              <w:spacing w:line="240" w:lineRule="auto"/>
              <w:jc w:val="right"/>
            </w:pPr>
            <w:r w:rsidRPr="003604FF">
              <w:t>60 868</w:t>
            </w:r>
          </w:p>
        </w:tc>
        <w:tc>
          <w:tcPr>
            <w:tcW w:w="648" w:type="pct"/>
            <w:gridSpan w:val="5"/>
            <w:vAlign w:val="center"/>
          </w:tcPr>
          <w:p w14:paraId="54CEB74B" w14:textId="77777777" w:rsidR="00BC3E3F" w:rsidRPr="004C0F20" w:rsidRDefault="00BC3E3F" w:rsidP="00E620FB">
            <w:pPr>
              <w:spacing w:line="240" w:lineRule="auto"/>
              <w:jc w:val="right"/>
            </w:pPr>
            <w:r>
              <w:t>0</w:t>
            </w:r>
          </w:p>
        </w:tc>
      </w:tr>
      <w:tr w:rsidR="00BC3E3F" w:rsidRPr="004C0F20" w14:paraId="58BD6802" w14:textId="77777777" w:rsidTr="00E620FB">
        <w:trPr>
          <w:trHeight w:val="351"/>
        </w:trPr>
        <w:tc>
          <w:tcPr>
            <w:tcW w:w="5000" w:type="pct"/>
            <w:gridSpan w:val="35"/>
            <w:shd w:val="clear" w:color="auto" w:fill="auto"/>
            <w:vAlign w:val="center"/>
          </w:tcPr>
          <w:p w14:paraId="43E2394F" w14:textId="77777777" w:rsidR="00BC3E3F" w:rsidRDefault="00BC3E3F" w:rsidP="00E620FB">
            <w:pPr>
              <w:spacing w:line="240" w:lineRule="auto"/>
            </w:pPr>
          </w:p>
        </w:tc>
      </w:tr>
      <w:tr w:rsidR="00BC3E3F" w:rsidRPr="004C0F20" w14:paraId="1EC85E24" w14:textId="77777777" w:rsidTr="00E620FB">
        <w:trPr>
          <w:trHeight w:val="510"/>
        </w:trPr>
        <w:tc>
          <w:tcPr>
            <w:tcW w:w="1115" w:type="pct"/>
            <w:shd w:val="clear" w:color="auto" w:fill="D9D9D9" w:themeFill="background1" w:themeFillShade="D9"/>
            <w:vAlign w:val="center"/>
          </w:tcPr>
          <w:p w14:paraId="754C0C89" w14:textId="77777777" w:rsidR="00BC3E3F" w:rsidRPr="00655C7D" w:rsidRDefault="00BC3E3F" w:rsidP="00E620FB">
            <w:pPr>
              <w:spacing w:line="240" w:lineRule="auto"/>
            </w:pPr>
            <w:r w:rsidRPr="00655C7D">
              <w:t xml:space="preserve">Názov opatrenia </w:t>
            </w:r>
          </w:p>
        </w:tc>
        <w:tc>
          <w:tcPr>
            <w:tcW w:w="3885" w:type="pct"/>
            <w:gridSpan w:val="34"/>
            <w:shd w:val="clear" w:color="auto" w:fill="D9D9D9" w:themeFill="background1" w:themeFillShade="D9"/>
            <w:vAlign w:val="center"/>
          </w:tcPr>
          <w:p w14:paraId="0189CE9F" w14:textId="77777777" w:rsidR="00BC3E3F" w:rsidRPr="00655C7D" w:rsidRDefault="00BC3E3F" w:rsidP="00E620FB">
            <w:pPr>
              <w:spacing w:line="240" w:lineRule="auto"/>
            </w:pPr>
            <w:r>
              <w:t>3</w:t>
            </w:r>
            <w:r w:rsidRPr="00655C7D">
              <w:t>.2.</w:t>
            </w:r>
            <w:r>
              <w:t xml:space="preserve"> </w:t>
            </w:r>
            <w:r w:rsidRPr="00655C7D">
              <w:t>Zrekonštruovať chátrajúce pamiatky</w:t>
            </w:r>
          </w:p>
        </w:tc>
      </w:tr>
      <w:tr w:rsidR="00BC3E3F" w:rsidRPr="004C0F20" w14:paraId="5782B45F" w14:textId="77777777" w:rsidTr="00E620FB">
        <w:trPr>
          <w:trHeight w:val="510"/>
        </w:trPr>
        <w:tc>
          <w:tcPr>
            <w:tcW w:w="1115" w:type="pct"/>
            <w:vAlign w:val="center"/>
          </w:tcPr>
          <w:p w14:paraId="07D03D49" w14:textId="77777777" w:rsidR="00BC3E3F" w:rsidRPr="004C0F20" w:rsidRDefault="00BC3E3F" w:rsidP="00E620FB">
            <w:pPr>
              <w:spacing w:line="240" w:lineRule="auto"/>
            </w:pPr>
            <w:r w:rsidRPr="004C0F20">
              <w:t>Priradenie k</w:t>
            </w:r>
            <w:r>
              <w:t> </w:t>
            </w:r>
            <w:r w:rsidRPr="004C0F20">
              <w:t>fokusovej oblasti PRV</w:t>
            </w:r>
          </w:p>
        </w:tc>
        <w:tc>
          <w:tcPr>
            <w:tcW w:w="3885" w:type="pct"/>
            <w:gridSpan w:val="34"/>
          </w:tcPr>
          <w:p w14:paraId="5ACBCCF5" w14:textId="77777777" w:rsidR="00BC3E3F" w:rsidRPr="004C0F20" w:rsidRDefault="00BC3E3F" w:rsidP="00E620FB">
            <w:pPr>
              <w:spacing w:line="240" w:lineRule="auto"/>
            </w:pPr>
            <w:r w:rsidRPr="004C0F20">
              <w:t>6B</w:t>
            </w:r>
          </w:p>
        </w:tc>
      </w:tr>
      <w:tr w:rsidR="00BC3E3F" w:rsidRPr="004C0F20" w14:paraId="0D1DA341" w14:textId="77777777" w:rsidTr="00E620FB">
        <w:trPr>
          <w:trHeight w:val="510"/>
        </w:trPr>
        <w:tc>
          <w:tcPr>
            <w:tcW w:w="1115" w:type="pct"/>
            <w:vAlign w:val="center"/>
          </w:tcPr>
          <w:p w14:paraId="4C4E8F1B"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vAlign w:val="center"/>
          </w:tcPr>
          <w:p w14:paraId="7CD4DC8A" w14:textId="77777777" w:rsidR="00BC3E3F" w:rsidRPr="004C0F20" w:rsidRDefault="00BC3E3F" w:rsidP="00E620FB">
            <w:pPr>
              <w:spacing w:line="240" w:lineRule="auto"/>
            </w:pPr>
            <w:r w:rsidRPr="004C0F20">
              <w:t xml:space="preserve">Oprávnené činnosti: </w:t>
            </w:r>
            <w:r w:rsidRPr="004C0F20">
              <w:rPr>
                <w:bCs/>
              </w:rPr>
              <w:t>obnova a</w:t>
            </w:r>
            <w:r>
              <w:rPr>
                <w:bCs/>
              </w:rPr>
              <w:t> </w:t>
            </w:r>
            <w:r w:rsidRPr="004C0F20">
              <w:rPr>
                <w:bCs/>
              </w:rPr>
              <w:t>skvalitnenie turisticky zaujímavých objektov, bodov a</w:t>
            </w:r>
            <w:r>
              <w:rPr>
                <w:bCs/>
              </w:rPr>
              <w:t> </w:t>
            </w:r>
            <w:r w:rsidRPr="004C0F20">
              <w:rPr>
                <w:bCs/>
              </w:rPr>
              <w:t xml:space="preserve">miest vrátane príslušnej infraštruktúry </w:t>
            </w:r>
            <w:r w:rsidRPr="004C0F20">
              <w:rPr>
                <w:bCs/>
                <w:lang w:val="pl-PL"/>
              </w:rPr>
              <w:t xml:space="preserve">(kultúrne, historické, prírodné objekty, </w:t>
            </w:r>
            <w:r w:rsidRPr="004C0F20">
              <w:rPr>
                <w:bCs/>
              </w:rPr>
              <w:t>zriadenie múzejných a</w:t>
            </w:r>
            <w:r>
              <w:rPr>
                <w:bCs/>
              </w:rPr>
              <w:t> </w:t>
            </w:r>
            <w:r w:rsidRPr="004C0F20">
              <w:rPr>
                <w:bCs/>
              </w:rPr>
              <w:t>galerijných zariadení a</w:t>
            </w:r>
            <w:r>
              <w:rPr>
                <w:bCs/>
              </w:rPr>
              <w:t> </w:t>
            </w:r>
            <w:r w:rsidRPr="004C0F20">
              <w:rPr>
                <w:bCs/>
              </w:rPr>
              <w:t>pod.</w:t>
            </w:r>
            <w:r w:rsidRPr="004C0F20">
              <w:rPr>
                <w:bCs/>
                <w:lang w:val="pl-PL"/>
              </w:rPr>
              <w:t>)</w:t>
            </w:r>
          </w:p>
        </w:tc>
      </w:tr>
      <w:tr w:rsidR="00BC3E3F" w:rsidRPr="004C0F20" w14:paraId="5B71429E" w14:textId="77777777" w:rsidTr="00E620FB">
        <w:tc>
          <w:tcPr>
            <w:tcW w:w="1115" w:type="pct"/>
            <w:vMerge w:val="restart"/>
            <w:vAlign w:val="center"/>
          </w:tcPr>
          <w:p w14:paraId="450CB7AD" w14:textId="77777777" w:rsidR="00BC3E3F" w:rsidRPr="004C0F20" w:rsidRDefault="00BC3E3F" w:rsidP="00E620FB">
            <w:pPr>
              <w:spacing w:line="240" w:lineRule="auto"/>
            </w:pPr>
            <w:r w:rsidRPr="004C0F20">
              <w:t xml:space="preserve">Finančný plán  </w:t>
            </w:r>
          </w:p>
        </w:tc>
        <w:tc>
          <w:tcPr>
            <w:tcW w:w="1242" w:type="pct"/>
            <w:gridSpan w:val="7"/>
            <w:vAlign w:val="center"/>
          </w:tcPr>
          <w:p w14:paraId="13EF3121" w14:textId="77777777" w:rsidR="00BC3E3F" w:rsidRPr="004C0F20" w:rsidRDefault="00BC3E3F" w:rsidP="00E620FB">
            <w:pPr>
              <w:spacing w:line="240" w:lineRule="auto"/>
              <w:rPr>
                <w:b/>
              </w:rPr>
            </w:pPr>
            <w:r w:rsidRPr="004C0F20">
              <w:rPr>
                <w:b/>
              </w:rPr>
              <w:t>prijímateľ</w:t>
            </w:r>
          </w:p>
        </w:tc>
        <w:tc>
          <w:tcPr>
            <w:tcW w:w="562" w:type="pct"/>
            <w:gridSpan w:val="6"/>
          </w:tcPr>
          <w:p w14:paraId="5A3C8B30" w14:textId="77777777" w:rsidR="00BC3E3F" w:rsidRPr="004C0F20" w:rsidRDefault="00BC3E3F" w:rsidP="00E620FB">
            <w:pPr>
              <w:spacing w:line="240" w:lineRule="auto"/>
              <w:jc w:val="right"/>
              <w:rPr>
                <w:b/>
              </w:rPr>
            </w:pPr>
            <w:r w:rsidRPr="004C0F20">
              <w:rPr>
                <w:b/>
              </w:rPr>
              <w:t>Spolu</w:t>
            </w:r>
          </w:p>
        </w:tc>
        <w:tc>
          <w:tcPr>
            <w:tcW w:w="713" w:type="pct"/>
            <w:gridSpan w:val="7"/>
          </w:tcPr>
          <w:p w14:paraId="5FB4A639" w14:textId="77777777" w:rsidR="00BC3E3F" w:rsidRPr="004C0F20" w:rsidRDefault="00BC3E3F" w:rsidP="00E620FB">
            <w:pPr>
              <w:spacing w:line="240" w:lineRule="auto"/>
              <w:jc w:val="right"/>
              <w:rPr>
                <w:b/>
              </w:rPr>
            </w:pPr>
            <w:r w:rsidRPr="004C0F20">
              <w:rPr>
                <w:b/>
              </w:rPr>
              <w:t>EÚ</w:t>
            </w:r>
          </w:p>
        </w:tc>
        <w:tc>
          <w:tcPr>
            <w:tcW w:w="710" w:type="pct"/>
            <w:gridSpan w:val="8"/>
          </w:tcPr>
          <w:p w14:paraId="3059C73A" w14:textId="77777777" w:rsidR="00BC3E3F" w:rsidRPr="004C0F20" w:rsidRDefault="00BC3E3F" w:rsidP="00E620FB">
            <w:pPr>
              <w:spacing w:line="240" w:lineRule="auto"/>
              <w:jc w:val="right"/>
              <w:rPr>
                <w:b/>
              </w:rPr>
            </w:pPr>
            <w:r w:rsidRPr="004C0F20">
              <w:rPr>
                <w:b/>
              </w:rPr>
              <w:t>ŠR</w:t>
            </w:r>
          </w:p>
        </w:tc>
        <w:tc>
          <w:tcPr>
            <w:tcW w:w="658" w:type="pct"/>
            <w:gridSpan w:val="6"/>
            <w:vAlign w:val="center"/>
          </w:tcPr>
          <w:p w14:paraId="7F3CD2D5" w14:textId="77777777" w:rsidR="00BC3E3F" w:rsidRPr="004C0F20" w:rsidRDefault="00BC3E3F" w:rsidP="00E620FB">
            <w:pPr>
              <w:spacing w:line="240" w:lineRule="auto"/>
              <w:jc w:val="right"/>
            </w:pPr>
            <w:r w:rsidRPr="004C0F20">
              <w:rPr>
                <w:b/>
              </w:rPr>
              <w:t>VZ</w:t>
            </w:r>
          </w:p>
        </w:tc>
      </w:tr>
      <w:tr w:rsidR="00BC3E3F" w:rsidRPr="004C0F20" w14:paraId="70FED666" w14:textId="77777777" w:rsidTr="00E620FB">
        <w:tc>
          <w:tcPr>
            <w:tcW w:w="1115" w:type="pct"/>
            <w:vMerge/>
            <w:vAlign w:val="center"/>
          </w:tcPr>
          <w:p w14:paraId="23159060" w14:textId="77777777" w:rsidR="00BC3E3F" w:rsidRPr="004C0F20" w:rsidRDefault="00BC3E3F" w:rsidP="00E620FB">
            <w:pPr>
              <w:spacing w:line="240" w:lineRule="auto"/>
            </w:pPr>
          </w:p>
        </w:tc>
        <w:tc>
          <w:tcPr>
            <w:tcW w:w="1242" w:type="pct"/>
            <w:gridSpan w:val="7"/>
            <w:vAlign w:val="center"/>
          </w:tcPr>
          <w:p w14:paraId="0D5078B6" w14:textId="77777777" w:rsidR="00BC3E3F" w:rsidRPr="004C0F20" w:rsidRDefault="00BC3E3F" w:rsidP="00E620FB">
            <w:pPr>
              <w:spacing w:line="240" w:lineRule="auto"/>
            </w:pPr>
            <w:r w:rsidRPr="004C0F20">
              <w:t>verejná správa</w:t>
            </w:r>
          </w:p>
        </w:tc>
        <w:tc>
          <w:tcPr>
            <w:tcW w:w="562" w:type="pct"/>
            <w:gridSpan w:val="6"/>
          </w:tcPr>
          <w:p w14:paraId="63339CAE" w14:textId="77777777" w:rsidR="00BC3E3F" w:rsidRPr="00085825" w:rsidRDefault="00BC3E3F" w:rsidP="00E620FB">
            <w:pPr>
              <w:spacing w:line="240" w:lineRule="auto"/>
              <w:jc w:val="right"/>
            </w:pPr>
            <w:r w:rsidRPr="00A47089">
              <w:t>72 000</w:t>
            </w:r>
          </w:p>
        </w:tc>
        <w:tc>
          <w:tcPr>
            <w:tcW w:w="713" w:type="pct"/>
            <w:gridSpan w:val="7"/>
          </w:tcPr>
          <w:p w14:paraId="4E0EB2C0" w14:textId="77777777" w:rsidR="00BC3E3F" w:rsidRPr="00085825" w:rsidRDefault="00BC3E3F" w:rsidP="00E620FB">
            <w:pPr>
              <w:spacing w:line="240" w:lineRule="auto"/>
              <w:jc w:val="right"/>
            </w:pPr>
            <w:r w:rsidRPr="00A47089">
              <w:t>54 000</w:t>
            </w:r>
          </w:p>
        </w:tc>
        <w:tc>
          <w:tcPr>
            <w:tcW w:w="710" w:type="pct"/>
            <w:gridSpan w:val="8"/>
          </w:tcPr>
          <w:p w14:paraId="24EC4D0A" w14:textId="77777777" w:rsidR="00BC3E3F" w:rsidRPr="00085825" w:rsidRDefault="00BC3E3F" w:rsidP="00E620FB">
            <w:pPr>
              <w:spacing w:line="240" w:lineRule="auto"/>
              <w:jc w:val="right"/>
            </w:pPr>
            <w:r w:rsidRPr="00A47089">
              <w:t>18 000</w:t>
            </w:r>
          </w:p>
        </w:tc>
        <w:tc>
          <w:tcPr>
            <w:tcW w:w="658" w:type="pct"/>
            <w:gridSpan w:val="6"/>
          </w:tcPr>
          <w:p w14:paraId="18543195" w14:textId="77777777" w:rsidR="00BC3E3F" w:rsidRPr="004C0F20" w:rsidRDefault="00BC3E3F" w:rsidP="00E620FB">
            <w:pPr>
              <w:spacing w:line="240" w:lineRule="auto"/>
              <w:jc w:val="right"/>
            </w:pPr>
            <w:r w:rsidRPr="00A47089">
              <w:t>0</w:t>
            </w:r>
          </w:p>
        </w:tc>
      </w:tr>
      <w:tr w:rsidR="00BC3E3F" w:rsidRPr="004C0F20" w14:paraId="6065DA3D" w14:textId="77777777" w:rsidTr="00E620FB">
        <w:tc>
          <w:tcPr>
            <w:tcW w:w="1115" w:type="pct"/>
            <w:vMerge/>
            <w:vAlign w:val="center"/>
          </w:tcPr>
          <w:p w14:paraId="7B740CE0" w14:textId="77777777" w:rsidR="00BC3E3F" w:rsidRPr="004C0F20" w:rsidRDefault="00BC3E3F" w:rsidP="00E620FB">
            <w:pPr>
              <w:spacing w:line="240" w:lineRule="auto"/>
            </w:pPr>
          </w:p>
        </w:tc>
        <w:tc>
          <w:tcPr>
            <w:tcW w:w="1242" w:type="pct"/>
            <w:gridSpan w:val="7"/>
            <w:vAlign w:val="center"/>
          </w:tcPr>
          <w:p w14:paraId="2E1ED71A" w14:textId="77777777" w:rsidR="00BC3E3F" w:rsidRPr="004C0F20" w:rsidRDefault="00BC3E3F" w:rsidP="00E620FB">
            <w:pPr>
              <w:spacing w:line="240" w:lineRule="auto"/>
            </w:pPr>
            <w:r w:rsidRPr="004C0F20">
              <w:t>neziskové organizácie</w:t>
            </w:r>
          </w:p>
        </w:tc>
        <w:tc>
          <w:tcPr>
            <w:tcW w:w="562" w:type="pct"/>
            <w:gridSpan w:val="6"/>
          </w:tcPr>
          <w:p w14:paraId="702EBF4F" w14:textId="77777777" w:rsidR="00BC3E3F" w:rsidRPr="00085825" w:rsidRDefault="00BC3E3F" w:rsidP="00E620FB">
            <w:pPr>
              <w:spacing w:line="240" w:lineRule="auto"/>
              <w:jc w:val="right"/>
            </w:pPr>
            <w:r w:rsidRPr="008F4EFC">
              <w:t>28 421</w:t>
            </w:r>
          </w:p>
        </w:tc>
        <w:tc>
          <w:tcPr>
            <w:tcW w:w="713" w:type="pct"/>
            <w:gridSpan w:val="7"/>
          </w:tcPr>
          <w:p w14:paraId="4C6E22C0" w14:textId="77777777" w:rsidR="00BC3E3F" w:rsidRPr="00085825" w:rsidRDefault="00BC3E3F" w:rsidP="00E620FB">
            <w:pPr>
              <w:spacing w:line="240" w:lineRule="auto"/>
              <w:jc w:val="right"/>
            </w:pPr>
            <w:r w:rsidRPr="008F4EFC">
              <w:t>20 250</w:t>
            </w:r>
          </w:p>
        </w:tc>
        <w:tc>
          <w:tcPr>
            <w:tcW w:w="710" w:type="pct"/>
            <w:gridSpan w:val="8"/>
          </w:tcPr>
          <w:p w14:paraId="3837ECB4" w14:textId="77777777" w:rsidR="00BC3E3F" w:rsidRPr="00085825" w:rsidRDefault="00BC3E3F" w:rsidP="00E620FB">
            <w:pPr>
              <w:spacing w:line="240" w:lineRule="auto"/>
              <w:jc w:val="right"/>
            </w:pPr>
            <w:r w:rsidRPr="008F4EFC">
              <w:t>6 750</w:t>
            </w:r>
          </w:p>
        </w:tc>
        <w:tc>
          <w:tcPr>
            <w:tcW w:w="658" w:type="pct"/>
            <w:gridSpan w:val="6"/>
          </w:tcPr>
          <w:p w14:paraId="54807DC5" w14:textId="77777777" w:rsidR="00BC3E3F" w:rsidRPr="004C0F20" w:rsidRDefault="00BC3E3F" w:rsidP="00E620FB">
            <w:pPr>
              <w:spacing w:line="240" w:lineRule="auto"/>
              <w:jc w:val="right"/>
            </w:pPr>
            <w:r w:rsidRPr="008F4EFC">
              <w:t>1 421</w:t>
            </w:r>
          </w:p>
        </w:tc>
      </w:tr>
      <w:tr w:rsidR="00BC3E3F" w:rsidRPr="004C0F20" w14:paraId="4FB479A3" w14:textId="77777777" w:rsidTr="00E620FB">
        <w:tc>
          <w:tcPr>
            <w:tcW w:w="1115" w:type="pct"/>
            <w:vMerge/>
            <w:vAlign w:val="center"/>
          </w:tcPr>
          <w:p w14:paraId="3E7230AD" w14:textId="77777777" w:rsidR="00BC3E3F" w:rsidRPr="004C0F20" w:rsidRDefault="00BC3E3F" w:rsidP="00E620FB">
            <w:pPr>
              <w:spacing w:line="240" w:lineRule="auto"/>
            </w:pPr>
          </w:p>
        </w:tc>
        <w:tc>
          <w:tcPr>
            <w:tcW w:w="1242" w:type="pct"/>
            <w:gridSpan w:val="7"/>
            <w:vAlign w:val="center"/>
          </w:tcPr>
          <w:p w14:paraId="3DC22082" w14:textId="77777777" w:rsidR="00BC3E3F" w:rsidRPr="004C0F20" w:rsidRDefault="00BC3E3F" w:rsidP="00E620FB">
            <w:pPr>
              <w:spacing w:line="240" w:lineRule="auto"/>
            </w:pPr>
            <w:r w:rsidRPr="004C0F20">
              <w:t>SPOLU</w:t>
            </w:r>
          </w:p>
        </w:tc>
        <w:tc>
          <w:tcPr>
            <w:tcW w:w="562" w:type="pct"/>
            <w:gridSpan w:val="6"/>
          </w:tcPr>
          <w:p w14:paraId="5B65F5E3" w14:textId="77777777" w:rsidR="00BC3E3F" w:rsidRPr="00085825" w:rsidRDefault="00BC3E3F" w:rsidP="00E620FB">
            <w:pPr>
              <w:spacing w:line="240" w:lineRule="auto"/>
              <w:jc w:val="right"/>
            </w:pPr>
            <w:r w:rsidRPr="00986FBD">
              <w:t>100 421</w:t>
            </w:r>
          </w:p>
        </w:tc>
        <w:tc>
          <w:tcPr>
            <w:tcW w:w="713" w:type="pct"/>
            <w:gridSpan w:val="7"/>
          </w:tcPr>
          <w:p w14:paraId="7196FD6C" w14:textId="77777777" w:rsidR="00BC3E3F" w:rsidRPr="00085825" w:rsidRDefault="00BC3E3F" w:rsidP="00E620FB">
            <w:pPr>
              <w:spacing w:line="240" w:lineRule="auto"/>
              <w:jc w:val="right"/>
            </w:pPr>
            <w:r w:rsidRPr="00986FBD">
              <w:t>74 250</w:t>
            </w:r>
          </w:p>
        </w:tc>
        <w:tc>
          <w:tcPr>
            <w:tcW w:w="710" w:type="pct"/>
            <w:gridSpan w:val="8"/>
          </w:tcPr>
          <w:p w14:paraId="48851105" w14:textId="77777777" w:rsidR="00BC3E3F" w:rsidRPr="00085825" w:rsidRDefault="00BC3E3F" w:rsidP="00E620FB">
            <w:pPr>
              <w:spacing w:line="240" w:lineRule="auto"/>
              <w:jc w:val="right"/>
            </w:pPr>
            <w:r w:rsidRPr="00986FBD">
              <w:t>24 750</w:t>
            </w:r>
          </w:p>
        </w:tc>
        <w:tc>
          <w:tcPr>
            <w:tcW w:w="658" w:type="pct"/>
            <w:gridSpan w:val="6"/>
          </w:tcPr>
          <w:p w14:paraId="33EABF2A" w14:textId="77777777" w:rsidR="00BC3E3F" w:rsidRPr="00085825" w:rsidRDefault="00BC3E3F" w:rsidP="00E620FB">
            <w:pPr>
              <w:spacing w:line="240" w:lineRule="auto"/>
              <w:jc w:val="right"/>
            </w:pPr>
            <w:r w:rsidRPr="00986FBD">
              <w:t>1 421</w:t>
            </w:r>
          </w:p>
        </w:tc>
      </w:tr>
      <w:tr w:rsidR="00BC3E3F" w:rsidRPr="004C0F20" w14:paraId="4B19F4F4" w14:textId="77777777" w:rsidTr="00E620FB">
        <w:tc>
          <w:tcPr>
            <w:tcW w:w="1115" w:type="pct"/>
            <w:vMerge/>
            <w:vAlign w:val="center"/>
          </w:tcPr>
          <w:p w14:paraId="59AB31B6" w14:textId="77777777" w:rsidR="00BC3E3F" w:rsidRPr="004C0F20" w:rsidRDefault="00BC3E3F" w:rsidP="00E620FB">
            <w:pPr>
              <w:spacing w:line="240" w:lineRule="auto"/>
            </w:pPr>
          </w:p>
        </w:tc>
        <w:tc>
          <w:tcPr>
            <w:tcW w:w="3885" w:type="pct"/>
            <w:gridSpan w:val="34"/>
            <w:vAlign w:val="center"/>
          </w:tcPr>
          <w:p w14:paraId="179F089C" w14:textId="77777777" w:rsidR="00BC3E3F" w:rsidRPr="004C0F20" w:rsidRDefault="00BC3E3F" w:rsidP="00E620FB">
            <w:pPr>
              <w:spacing w:line="240" w:lineRule="auto"/>
            </w:pPr>
          </w:p>
        </w:tc>
      </w:tr>
      <w:tr w:rsidR="00BC3E3F" w:rsidRPr="004C0F20" w14:paraId="330AB2DE" w14:textId="77777777" w:rsidTr="00E620FB">
        <w:tc>
          <w:tcPr>
            <w:tcW w:w="1115" w:type="pct"/>
            <w:vMerge/>
            <w:vAlign w:val="center"/>
          </w:tcPr>
          <w:p w14:paraId="3DD71BE4" w14:textId="77777777" w:rsidR="00BC3E3F" w:rsidRPr="004C0F20" w:rsidRDefault="00BC3E3F" w:rsidP="00E620FB">
            <w:pPr>
              <w:spacing w:line="240" w:lineRule="auto"/>
            </w:pPr>
          </w:p>
        </w:tc>
        <w:tc>
          <w:tcPr>
            <w:tcW w:w="575" w:type="pct"/>
            <w:gridSpan w:val="3"/>
            <w:vAlign w:val="center"/>
          </w:tcPr>
          <w:p w14:paraId="0055DF36" w14:textId="77777777" w:rsidR="00BC3E3F" w:rsidRPr="004C0F20" w:rsidDel="00D14904" w:rsidRDefault="00BC3E3F" w:rsidP="00E620FB">
            <w:pPr>
              <w:spacing w:line="240" w:lineRule="auto"/>
            </w:pPr>
            <w:r w:rsidRPr="004C0F20">
              <w:t>Región</w:t>
            </w:r>
          </w:p>
        </w:tc>
        <w:tc>
          <w:tcPr>
            <w:tcW w:w="745" w:type="pct"/>
            <w:gridSpan w:val="8"/>
            <w:vAlign w:val="center"/>
          </w:tcPr>
          <w:p w14:paraId="7960C4E0" w14:textId="77777777" w:rsidR="00BC3E3F" w:rsidRPr="004C0F20" w:rsidRDefault="00BC3E3F" w:rsidP="00E620FB">
            <w:pPr>
              <w:spacing w:line="240" w:lineRule="auto"/>
            </w:pPr>
            <w:r w:rsidRPr="004C0F20">
              <w:t>Spolu</w:t>
            </w:r>
          </w:p>
        </w:tc>
        <w:tc>
          <w:tcPr>
            <w:tcW w:w="671" w:type="pct"/>
            <w:gridSpan w:val="7"/>
            <w:vAlign w:val="center"/>
          </w:tcPr>
          <w:p w14:paraId="106DB04D" w14:textId="77777777" w:rsidR="00BC3E3F" w:rsidRPr="004C0F20" w:rsidRDefault="00BC3E3F" w:rsidP="00E620FB">
            <w:pPr>
              <w:spacing w:line="240" w:lineRule="auto"/>
            </w:pPr>
            <w:r w:rsidRPr="004C0F20">
              <w:t>EÚ</w:t>
            </w:r>
          </w:p>
        </w:tc>
        <w:tc>
          <w:tcPr>
            <w:tcW w:w="670" w:type="pct"/>
            <w:gridSpan w:val="7"/>
            <w:vAlign w:val="center"/>
          </w:tcPr>
          <w:p w14:paraId="5B1143A0" w14:textId="77777777" w:rsidR="00BC3E3F" w:rsidRPr="004C0F20" w:rsidRDefault="00BC3E3F" w:rsidP="00E620FB">
            <w:pPr>
              <w:spacing w:line="240" w:lineRule="auto"/>
            </w:pPr>
            <w:r w:rsidRPr="004C0F20">
              <w:t>ŠR</w:t>
            </w:r>
          </w:p>
        </w:tc>
        <w:tc>
          <w:tcPr>
            <w:tcW w:w="785" w:type="pct"/>
            <w:gridSpan w:val="7"/>
            <w:vAlign w:val="center"/>
          </w:tcPr>
          <w:p w14:paraId="405C402B" w14:textId="77777777" w:rsidR="00BC3E3F" w:rsidRPr="004C0F20" w:rsidRDefault="00BC3E3F" w:rsidP="00E620FB">
            <w:pPr>
              <w:spacing w:line="240" w:lineRule="auto"/>
            </w:pPr>
            <w:r w:rsidRPr="004C0F20">
              <w:t>VZ</w:t>
            </w:r>
          </w:p>
        </w:tc>
        <w:tc>
          <w:tcPr>
            <w:tcW w:w="439" w:type="pct"/>
            <w:gridSpan w:val="2"/>
            <w:vAlign w:val="center"/>
          </w:tcPr>
          <w:p w14:paraId="2E1692CE" w14:textId="77777777" w:rsidR="00BC3E3F" w:rsidRPr="004C0F20" w:rsidRDefault="00BC3E3F" w:rsidP="00E620FB">
            <w:pPr>
              <w:spacing w:line="240" w:lineRule="auto"/>
            </w:pPr>
            <w:r w:rsidRPr="004C0F20">
              <w:t>iné</w:t>
            </w:r>
          </w:p>
        </w:tc>
      </w:tr>
      <w:tr w:rsidR="00BC3E3F" w:rsidRPr="004C0F20" w14:paraId="28A4C3F6" w14:textId="77777777" w:rsidTr="00E620FB">
        <w:tc>
          <w:tcPr>
            <w:tcW w:w="1115" w:type="pct"/>
            <w:vMerge/>
            <w:vAlign w:val="center"/>
          </w:tcPr>
          <w:p w14:paraId="3C7CB3CF" w14:textId="77777777" w:rsidR="00BC3E3F" w:rsidRPr="004C0F20" w:rsidRDefault="00BC3E3F" w:rsidP="00E620FB">
            <w:pPr>
              <w:spacing w:line="240" w:lineRule="auto"/>
            </w:pPr>
          </w:p>
        </w:tc>
        <w:tc>
          <w:tcPr>
            <w:tcW w:w="575" w:type="pct"/>
            <w:gridSpan w:val="3"/>
            <w:vAlign w:val="center"/>
          </w:tcPr>
          <w:p w14:paraId="170AD8C7" w14:textId="77777777" w:rsidR="00BC3E3F" w:rsidRPr="004C0F20" w:rsidDel="00D14904" w:rsidRDefault="00BC3E3F" w:rsidP="00E620FB">
            <w:pPr>
              <w:spacing w:line="240" w:lineRule="auto"/>
            </w:pPr>
            <w:r w:rsidRPr="004C0F20">
              <w:t xml:space="preserve">MR </w:t>
            </w:r>
          </w:p>
        </w:tc>
        <w:tc>
          <w:tcPr>
            <w:tcW w:w="745" w:type="pct"/>
            <w:gridSpan w:val="8"/>
          </w:tcPr>
          <w:p w14:paraId="162B1633" w14:textId="77777777" w:rsidR="00BC3E3F" w:rsidRPr="00085825" w:rsidRDefault="00BC3E3F" w:rsidP="00E620FB">
            <w:pPr>
              <w:spacing w:line="240" w:lineRule="auto"/>
              <w:jc w:val="right"/>
            </w:pPr>
            <w:r w:rsidRPr="00B24D12">
              <w:t>100 421</w:t>
            </w:r>
          </w:p>
        </w:tc>
        <w:tc>
          <w:tcPr>
            <w:tcW w:w="671" w:type="pct"/>
            <w:gridSpan w:val="7"/>
          </w:tcPr>
          <w:p w14:paraId="0DFF5615" w14:textId="77777777" w:rsidR="00BC3E3F" w:rsidRPr="00085825" w:rsidRDefault="00BC3E3F" w:rsidP="00E620FB">
            <w:pPr>
              <w:spacing w:line="240" w:lineRule="auto"/>
              <w:jc w:val="right"/>
            </w:pPr>
            <w:r w:rsidRPr="00B24D12">
              <w:t>74 250</w:t>
            </w:r>
          </w:p>
        </w:tc>
        <w:tc>
          <w:tcPr>
            <w:tcW w:w="670" w:type="pct"/>
            <w:gridSpan w:val="7"/>
          </w:tcPr>
          <w:p w14:paraId="179615E9" w14:textId="77777777" w:rsidR="00BC3E3F" w:rsidRPr="00085825" w:rsidRDefault="00BC3E3F" w:rsidP="00E620FB">
            <w:pPr>
              <w:spacing w:line="240" w:lineRule="auto"/>
              <w:jc w:val="right"/>
            </w:pPr>
            <w:r w:rsidRPr="00B24D12">
              <w:t>24 750</w:t>
            </w:r>
          </w:p>
        </w:tc>
        <w:tc>
          <w:tcPr>
            <w:tcW w:w="785" w:type="pct"/>
            <w:gridSpan w:val="7"/>
          </w:tcPr>
          <w:p w14:paraId="73D33A8C" w14:textId="77777777" w:rsidR="00BC3E3F" w:rsidRPr="00085825" w:rsidRDefault="00BC3E3F" w:rsidP="00E620FB">
            <w:pPr>
              <w:spacing w:line="240" w:lineRule="auto"/>
              <w:jc w:val="right"/>
            </w:pPr>
            <w:r w:rsidRPr="00B24D12">
              <w:t>1 421</w:t>
            </w:r>
          </w:p>
        </w:tc>
        <w:tc>
          <w:tcPr>
            <w:tcW w:w="439" w:type="pct"/>
            <w:gridSpan w:val="2"/>
            <w:vAlign w:val="center"/>
          </w:tcPr>
          <w:p w14:paraId="097A01D3" w14:textId="77777777" w:rsidR="00BC3E3F" w:rsidRPr="004C0F20" w:rsidRDefault="00BC3E3F" w:rsidP="00E620FB">
            <w:pPr>
              <w:spacing w:line="240" w:lineRule="auto"/>
              <w:jc w:val="right"/>
            </w:pPr>
            <w:r>
              <w:t>0</w:t>
            </w:r>
          </w:p>
        </w:tc>
      </w:tr>
      <w:tr w:rsidR="00BC3E3F" w:rsidRPr="004C0F20" w14:paraId="47BE2BD8" w14:textId="77777777" w:rsidTr="00E620FB">
        <w:tc>
          <w:tcPr>
            <w:tcW w:w="1115" w:type="pct"/>
            <w:vMerge/>
            <w:vAlign w:val="center"/>
          </w:tcPr>
          <w:p w14:paraId="53FE72B5" w14:textId="77777777" w:rsidR="00BC3E3F" w:rsidRPr="004C0F20" w:rsidRDefault="00BC3E3F" w:rsidP="00E620FB">
            <w:pPr>
              <w:spacing w:line="240" w:lineRule="auto"/>
            </w:pPr>
          </w:p>
        </w:tc>
        <w:tc>
          <w:tcPr>
            <w:tcW w:w="575" w:type="pct"/>
            <w:gridSpan w:val="3"/>
            <w:vAlign w:val="center"/>
          </w:tcPr>
          <w:p w14:paraId="63836863" w14:textId="77777777" w:rsidR="00BC3E3F" w:rsidRPr="004C0F20" w:rsidDel="00D14904" w:rsidRDefault="00BC3E3F" w:rsidP="00E620FB">
            <w:pPr>
              <w:spacing w:line="240" w:lineRule="auto"/>
            </w:pPr>
            <w:r w:rsidRPr="004C0F20">
              <w:t>VR</w:t>
            </w:r>
          </w:p>
        </w:tc>
        <w:tc>
          <w:tcPr>
            <w:tcW w:w="745" w:type="pct"/>
            <w:gridSpan w:val="8"/>
          </w:tcPr>
          <w:p w14:paraId="4348879D" w14:textId="77777777" w:rsidR="00BC3E3F" w:rsidRPr="004C0F20" w:rsidRDefault="00BC3E3F" w:rsidP="00E620FB">
            <w:pPr>
              <w:spacing w:line="240" w:lineRule="auto"/>
              <w:jc w:val="right"/>
            </w:pPr>
            <w:r>
              <w:t>0</w:t>
            </w:r>
          </w:p>
        </w:tc>
        <w:tc>
          <w:tcPr>
            <w:tcW w:w="671" w:type="pct"/>
            <w:gridSpan w:val="7"/>
          </w:tcPr>
          <w:p w14:paraId="50877038" w14:textId="77777777" w:rsidR="00BC3E3F" w:rsidRPr="004C0F20" w:rsidRDefault="00BC3E3F" w:rsidP="00E620FB">
            <w:pPr>
              <w:spacing w:line="240" w:lineRule="auto"/>
              <w:jc w:val="right"/>
            </w:pPr>
            <w:r>
              <w:t>0</w:t>
            </w:r>
          </w:p>
        </w:tc>
        <w:tc>
          <w:tcPr>
            <w:tcW w:w="670" w:type="pct"/>
            <w:gridSpan w:val="7"/>
          </w:tcPr>
          <w:p w14:paraId="76E8FA8B" w14:textId="77777777" w:rsidR="00BC3E3F" w:rsidRPr="004C0F20" w:rsidRDefault="00BC3E3F" w:rsidP="00E620FB">
            <w:pPr>
              <w:spacing w:line="240" w:lineRule="auto"/>
              <w:jc w:val="right"/>
            </w:pPr>
            <w:r>
              <w:t>0</w:t>
            </w:r>
          </w:p>
        </w:tc>
        <w:tc>
          <w:tcPr>
            <w:tcW w:w="785" w:type="pct"/>
            <w:gridSpan w:val="7"/>
          </w:tcPr>
          <w:p w14:paraId="62E09D68" w14:textId="77777777" w:rsidR="00BC3E3F" w:rsidRPr="004C0F20" w:rsidRDefault="00BC3E3F" w:rsidP="00E620FB">
            <w:pPr>
              <w:spacing w:line="240" w:lineRule="auto"/>
              <w:jc w:val="right"/>
            </w:pPr>
            <w:r>
              <w:t>0</w:t>
            </w:r>
          </w:p>
        </w:tc>
        <w:tc>
          <w:tcPr>
            <w:tcW w:w="439" w:type="pct"/>
            <w:gridSpan w:val="2"/>
            <w:vAlign w:val="center"/>
          </w:tcPr>
          <w:p w14:paraId="5E0382CF" w14:textId="77777777" w:rsidR="00BC3E3F" w:rsidRPr="004C0F20" w:rsidRDefault="00BC3E3F" w:rsidP="00E620FB">
            <w:pPr>
              <w:spacing w:line="240" w:lineRule="auto"/>
              <w:jc w:val="right"/>
            </w:pPr>
            <w:r>
              <w:t>0</w:t>
            </w:r>
          </w:p>
        </w:tc>
      </w:tr>
      <w:tr w:rsidR="00BC3E3F" w:rsidRPr="004C0F20" w14:paraId="33CF5117" w14:textId="77777777" w:rsidTr="00E620FB">
        <w:tc>
          <w:tcPr>
            <w:tcW w:w="1115" w:type="pct"/>
            <w:vMerge/>
            <w:vAlign w:val="center"/>
          </w:tcPr>
          <w:p w14:paraId="65A4E5D8" w14:textId="77777777" w:rsidR="00BC3E3F" w:rsidRPr="004C0F20" w:rsidRDefault="00BC3E3F" w:rsidP="00E620FB">
            <w:pPr>
              <w:spacing w:line="240" w:lineRule="auto"/>
            </w:pPr>
          </w:p>
        </w:tc>
        <w:tc>
          <w:tcPr>
            <w:tcW w:w="575" w:type="pct"/>
            <w:gridSpan w:val="3"/>
            <w:vAlign w:val="center"/>
          </w:tcPr>
          <w:p w14:paraId="02126A49" w14:textId="77777777" w:rsidR="00BC3E3F" w:rsidRPr="004C0F20" w:rsidDel="00D14904" w:rsidRDefault="00BC3E3F" w:rsidP="00E620FB">
            <w:pPr>
              <w:spacing w:line="240" w:lineRule="auto"/>
            </w:pPr>
            <w:r w:rsidRPr="004C0F20">
              <w:t>Spolu</w:t>
            </w:r>
          </w:p>
        </w:tc>
        <w:tc>
          <w:tcPr>
            <w:tcW w:w="745" w:type="pct"/>
            <w:gridSpan w:val="8"/>
          </w:tcPr>
          <w:p w14:paraId="17842BB1" w14:textId="77777777" w:rsidR="00BC3E3F" w:rsidRPr="00085825" w:rsidRDefault="00BC3E3F" w:rsidP="00E620FB">
            <w:pPr>
              <w:spacing w:line="240" w:lineRule="auto"/>
              <w:jc w:val="right"/>
            </w:pPr>
            <w:r w:rsidRPr="003E0A65">
              <w:t>100 421</w:t>
            </w:r>
          </w:p>
        </w:tc>
        <w:tc>
          <w:tcPr>
            <w:tcW w:w="671" w:type="pct"/>
            <w:gridSpan w:val="7"/>
          </w:tcPr>
          <w:p w14:paraId="448CEF7B" w14:textId="77777777" w:rsidR="00BC3E3F" w:rsidRPr="00085825" w:rsidRDefault="00BC3E3F" w:rsidP="00E620FB">
            <w:pPr>
              <w:spacing w:line="240" w:lineRule="auto"/>
              <w:jc w:val="right"/>
            </w:pPr>
            <w:r w:rsidRPr="003E0A65">
              <w:t>74 250</w:t>
            </w:r>
          </w:p>
        </w:tc>
        <w:tc>
          <w:tcPr>
            <w:tcW w:w="670" w:type="pct"/>
            <w:gridSpan w:val="7"/>
          </w:tcPr>
          <w:p w14:paraId="6DCC2BC8" w14:textId="77777777" w:rsidR="00BC3E3F" w:rsidRPr="00085825" w:rsidRDefault="00BC3E3F" w:rsidP="00E620FB">
            <w:pPr>
              <w:spacing w:line="240" w:lineRule="auto"/>
              <w:jc w:val="right"/>
            </w:pPr>
            <w:r w:rsidRPr="003E0A65">
              <w:t>24 750</w:t>
            </w:r>
          </w:p>
        </w:tc>
        <w:tc>
          <w:tcPr>
            <w:tcW w:w="785" w:type="pct"/>
            <w:gridSpan w:val="7"/>
          </w:tcPr>
          <w:p w14:paraId="4CB8794A" w14:textId="77777777" w:rsidR="00BC3E3F" w:rsidRPr="00085825" w:rsidRDefault="00BC3E3F" w:rsidP="00E620FB">
            <w:pPr>
              <w:spacing w:line="240" w:lineRule="auto"/>
              <w:jc w:val="right"/>
            </w:pPr>
            <w:r w:rsidRPr="003E0A65">
              <w:t>1 421</w:t>
            </w:r>
          </w:p>
        </w:tc>
        <w:tc>
          <w:tcPr>
            <w:tcW w:w="439" w:type="pct"/>
            <w:gridSpan w:val="2"/>
            <w:vAlign w:val="center"/>
          </w:tcPr>
          <w:p w14:paraId="5C11D96F" w14:textId="77777777" w:rsidR="00BC3E3F" w:rsidRPr="004C0F20" w:rsidRDefault="00BC3E3F" w:rsidP="00E620FB">
            <w:pPr>
              <w:spacing w:line="240" w:lineRule="auto"/>
              <w:jc w:val="right"/>
            </w:pPr>
            <w:r>
              <w:t>0</w:t>
            </w:r>
          </w:p>
        </w:tc>
      </w:tr>
      <w:tr w:rsidR="00BC3E3F" w:rsidRPr="004C0F20" w14:paraId="0496DEF7" w14:textId="77777777" w:rsidTr="00E620FB">
        <w:trPr>
          <w:trHeight w:val="510"/>
        </w:trPr>
        <w:tc>
          <w:tcPr>
            <w:tcW w:w="5000" w:type="pct"/>
            <w:gridSpan w:val="35"/>
            <w:shd w:val="clear" w:color="auto" w:fill="auto"/>
            <w:vAlign w:val="center"/>
          </w:tcPr>
          <w:p w14:paraId="3366AA0F" w14:textId="77777777" w:rsidR="00BC3E3F" w:rsidRPr="00655C7D" w:rsidRDefault="00BC3E3F" w:rsidP="00E620FB">
            <w:pPr>
              <w:spacing w:line="240" w:lineRule="auto"/>
            </w:pPr>
          </w:p>
        </w:tc>
      </w:tr>
      <w:tr w:rsidR="00BC3E3F" w:rsidRPr="004C0F20" w14:paraId="200AADFC" w14:textId="77777777" w:rsidTr="00E620FB">
        <w:trPr>
          <w:trHeight w:val="510"/>
        </w:trPr>
        <w:tc>
          <w:tcPr>
            <w:tcW w:w="1115" w:type="pct"/>
            <w:shd w:val="clear" w:color="auto" w:fill="D9D9D9" w:themeFill="background1" w:themeFillShade="D9"/>
            <w:vAlign w:val="center"/>
          </w:tcPr>
          <w:p w14:paraId="2AF45138" w14:textId="77777777" w:rsidR="00BC3E3F" w:rsidRPr="004C0F20" w:rsidRDefault="00BC3E3F" w:rsidP="00E620FB">
            <w:pPr>
              <w:spacing w:line="240" w:lineRule="auto"/>
            </w:pPr>
            <w:r w:rsidRPr="004C0F20">
              <w:t xml:space="preserve">Názov opatrenia </w:t>
            </w:r>
          </w:p>
        </w:tc>
        <w:tc>
          <w:tcPr>
            <w:tcW w:w="3885" w:type="pct"/>
            <w:gridSpan w:val="34"/>
            <w:shd w:val="clear" w:color="auto" w:fill="D9D9D9" w:themeFill="background1" w:themeFillShade="D9"/>
            <w:vAlign w:val="center"/>
          </w:tcPr>
          <w:p w14:paraId="79DCA09D" w14:textId="77777777" w:rsidR="00BC3E3F" w:rsidRPr="00655C7D" w:rsidRDefault="00BC3E3F" w:rsidP="00E620FB">
            <w:pPr>
              <w:spacing w:line="240" w:lineRule="auto"/>
            </w:pPr>
            <w:r w:rsidRPr="00655C7D">
              <w:t>7.1. Zlepšiť vzhľad intravilánov obcí</w:t>
            </w:r>
          </w:p>
        </w:tc>
      </w:tr>
      <w:tr w:rsidR="00BC3E3F" w:rsidRPr="004C0F20" w14:paraId="136BC3EF" w14:textId="77777777" w:rsidTr="00E620FB">
        <w:trPr>
          <w:trHeight w:val="510"/>
        </w:trPr>
        <w:tc>
          <w:tcPr>
            <w:tcW w:w="1115" w:type="pct"/>
            <w:vAlign w:val="center"/>
          </w:tcPr>
          <w:p w14:paraId="54C15544" w14:textId="77777777" w:rsidR="00BC3E3F" w:rsidRPr="004C0F20" w:rsidRDefault="00BC3E3F" w:rsidP="00E620FB">
            <w:pPr>
              <w:spacing w:line="240" w:lineRule="auto"/>
            </w:pPr>
            <w:r w:rsidRPr="004C0F20">
              <w:t>Priradenie k</w:t>
            </w:r>
            <w:r>
              <w:t> </w:t>
            </w:r>
            <w:r w:rsidRPr="004C0F20">
              <w:t>fokusovej oblasti PRV</w:t>
            </w:r>
          </w:p>
        </w:tc>
        <w:tc>
          <w:tcPr>
            <w:tcW w:w="3885" w:type="pct"/>
            <w:gridSpan w:val="34"/>
          </w:tcPr>
          <w:p w14:paraId="17F0FECD" w14:textId="77777777" w:rsidR="00BC3E3F" w:rsidRPr="00655C7D" w:rsidRDefault="00BC3E3F" w:rsidP="00E620FB">
            <w:pPr>
              <w:spacing w:line="240" w:lineRule="auto"/>
            </w:pPr>
            <w:r w:rsidRPr="00655C7D">
              <w:t>6B</w:t>
            </w:r>
          </w:p>
        </w:tc>
      </w:tr>
      <w:tr w:rsidR="00BC3E3F" w:rsidRPr="004C0F20" w14:paraId="068343A6" w14:textId="77777777" w:rsidTr="00E620FB">
        <w:trPr>
          <w:trHeight w:val="510"/>
        </w:trPr>
        <w:tc>
          <w:tcPr>
            <w:tcW w:w="1115" w:type="pct"/>
            <w:vAlign w:val="center"/>
          </w:tcPr>
          <w:p w14:paraId="284869EA"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vAlign w:val="center"/>
          </w:tcPr>
          <w:p w14:paraId="7D13F16C" w14:textId="77777777" w:rsidR="00BC3E3F" w:rsidRPr="004C0F20" w:rsidRDefault="00BC3E3F" w:rsidP="00E620FB">
            <w:pPr>
              <w:spacing w:line="240" w:lineRule="auto"/>
            </w:pPr>
            <w:r w:rsidRPr="004C0F20">
              <w:t xml:space="preserve">Oprávnené činnosti:    </w:t>
            </w:r>
          </w:p>
          <w:p w14:paraId="0121BE04" w14:textId="77777777" w:rsidR="00BC3E3F" w:rsidRPr="004C0F20" w:rsidRDefault="00BC3E3F" w:rsidP="00E620FB">
            <w:pPr>
              <w:spacing w:line="240" w:lineRule="auto"/>
            </w:pPr>
            <w:r>
              <w:t xml:space="preserve">- </w:t>
            </w:r>
            <w:r w:rsidRPr="004C0F20">
              <w:t>investície súvisiace so zlepšovaním vzhľadu obcí a</w:t>
            </w:r>
            <w:r>
              <w:t> </w:t>
            </w:r>
            <w:r w:rsidRPr="004C0F20">
              <w:t>vytvárania podmienok pre trávenie voľného času vrátane infraštruktúry (úprava ver. Priestranstiev, tvorba parkov, športovísk, detských ihrísk, amfiteátrov, rekonštrukcia exist. Kultúrnych domov, ...)</w:t>
            </w:r>
          </w:p>
        </w:tc>
      </w:tr>
      <w:tr w:rsidR="00BC3E3F" w:rsidRPr="004C0F20" w14:paraId="2C306145" w14:textId="77777777" w:rsidTr="00E620FB">
        <w:trPr>
          <w:trHeight w:val="397"/>
        </w:trPr>
        <w:tc>
          <w:tcPr>
            <w:tcW w:w="1115" w:type="pct"/>
            <w:vMerge w:val="restart"/>
            <w:vAlign w:val="center"/>
          </w:tcPr>
          <w:p w14:paraId="74C6E083" w14:textId="77777777" w:rsidR="00BC3E3F" w:rsidRPr="004C0F20" w:rsidRDefault="00BC3E3F" w:rsidP="00E620FB">
            <w:pPr>
              <w:spacing w:line="240" w:lineRule="auto"/>
            </w:pPr>
            <w:r w:rsidRPr="004C0F20">
              <w:t xml:space="preserve">Finančný plán  </w:t>
            </w:r>
          </w:p>
        </w:tc>
        <w:tc>
          <w:tcPr>
            <w:tcW w:w="520" w:type="pct"/>
            <w:vAlign w:val="center"/>
          </w:tcPr>
          <w:p w14:paraId="0CA0098C" w14:textId="77777777" w:rsidR="00BC3E3F" w:rsidRPr="004C0F20" w:rsidDel="00D14904" w:rsidRDefault="00BC3E3F" w:rsidP="00E620FB">
            <w:pPr>
              <w:spacing w:line="240" w:lineRule="auto"/>
            </w:pPr>
            <w:r w:rsidRPr="004C0F20">
              <w:t>Región</w:t>
            </w:r>
          </w:p>
        </w:tc>
        <w:tc>
          <w:tcPr>
            <w:tcW w:w="744" w:type="pct"/>
            <w:gridSpan w:val="7"/>
            <w:vAlign w:val="center"/>
          </w:tcPr>
          <w:p w14:paraId="729AEF23" w14:textId="77777777" w:rsidR="00BC3E3F" w:rsidRPr="004C0F20" w:rsidRDefault="00BC3E3F" w:rsidP="00E620FB">
            <w:pPr>
              <w:spacing w:line="240" w:lineRule="auto"/>
            </w:pPr>
            <w:r w:rsidRPr="004C0F20">
              <w:t>Spolu</w:t>
            </w:r>
          </w:p>
        </w:tc>
        <w:tc>
          <w:tcPr>
            <w:tcW w:w="671" w:type="pct"/>
            <w:gridSpan w:val="7"/>
            <w:vAlign w:val="center"/>
          </w:tcPr>
          <w:p w14:paraId="3CD50328" w14:textId="77777777" w:rsidR="00BC3E3F" w:rsidRPr="004C0F20" w:rsidRDefault="00BC3E3F" w:rsidP="00E620FB">
            <w:pPr>
              <w:spacing w:line="240" w:lineRule="auto"/>
            </w:pPr>
            <w:r w:rsidRPr="004C0F20">
              <w:t>EÚ</w:t>
            </w:r>
          </w:p>
        </w:tc>
        <w:tc>
          <w:tcPr>
            <w:tcW w:w="671" w:type="pct"/>
            <w:gridSpan w:val="8"/>
            <w:vAlign w:val="center"/>
          </w:tcPr>
          <w:p w14:paraId="52E6EFAB" w14:textId="77777777" w:rsidR="00BC3E3F" w:rsidRPr="004C0F20" w:rsidRDefault="00BC3E3F" w:rsidP="00E620FB">
            <w:pPr>
              <w:spacing w:line="240" w:lineRule="auto"/>
            </w:pPr>
            <w:r w:rsidRPr="004C0F20">
              <w:t>ŠR</w:t>
            </w:r>
          </w:p>
        </w:tc>
        <w:tc>
          <w:tcPr>
            <w:tcW w:w="785" w:type="pct"/>
            <w:gridSpan w:val="7"/>
            <w:vAlign w:val="center"/>
          </w:tcPr>
          <w:p w14:paraId="008560AC" w14:textId="77777777" w:rsidR="00BC3E3F" w:rsidRPr="004C0F20" w:rsidRDefault="00BC3E3F" w:rsidP="00E620FB">
            <w:pPr>
              <w:spacing w:line="240" w:lineRule="auto"/>
            </w:pPr>
            <w:r w:rsidRPr="004C0F20">
              <w:t>VZ</w:t>
            </w:r>
          </w:p>
        </w:tc>
        <w:tc>
          <w:tcPr>
            <w:tcW w:w="494" w:type="pct"/>
            <w:gridSpan w:val="4"/>
            <w:vAlign w:val="center"/>
          </w:tcPr>
          <w:p w14:paraId="17DA4907" w14:textId="77777777" w:rsidR="00BC3E3F" w:rsidRPr="004C0F20" w:rsidRDefault="00BC3E3F" w:rsidP="00E620FB">
            <w:pPr>
              <w:spacing w:line="240" w:lineRule="auto"/>
            </w:pPr>
            <w:r w:rsidRPr="004C0F20">
              <w:t>iné</w:t>
            </w:r>
          </w:p>
        </w:tc>
      </w:tr>
      <w:tr w:rsidR="00BC3E3F" w:rsidRPr="004C0F20" w14:paraId="4951D91A" w14:textId="77777777" w:rsidTr="00E620FB">
        <w:trPr>
          <w:trHeight w:val="397"/>
        </w:trPr>
        <w:tc>
          <w:tcPr>
            <w:tcW w:w="1115" w:type="pct"/>
            <w:vMerge/>
            <w:vAlign w:val="center"/>
          </w:tcPr>
          <w:p w14:paraId="57105D3C" w14:textId="77777777" w:rsidR="00BC3E3F" w:rsidRPr="004C0F20" w:rsidRDefault="00BC3E3F" w:rsidP="00E620FB">
            <w:pPr>
              <w:spacing w:line="240" w:lineRule="auto"/>
            </w:pPr>
          </w:p>
        </w:tc>
        <w:tc>
          <w:tcPr>
            <w:tcW w:w="520" w:type="pct"/>
            <w:vAlign w:val="center"/>
          </w:tcPr>
          <w:p w14:paraId="29D59BBB" w14:textId="77777777" w:rsidR="00BC3E3F" w:rsidRPr="004C0F20" w:rsidDel="00D14904" w:rsidRDefault="00BC3E3F" w:rsidP="00E620FB">
            <w:pPr>
              <w:spacing w:line="240" w:lineRule="auto"/>
            </w:pPr>
            <w:r w:rsidRPr="004C0F20">
              <w:t xml:space="preserve">MR </w:t>
            </w:r>
          </w:p>
        </w:tc>
        <w:tc>
          <w:tcPr>
            <w:tcW w:w="744" w:type="pct"/>
            <w:gridSpan w:val="7"/>
            <w:vAlign w:val="center"/>
          </w:tcPr>
          <w:p w14:paraId="02C41753" w14:textId="77777777" w:rsidR="00BC3E3F" w:rsidRPr="00085825" w:rsidRDefault="00BC3E3F" w:rsidP="00E620FB">
            <w:pPr>
              <w:spacing w:line="240" w:lineRule="auto"/>
              <w:jc w:val="right"/>
            </w:pPr>
            <w:r w:rsidRPr="0064789F">
              <w:t>216 000</w:t>
            </w:r>
          </w:p>
        </w:tc>
        <w:tc>
          <w:tcPr>
            <w:tcW w:w="671" w:type="pct"/>
            <w:gridSpan w:val="7"/>
            <w:vAlign w:val="center"/>
          </w:tcPr>
          <w:p w14:paraId="37BF7C15" w14:textId="77777777" w:rsidR="00BC3E3F" w:rsidRPr="00085825" w:rsidRDefault="00BC3E3F" w:rsidP="00E620FB">
            <w:pPr>
              <w:spacing w:line="240" w:lineRule="auto"/>
              <w:jc w:val="right"/>
            </w:pPr>
            <w:r w:rsidRPr="0064789F">
              <w:t>162 000</w:t>
            </w:r>
          </w:p>
        </w:tc>
        <w:tc>
          <w:tcPr>
            <w:tcW w:w="671" w:type="pct"/>
            <w:gridSpan w:val="8"/>
            <w:vAlign w:val="center"/>
          </w:tcPr>
          <w:p w14:paraId="4807FC8F" w14:textId="77777777" w:rsidR="00BC3E3F" w:rsidRPr="00085825" w:rsidRDefault="00BC3E3F" w:rsidP="00E620FB">
            <w:pPr>
              <w:spacing w:line="240" w:lineRule="auto"/>
              <w:jc w:val="right"/>
            </w:pPr>
            <w:r w:rsidRPr="0064789F">
              <w:t>54 000</w:t>
            </w:r>
          </w:p>
        </w:tc>
        <w:tc>
          <w:tcPr>
            <w:tcW w:w="785" w:type="pct"/>
            <w:gridSpan w:val="7"/>
            <w:vAlign w:val="center"/>
          </w:tcPr>
          <w:p w14:paraId="7570DD00" w14:textId="77777777" w:rsidR="00BC3E3F" w:rsidRPr="00085825" w:rsidRDefault="00BC3E3F" w:rsidP="00E620FB">
            <w:pPr>
              <w:spacing w:line="240" w:lineRule="auto"/>
              <w:jc w:val="right"/>
            </w:pPr>
            <w:r w:rsidRPr="00085825">
              <w:t>0</w:t>
            </w:r>
          </w:p>
        </w:tc>
        <w:tc>
          <w:tcPr>
            <w:tcW w:w="494" w:type="pct"/>
            <w:gridSpan w:val="4"/>
            <w:vAlign w:val="center"/>
          </w:tcPr>
          <w:p w14:paraId="05DB4E27" w14:textId="77777777" w:rsidR="00BC3E3F" w:rsidRPr="00085825" w:rsidRDefault="00BC3E3F" w:rsidP="00E620FB">
            <w:pPr>
              <w:spacing w:line="240" w:lineRule="auto"/>
              <w:jc w:val="right"/>
            </w:pPr>
            <w:r w:rsidRPr="00085825">
              <w:t>0</w:t>
            </w:r>
          </w:p>
        </w:tc>
      </w:tr>
      <w:tr w:rsidR="00BC3E3F" w:rsidRPr="004C0F20" w14:paraId="267E4A56" w14:textId="77777777" w:rsidTr="00E620FB">
        <w:trPr>
          <w:trHeight w:val="397"/>
        </w:trPr>
        <w:tc>
          <w:tcPr>
            <w:tcW w:w="1115" w:type="pct"/>
            <w:vMerge/>
            <w:vAlign w:val="center"/>
          </w:tcPr>
          <w:p w14:paraId="6402975B" w14:textId="77777777" w:rsidR="00BC3E3F" w:rsidRPr="004C0F20" w:rsidRDefault="00BC3E3F" w:rsidP="00E620FB">
            <w:pPr>
              <w:spacing w:line="240" w:lineRule="auto"/>
            </w:pPr>
          </w:p>
        </w:tc>
        <w:tc>
          <w:tcPr>
            <w:tcW w:w="520" w:type="pct"/>
            <w:vAlign w:val="center"/>
          </w:tcPr>
          <w:p w14:paraId="527560E3" w14:textId="77777777" w:rsidR="00BC3E3F" w:rsidRPr="004C0F20" w:rsidDel="00D14904" w:rsidRDefault="00BC3E3F" w:rsidP="00E620FB">
            <w:pPr>
              <w:spacing w:line="240" w:lineRule="auto"/>
            </w:pPr>
            <w:r w:rsidRPr="004C0F20">
              <w:t>VR</w:t>
            </w:r>
          </w:p>
        </w:tc>
        <w:tc>
          <w:tcPr>
            <w:tcW w:w="744" w:type="pct"/>
            <w:gridSpan w:val="7"/>
            <w:vAlign w:val="center"/>
          </w:tcPr>
          <w:p w14:paraId="7C12D4B4" w14:textId="77777777" w:rsidR="00BC3E3F" w:rsidRPr="00085825" w:rsidRDefault="00BC3E3F" w:rsidP="00E620FB">
            <w:pPr>
              <w:spacing w:line="240" w:lineRule="auto"/>
              <w:jc w:val="right"/>
            </w:pPr>
            <w:r>
              <w:t>0</w:t>
            </w:r>
          </w:p>
        </w:tc>
        <w:tc>
          <w:tcPr>
            <w:tcW w:w="671" w:type="pct"/>
            <w:gridSpan w:val="7"/>
            <w:vAlign w:val="center"/>
          </w:tcPr>
          <w:p w14:paraId="79770156" w14:textId="77777777" w:rsidR="00BC3E3F" w:rsidRPr="00085825" w:rsidRDefault="00BC3E3F" w:rsidP="00E620FB">
            <w:pPr>
              <w:spacing w:line="240" w:lineRule="auto"/>
              <w:jc w:val="right"/>
            </w:pPr>
            <w:r>
              <w:t>0</w:t>
            </w:r>
          </w:p>
        </w:tc>
        <w:tc>
          <w:tcPr>
            <w:tcW w:w="671" w:type="pct"/>
            <w:gridSpan w:val="8"/>
            <w:vAlign w:val="center"/>
          </w:tcPr>
          <w:p w14:paraId="657B3B7F" w14:textId="77777777" w:rsidR="00BC3E3F" w:rsidRPr="00085825" w:rsidRDefault="00BC3E3F" w:rsidP="00E620FB">
            <w:pPr>
              <w:spacing w:line="240" w:lineRule="auto"/>
              <w:jc w:val="right"/>
            </w:pPr>
            <w:r>
              <w:t>0</w:t>
            </w:r>
          </w:p>
        </w:tc>
        <w:tc>
          <w:tcPr>
            <w:tcW w:w="785" w:type="pct"/>
            <w:gridSpan w:val="7"/>
            <w:vAlign w:val="center"/>
          </w:tcPr>
          <w:p w14:paraId="43A66FB2" w14:textId="77777777" w:rsidR="00BC3E3F" w:rsidRPr="00085825" w:rsidRDefault="00BC3E3F" w:rsidP="00E620FB">
            <w:pPr>
              <w:spacing w:line="240" w:lineRule="auto"/>
              <w:jc w:val="right"/>
            </w:pPr>
            <w:r w:rsidRPr="00085825">
              <w:t>0</w:t>
            </w:r>
          </w:p>
        </w:tc>
        <w:tc>
          <w:tcPr>
            <w:tcW w:w="494" w:type="pct"/>
            <w:gridSpan w:val="4"/>
            <w:vAlign w:val="center"/>
          </w:tcPr>
          <w:p w14:paraId="6317E377" w14:textId="77777777" w:rsidR="00BC3E3F" w:rsidRPr="00085825" w:rsidRDefault="00BC3E3F" w:rsidP="00E620FB">
            <w:pPr>
              <w:spacing w:line="240" w:lineRule="auto"/>
              <w:jc w:val="right"/>
            </w:pPr>
            <w:r w:rsidRPr="00085825">
              <w:t>0</w:t>
            </w:r>
          </w:p>
        </w:tc>
      </w:tr>
      <w:tr w:rsidR="00BC3E3F" w:rsidRPr="004C0F20" w14:paraId="0D673BC5" w14:textId="77777777" w:rsidTr="00E620FB">
        <w:trPr>
          <w:trHeight w:val="397"/>
        </w:trPr>
        <w:tc>
          <w:tcPr>
            <w:tcW w:w="1115" w:type="pct"/>
            <w:vMerge/>
            <w:vAlign w:val="center"/>
          </w:tcPr>
          <w:p w14:paraId="55F6939E" w14:textId="77777777" w:rsidR="00BC3E3F" w:rsidRPr="004C0F20" w:rsidRDefault="00BC3E3F" w:rsidP="00E620FB">
            <w:pPr>
              <w:spacing w:line="240" w:lineRule="auto"/>
            </w:pPr>
          </w:p>
        </w:tc>
        <w:tc>
          <w:tcPr>
            <w:tcW w:w="520" w:type="pct"/>
            <w:vAlign w:val="center"/>
          </w:tcPr>
          <w:p w14:paraId="6F89EE16" w14:textId="77777777" w:rsidR="00BC3E3F" w:rsidRPr="004C0F20" w:rsidDel="00D14904" w:rsidRDefault="00BC3E3F" w:rsidP="00E620FB">
            <w:pPr>
              <w:spacing w:line="240" w:lineRule="auto"/>
            </w:pPr>
            <w:r w:rsidRPr="004C0F20">
              <w:t>Spolu</w:t>
            </w:r>
          </w:p>
        </w:tc>
        <w:tc>
          <w:tcPr>
            <w:tcW w:w="744" w:type="pct"/>
            <w:gridSpan w:val="7"/>
            <w:vAlign w:val="center"/>
          </w:tcPr>
          <w:p w14:paraId="197FAC18" w14:textId="77777777" w:rsidR="00BC3E3F" w:rsidRPr="00085825" w:rsidRDefault="00BC3E3F" w:rsidP="00E620FB">
            <w:pPr>
              <w:spacing w:line="240" w:lineRule="auto"/>
              <w:jc w:val="right"/>
            </w:pPr>
            <w:r w:rsidRPr="0064789F">
              <w:t>216 000</w:t>
            </w:r>
          </w:p>
        </w:tc>
        <w:tc>
          <w:tcPr>
            <w:tcW w:w="671" w:type="pct"/>
            <w:gridSpan w:val="7"/>
            <w:vAlign w:val="center"/>
          </w:tcPr>
          <w:p w14:paraId="51F9CFFC" w14:textId="77777777" w:rsidR="00BC3E3F" w:rsidRPr="00085825" w:rsidRDefault="00BC3E3F" w:rsidP="00E620FB">
            <w:pPr>
              <w:spacing w:line="240" w:lineRule="auto"/>
              <w:jc w:val="right"/>
            </w:pPr>
            <w:r w:rsidRPr="0064789F">
              <w:t>162 000</w:t>
            </w:r>
          </w:p>
        </w:tc>
        <w:tc>
          <w:tcPr>
            <w:tcW w:w="671" w:type="pct"/>
            <w:gridSpan w:val="8"/>
            <w:vAlign w:val="center"/>
          </w:tcPr>
          <w:p w14:paraId="77ACEA62" w14:textId="77777777" w:rsidR="00BC3E3F" w:rsidRPr="00085825" w:rsidRDefault="00BC3E3F" w:rsidP="00E620FB">
            <w:pPr>
              <w:spacing w:line="240" w:lineRule="auto"/>
              <w:jc w:val="right"/>
            </w:pPr>
            <w:r w:rsidRPr="0064789F">
              <w:t>54 000</w:t>
            </w:r>
          </w:p>
        </w:tc>
        <w:tc>
          <w:tcPr>
            <w:tcW w:w="785" w:type="pct"/>
            <w:gridSpan w:val="7"/>
            <w:vAlign w:val="center"/>
          </w:tcPr>
          <w:p w14:paraId="3FA8AAC3" w14:textId="77777777" w:rsidR="00BC3E3F" w:rsidRPr="00085825" w:rsidRDefault="00BC3E3F" w:rsidP="00E620FB">
            <w:pPr>
              <w:spacing w:line="240" w:lineRule="auto"/>
              <w:jc w:val="right"/>
            </w:pPr>
            <w:r w:rsidRPr="00085825">
              <w:t>0</w:t>
            </w:r>
          </w:p>
        </w:tc>
        <w:tc>
          <w:tcPr>
            <w:tcW w:w="494" w:type="pct"/>
            <w:gridSpan w:val="4"/>
            <w:vAlign w:val="center"/>
          </w:tcPr>
          <w:p w14:paraId="44ABC9BD" w14:textId="77777777" w:rsidR="00BC3E3F" w:rsidRPr="00085825" w:rsidRDefault="00BC3E3F" w:rsidP="00E620FB">
            <w:pPr>
              <w:spacing w:line="240" w:lineRule="auto"/>
              <w:jc w:val="right"/>
            </w:pPr>
            <w:r w:rsidRPr="00085825">
              <w:t>0</w:t>
            </w:r>
          </w:p>
        </w:tc>
      </w:tr>
      <w:tr w:rsidR="00BC3E3F" w:rsidRPr="004C0F20" w14:paraId="7D949564" w14:textId="77777777" w:rsidTr="00E620FB">
        <w:trPr>
          <w:trHeight w:val="510"/>
        </w:trPr>
        <w:tc>
          <w:tcPr>
            <w:tcW w:w="5000" w:type="pct"/>
            <w:gridSpan w:val="35"/>
            <w:shd w:val="clear" w:color="auto" w:fill="auto"/>
            <w:vAlign w:val="center"/>
          </w:tcPr>
          <w:p w14:paraId="4C6C9B74" w14:textId="77777777" w:rsidR="00BC3E3F" w:rsidRPr="00655C7D" w:rsidRDefault="00BC3E3F" w:rsidP="00E620FB">
            <w:pPr>
              <w:spacing w:line="240" w:lineRule="auto"/>
            </w:pPr>
          </w:p>
        </w:tc>
      </w:tr>
      <w:tr w:rsidR="00BC3E3F" w:rsidRPr="004C0F20" w14:paraId="71FB768E" w14:textId="77777777" w:rsidTr="00E620FB">
        <w:trPr>
          <w:trHeight w:val="510"/>
        </w:trPr>
        <w:tc>
          <w:tcPr>
            <w:tcW w:w="1115" w:type="pct"/>
            <w:shd w:val="clear" w:color="auto" w:fill="D9D9D9" w:themeFill="background1" w:themeFillShade="D9"/>
            <w:vAlign w:val="center"/>
          </w:tcPr>
          <w:p w14:paraId="48341EE1" w14:textId="77777777" w:rsidR="00BC3E3F" w:rsidRPr="004C0F20" w:rsidRDefault="00BC3E3F" w:rsidP="00E620FB">
            <w:pPr>
              <w:spacing w:line="240" w:lineRule="auto"/>
            </w:pPr>
            <w:r w:rsidRPr="004C0F20">
              <w:t xml:space="preserve">Názov opatrenia </w:t>
            </w:r>
          </w:p>
        </w:tc>
        <w:tc>
          <w:tcPr>
            <w:tcW w:w="3885" w:type="pct"/>
            <w:gridSpan w:val="34"/>
            <w:shd w:val="clear" w:color="auto" w:fill="D9D9D9" w:themeFill="background1" w:themeFillShade="D9"/>
            <w:vAlign w:val="center"/>
          </w:tcPr>
          <w:p w14:paraId="129179D4" w14:textId="77777777" w:rsidR="00BC3E3F" w:rsidRPr="00655C7D" w:rsidRDefault="00BC3E3F" w:rsidP="00E620FB">
            <w:pPr>
              <w:spacing w:line="240" w:lineRule="auto"/>
            </w:pPr>
            <w:r w:rsidRPr="00655C7D">
              <w:t>10.1 Zabezpečiť financovanie animačných nákladov MAS v súvislosti s oživovaním stratégie CLLD</w:t>
            </w:r>
          </w:p>
        </w:tc>
      </w:tr>
      <w:tr w:rsidR="00BC3E3F" w:rsidRPr="004C0F20" w14:paraId="338F9778" w14:textId="77777777" w:rsidTr="00E620FB">
        <w:trPr>
          <w:trHeight w:val="510"/>
        </w:trPr>
        <w:tc>
          <w:tcPr>
            <w:tcW w:w="1115" w:type="pct"/>
            <w:vAlign w:val="center"/>
          </w:tcPr>
          <w:p w14:paraId="57001CCC" w14:textId="77777777" w:rsidR="00BC3E3F" w:rsidRPr="004C0F20" w:rsidRDefault="00BC3E3F" w:rsidP="00E620FB">
            <w:pPr>
              <w:spacing w:line="240" w:lineRule="auto"/>
            </w:pPr>
            <w:r w:rsidRPr="004C0F20">
              <w:t>Priradenie k</w:t>
            </w:r>
            <w:r>
              <w:t> </w:t>
            </w:r>
            <w:r w:rsidRPr="004C0F20">
              <w:t>fokusovej oblasti PRV</w:t>
            </w:r>
          </w:p>
        </w:tc>
        <w:tc>
          <w:tcPr>
            <w:tcW w:w="3885" w:type="pct"/>
            <w:gridSpan w:val="34"/>
            <w:vAlign w:val="center"/>
          </w:tcPr>
          <w:p w14:paraId="3A5D97A6" w14:textId="77777777" w:rsidR="00BC3E3F" w:rsidRPr="004C0F20" w:rsidRDefault="00BC3E3F" w:rsidP="00E620FB">
            <w:pPr>
              <w:spacing w:line="240" w:lineRule="auto"/>
            </w:pPr>
            <w:r w:rsidRPr="004C0F20">
              <w:t xml:space="preserve">6B, </w:t>
            </w:r>
          </w:p>
        </w:tc>
      </w:tr>
      <w:tr w:rsidR="00BC3E3F" w:rsidRPr="004C0F20" w14:paraId="143CC39D" w14:textId="77777777" w:rsidTr="00E620FB">
        <w:trPr>
          <w:trHeight w:val="510"/>
        </w:trPr>
        <w:tc>
          <w:tcPr>
            <w:tcW w:w="1115" w:type="pct"/>
            <w:shd w:val="clear" w:color="auto" w:fill="B8CCE4" w:themeFill="accent1" w:themeFillTint="66"/>
            <w:vAlign w:val="center"/>
          </w:tcPr>
          <w:p w14:paraId="26B29A1B" w14:textId="77777777" w:rsidR="00BC3E3F" w:rsidRPr="004C0F20" w:rsidRDefault="00BC3E3F" w:rsidP="00E620FB">
            <w:pPr>
              <w:spacing w:line="240" w:lineRule="auto"/>
            </w:pPr>
            <w:r w:rsidRPr="004C0F20">
              <w:t>Rozsah a</w:t>
            </w:r>
            <w:r>
              <w:t> </w:t>
            </w:r>
            <w:r w:rsidRPr="004C0F20">
              <w:t>oprávnené činnosti</w:t>
            </w:r>
          </w:p>
        </w:tc>
        <w:tc>
          <w:tcPr>
            <w:tcW w:w="3885" w:type="pct"/>
            <w:gridSpan w:val="34"/>
            <w:shd w:val="clear" w:color="auto" w:fill="B8CCE4" w:themeFill="accent1" w:themeFillTint="66"/>
            <w:vAlign w:val="center"/>
          </w:tcPr>
          <w:p w14:paraId="2CCECA89" w14:textId="77777777" w:rsidR="00BC3E3F" w:rsidRPr="004C0F20" w:rsidRDefault="00BC3E3F" w:rsidP="00E620FB">
            <w:pPr>
              <w:spacing w:line="240" w:lineRule="auto"/>
            </w:pPr>
            <w:r>
              <w:rPr>
                <w:rFonts w:eastAsia="Calibri" w:cs="Times New Roman"/>
                <w:color w:val="000000"/>
              </w:rPr>
              <w:t xml:space="preserve">Financovanie </w:t>
            </w:r>
            <w:r w:rsidRPr="00835487">
              <w:rPr>
                <w:rFonts w:eastAsia="Calibri" w:cs="Times New Roman"/>
                <w:color w:val="000000"/>
              </w:rPr>
              <w:t>animačných nákladov MAS vrátane propagácie a informovania o výsledkoch stratégie, organizácie podujatí pre miestnych aktérov a vzdelávania potenciálnych prijímateľov</w:t>
            </w:r>
          </w:p>
        </w:tc>
      </w:tr>
      <w:tr w:rsidR="00BC3E3F" w:rsidRPr="004C0F20" w14:paraId="0936167C" w14:textId="77777777" w:rsidTr="00E620FB">
        <w:trPr>
          <w:trHeight w:val="397"/>
        </w:trPr>
        <w:tc>
          <w:tcPr>
            <w:tcW w:w="1115" w:type="pct"/>
            <w:vMerge w:val="restart"/>
            <w:vAlign w:val="center"/>
          </w:tcPr>
          <w:p w14:paraId="7A290957" w14:textId="77777777" w:rsidR="00BC3E3F" w:rsidRPr="004C0F20" w:rsidRDefault="00BC3E3F" w:rsidP="00E620FB">
            <w:pPr>
              <w:spacing w:line="240" w:lineRule="auto"/>
            </w:pPr>
            <w:r w:rsidRPr="004C0F20">
              <w:t xml:space="preserve">Finančný plán  </w:t>
            </w:r>
          </w:p>
        </w:tc>
        <w:tc>
          <w:tcPr>
            <w:tcW w:w="520" w:type="pct"/>
            <w:vAlign w:val="center"/>
          </w:tcPr>
          <w:p w14:paraId="13584E5C" w14:textId="77777777" w:rsidR="00BC3E3F" w:rsidRPr="004C0F20" w:rsidDel="00D14904" w:rsidRDefault="00BC3E3F" w:rsidP="00E620FB">
            <w:pPr>
              <w:spacing w:line="240" w:lineRule="auto"/>
            </w:pPr>
            <w:r w:rsidRPr="004C0F20">
              <w:t>Región</w:t>
            </w:r>
          </w:p>
        </w:tc>
        <w:tc>
          <w:tcPr>
            <w:tcW w:w="744" w:type="pct"/>
            <w:gridSpan w:val="7"/>
            <w:vAlign w:val="center"/>
          </w:tcPr>
          <w:p w14:paraId="3DC2EDB9" w14:textId="77777777" w:rsidR="00BC3E3F" w:rsidRPr="004C0F20" w:rsidRDefault="00BC3E3F" w:rsidP="00E620FB">
            <w:pPr>
              <w:spacing w:line="240" w:lineRule="auto"/>
            </w:pPr>
            <w:r w:rsidRPr="004C0F20">
              <w:t>Spolu</w:t>
            </w:r>
          </w:p>
        </w:tc>
        <w:tc>
          <w:tcPr>
            <w:tcW w:w="671" w:type="pct"/>
            <w:gridSpan w:val="7"/>
            <w:vAlign w:val="center"/>
          </w:tcPr>
          <w:p w14:paraId="7A26A4ED" w14:textId="77777777" w:rsidR="00BC3E3F" w:rsidRPr="004C0F20" w:rsidRDefault="00BC3E3F" w:rsidP="00E620FB">
            <w:pPr>
              <w:spacing w:line="240" w:lineRule="auto"/>
            </w:pPr>
            <w:r w:rsidRPr="004C0F20">
              <w:t>EÚ</w:t>
            </w:r>
          </w:p>
        </w:tc>
        <w:tc>
          <w:tcPr>
            <w:tcW w:w="671" w:type="pct"/>
            <w:gridSpan w:val="8"/>
            <w:vAlign w:val="center"/>
          </w:tcPr>
          <w:p w14:paraId="37920651" w14:textId="77777777" w:rsidR="00BC3E3F" w:rsidRPr="004C0F20" w:rsidRDefault="00BC3E3F" w:rsidP="00E620FB">
            <w:pPr>
              <w:spacing w:line="240" w:lineRule="auto"/>
            </w:pPr>
            <w:r w:rsidRPr="004C0F20">
              <w:t>ŠR</w:t>
            </w:r>
          </w:p>
        </w:tc>
        <w:tc>
          <w:tcPr>
            <w:tcW w:w="785" w:type="pct"/>
            <w:gridSpan w:val="7"/>
            <w:vAlign w:val="center"/>
          </w:tcPr>
          <w:p w14:paraId="780932C1" w14:textId="77777777" w:rsidR="00BC3E3F" w:rsidRPr="004C0F20" w:rsidRDefault="00BC3E3F" w:rsidP="00E620FB">
            <w:pPr>
              <w:spacing w:line="240" w:lineRule="auto"/>
            </w:pPr>
            <w:r w:rsidRPr="004C0F20">
              <w:t>VZ</w:t>
            </w:r>
          </w:p>
        </w:tc>
        <w:tc>
          <w:tcPr>
            <w:tcW w:w="494" w:type="pct"/>
            <w:gridSpan w:val="4"/>
            <w:vAlign w:val="center"/>
          </w:tcPr>
          <w:p w14:paraId="13ED1472" w14:textId="77777777" w:rsidR="00BC3E3F" w:rsidRPr="004C0F20" w:rsidRDefault="00BC3E3F" w:rsidP="00E620FB">
            <w:pPr>
              <w:spacing w:line="240" w:lineRule="auto"/>
            </w:pPr>
            <w:r w:rsidRPr="004C0F20">
              <w:t>iné</w:t>
            </w:r>
          </w:p>
        </w:tc>
      </w:tr>
      <w:tr w:rsidR="00BC3E3F" w:rsidRPr="004C0F20" w14:paraId="620668EB" w14:textId="77777777" w:rsidTr="00E620FB">
        <w:trPr>
          <w:trHeight w:val="397"/>
        </w:trPr>
        <w:tc>
          <w:tcPr>
            <w:tcW w:w="1115" w:type="pct"/>
            <w:vMerge/>
            <w:vAlign w:val="center"/>
          </w:tcPr>
          <w:p w14:paraId="7B0947F1" w14:textId="77777777" w:rsidR="00BC3E3F" w:rsidRPr="004C0F20" w:rsidRDefault="00BC3E3F" w:rsidP="00E620FB">
            <w:pPr>
              <w:spacing w:line="240" w:lineRule="auto"/>
            </w:pPr>
          </w:p>
        </w:tc>
        <w:tc>
          <w:tcPr>
            <w:tcW w:w="520" w:type="pct"/>
            <w:vAlign w:val="center"/>
          </w:tcPr>
          <w:p w14:paraId="2E19F1E5" w14:textId="77777777" w:rsidR="00BC3E3F" w:rsidRPr="004C0F20" w:rsidDel="00D14904" w:rsidRDefault="00BC3E3F" w:rsidP="00E620FB">
            <w:pPr>
              <w:spacing w:line="240" w:lineRule="auto"/>
            </w:pPr>
            <w:r w:rsidRPr="004C0F20">
              <w:t xml:space="preserve">MR </w:t>
            </w:r>
          </w:p>
        </w:tc>
        <w:tc>
          <w:tcPr>
            <w:tcW w:w="744" w:type="pct"/>
            <w:gridSpan w:val="7"/>
            <w:vAlign w:val="center"/>
          </w:tcPr>
          <w:p w14:paraId="3461B615" w14:textId="77777777" w:rsidR="00BC3E3F" w:rsidRPr="006D0193" w:rsidRDefault="00BC3E3F" w:rsidP="00E620FB">
            <w:pPr>
              <w:spacing w:line="240" w:lineRule="auto"/>
              <w:jc w:val="right"/>
            </w:pPr>
            <w:r w:rsidRPr="00CF1970">
              <w:t>21 600</w:t>
            </w:r>
          </w:p>
        </w:tc>
        <w:tc>
          <w:tcPr>
            <w:tcW w:w="671" w:type="pct"/>
            <w:gridSpan w:val="7"/>
            <w:vAlign w:val="center"/>
          </w:tcPr>
          <w:p w14:paraId="23931FF1" w14:textId="77777777" w:rsidR="00BC3E3F" w:rsidRPr="006D0193" w:rsidRDefault="00BC3E3F" w:rsidP="00E620FB">
            <w:pPr>
              <w:spacing w:line="240" w:lineRule="auto"/>
              <w:jc w:val="right"/>
            </w:pPr>
            <w:r w:rsidRPr="00CF1970">
              <w:t>16 200</w:t>
            </w:r>
          </w:p>
        </w:tc>
        <w:tc>
          <w:tcPr>
            <w:tcW w:w="671" w:type="pct"/>
            <w:gridSpan w:val="8"/>
            <w:vAlign w:val="center"/>
          </w:tcPr>
          <w:p w14:paraId="5E3D31FF" w14:textId="77777777" w:rsidR="00BC3E3F" w:rsidRPr="006D0193" w:rsidRDefault="00BC3E3F" w:rsidP="00E620FB">
            <w:pPr>
              <w:spacing w:line="240" w:lineRule="auto"/>
              <w:jc w:val="right"/>
            </w:pPr>
            <w:r w:rsidRPr="00CF1970">
              <w:t>5 400</w:t>
            </w:r>
          </w:p>
        </w:tc>
        <w:tc>
          <w:tcPr>
            <w:tcW w:w="785" w:type="pct"/>
            <w:gridSpan w:val="7"/>
            <w:vAlign w:val="center"/>
          </w:tcPr>
          <w:p w14:paraId="6CB3EE7B" w14:textId="77777777" w:rsidR="00BC3E3F" w:rsidRPr="006D0193" w:rsidRDefault="00BC3E3F" w:rsidP="00E620FB">
            <w:pPr>
              <w:spacing w:line="240" w:lineRule="auto"/>
              <w:jc w:val="right"/>
            </w:pPr>
            <w:r w:rsidRPr="006D0193">
              <w:t> 0</w:t>
            </w:r>
          </w:p>
        </w:tc>
        <w:tc>
          <w:tcPr>
            <w:tcW w:w="494" w:type="pct"/>
            <w:gridSpan w:val="4"/>
            <w:vAlign w:val="center"/>
          </w:tcPr>
          <w:p w14:paraId="4DD0E5A2" w14:textId="77777777" w:rsidR="00BC3E3F" w:rsidRPr="006D0193" w:rsidRDefault="00BC3E3F" w:rsidP="00E620FB">
            <w:pPr>
              <w:spacing w:line="240" w:lineRule="auto"/>
              <w:jc w:val="right"/>
            </w:pPr>
            <w:r w:rsidRPr="006D0193">
              <w:t>0</w:t>
            </w:r>
          </w:p>
        </w:tc>
      </w:tr>
      <w:tr w:rsidR="00BC3E3F" w:rsidRPr="004C0F20" w14:paraId="3EF8C211" w14:textId="77777777" w:rsidTr="00E620FB">
        <w:trPr>
          <w:trHeight w:val="397"/>
        </w:trPr>
        <w:tc>
          <w:tcPr>
            <w:tcW w:w="1115" w:type="pct"/>
            <w:vMerge/>
            <w:vAlign w:val="center"/>
          </w:tcPr>
          <w:p w14:paraId="2AF3DCE2" w14:textId="77777777" w:rsidR="00BC3E3F" w:rsidRPr="004C0F20" w:rsidRDefault="00BC3E3F" w:rsidP="00E620FB">
            <w:pPr>
              <w:spacing w:line="240" w:lineRule="auto"/>
            </w:pPr>
          </w:p>
        </w:tc>
        <w:tc>
          <w:tcPr>
            <w:tcW w:w="520" w:type="pct"/>
            <w:vAlign w:val="center"/>
          </w:tcPr>
          <w:p w14:paraId="686D97F3" w14:textId="77777777" w:rsidR="00BC3E3F" w:rsidRPr="004C0F20" w:rsidDel="00D14904" w:rsidRDefault="00BC3E3F" w:rsidP="00E620FB">
            <w:pPr>
              <w:spacing w:line="240" w:lineRule="auto"/>
            </w:pPr>
            <w:r w:rsidRPr="004C0F20">
              <w:t>VR</w:t>
            </w:r>
          </w:p>
        </w:tc>
        <w:tc>
          <w:tcPr>
            <w:tcW w:w="744" w:type="pct"/>
            <w:gridSpan w:val="7"/>
            <w:vAlign w:val="center"/>
          </w:tcPr>
          <w:p w14:paraId="4F6B3AEA" w14:textId="77777777" w:rsidR="00BC3E3F" w:rsidRPr="006D0193" w:rsidRDefault="00BC3E3F" w:rsidP="00E620FB">
            <w:pPr>
              <w:spacing w:line="240" w:lineRule="auto"/>
              <w:jc w:val="right"/>
            </w:pPr>
            <w:r>
              <w:t>0</w:t>
            </w:r>
          </w:p>
        </w:tc>
        <w:tc>
          <w:tcPr>
            <w:tcW w:w="671" w:type="pct"/>
            <w:gridSpan w:val="7"/>
            <w:vAlign w:val="center"/>
          </w:tcPr>
          <w:p w14:paraId="5FC00397" w14:textId="77777777" w:rsidR="00BC3E3F" w:rsidRPr="006D0193" w:rsidRDefault="00BC3E3F" w:rsidP="00E620FB">
            <w:pPr>
              <w:spacing w:line="240" w:lineRule="auto"/>
              <w:jc w:val="right"/>
            </w:pPr>
            <w:r>
              <w:t>0</w:t>
            </w:r>
          </w:p>
        </w:tc>
        <w:tc>
          <w:tcPr>
            <w:tcW w:w="671" w:type="pct"/>
            <w:gridSpan w:val="8"/>
            <w:vAlign w:val="center"/>
          </w:tcPr>
          <w:p w14:paraId="645696DD" w14:textId="77777777" w:rsidR="00BC3E3F" w:rsidRPr="006D0193" w:rsidRDefault="00BC3E3F" w:rsidP="00E620FB">
            <w:pPr>
              <w:spacing w:line="240" w:lineRule="auto"/>
              <w:jc w:val="right"/>
            </w:pPr>
            <w:r>
              <w:t>0</w:t>
            </w:r>
          </w:p>
        </w:tc>
        <w:tc>
          <w:tcPr>
            <w:tcW w:w="785" w:type="pct"/>
            <w:gridSpan w:val="7"/>
            <w:vAlign w:val="center"/>
          </w:tcPr>
          <w:p w14:paraId="68E68269" w14:textId="77777777" w:rsidR="00BC3E3F" w:rsidRPr="006D0193" w:rsidRDefault="00BC3E3F" w:rsidP="00E620FB">
            <w:pPr>
              <w:spacing w:line="240" w:lineRule="auto"/>
              <w:jc w:val="right"/>
            </w:pPr>
            <w:r w:rsidRPr="006D0193">
              <w:t>0</w:t>
            </w:r>
          </w:p>
        </w:tc>
        <w:tc>
          <w:tcPr>
            <w:tcW w:w="494" w:type="pct"/>
            <w:gridSpan w:val="4"/>
            <w:vAlign w:val="center"/>
          </w:tcPr>
          <w:p w14:paraId="6E25E616" w14:textId="77777777" w:rsidR="00BC3E3F" w:rsidRPr="006D0193" w:rsidRDefault="00BC3E3F" w:rsidP="00E620FB">
            <w:pPr>
              <w:spacing w:line="240" w:lineRule="auto"/>
              <w:jc w:val="right"/>
            </w:pPr>
            <w:r w:rsidRPr="006D0193">
              <w:t>0</w:t>
            </w:r>
          </w:p>
        </w:tc>
      </w:tr>
      <w:tr w:rsidR="00BC3E3F" w:rsidRPr="004C0F20" w14:paraId="16D7704D" w14:textId="77777777" w:rsidTr="00E620FB">
        <w:trPr>
          <w:trHeight w:val="397"/>
        </w:trPr>
        <w:tc>
          <w:tcPr>
            <w:tcW w:w="1115" w:type="pct"/>
            <w:vMerge/>
            <w:vAlign w:val="center"/>
          </w:tcPr>
          <w:p w14:paraId="6839EB8D" w14:textId="77777777" w:rsidR="00BC3E3F" w:rsidRPr="004C0F20" w:rsidRDefault="00BC3E3F" w:rsidP="00E620FB">
            <w:pPr>
              <w:spacing w:line="240" w:lineRule="auto"/>
            </w:pPr>
          </w:p>
        </w:tc>
        <w:tc>
          <w:tcPr>
            <w:tcW w:w="520" w:type="pct"/>
            <w:vAlign w:val="center"/>
          </w:tcPr>
          <w:p w14:paraId="110E7736" w14:textId="77777777" w:rsidR="00BC3E3F" w:rsidRPr="004C0F20" w:rsidDel="00D14904" w:rsidRDefault="00BC3E3F" w:rsidP="00E620FB">
            <w:pPr>
              <w:spacing w:line="240" w:lineRule="auto"/>
            </w:pPr>
            <w:r w:rsidRPr="004C0F20">
              <w:t>Spolu</w:t>
            </w:r>
          </w:p>
        </w:tc>
        <w:tc>
          <w:tcPr>
            <w:tcW w:w="744" w:type="pct"/>
            <w:gridSpan w:val="7"/>
            <w:vAlign w:val="center"/>
          </w:tcPr>
          <w:p w14:paraId="7300172C" w14:textId="77777777" w:rsidR="00BC3E3F" w:rsidRPr="006D0193" w:rsidRDefault="00BC3E3F" w:rsidP="00E620FB">
            <w:pPr>
              <w:spacing w:line="240" w:lineRule="auto"/>
              <w:jc w:val="right"/>
            </w:pPr>
            <w:r w:rsidRPr="00CF1970">
              <w:t>21 600</w:t>
            </w:r>
          </w:p>
        </w:tc>
        <w:tc>
          <w:tcPr>
            <w:tcW w:w="671" w:type="pct"/>
            <w:gridSpan w:val="7"/>
            <w:vAlign w:val="center"/>
          </w:tcPr>
          <w:p w14:paraId="6585FAE7" w14:textId="77777777" w:rsidR="00BC3E3F" w:rsidRPr="006D0193" w:rsidRDefault="00BC3E3F" w:rsidP="00E620FB">
            <w:pPr>
              <w:spacing w:line="240" w:lineRule="auto"/>
              <w:jc w:val="right"/>
            </w:pPr>
            <w:r w:rsidRPr="00CF1970">
              <w:t>16 200</w:t>
            </w:r>
          </w:p>
        </w:tc>
        <w:tc>
          <w:tcPr>
            <w:tcW w:w="671" w:type="pct"/>
            <w:gridSpan w:val="8"/>
            <w:vAlign w:val="center"/>
          </w:tcPr>
          <w:p w14:paraId="5FF75CF0" w14:textId="77777777" w:rsidR="00BC3E3F" w:rsidRPr="006D0193" w:rsidRDefault="00BC3E3F" w:rsidP="00E620FB">
            <w:pPr>
              <w:spacing w:line="240" w:lineRule="auto"/>
              <w:jc w:val="right"/>
            </w:pPr>
            <w:r w:rsidRPr="00CF1970">
              <w:t>5 400</w:t>
            </w:r>
          </w:p>
        </w:tc>
        <w:tc>
          <w:tcPr>
            <w:tcW w:w="785" w:type="pct"/>
            <w:gridSpan w:val="7"/>
            <w:vAlign w:val="center"/>
          </w:tcPr>
          <w:p w14:paraId="2FB5480B" w14:textId="77777777" w:rsidR="00BC3E3F" w:rsidRPr="006D0193" w:rsidRDefault="00BC3E3F" w:rsidP="00E620FB">
            <w:pPr>
              <w:spacing w:line="240" w:lineRule="auto"/>
              <w:jc w:val="right"/>
            </w:pPr>
            <w:r w:rsidRPr="006D0193">
              <w:t> 0</w:t>
            </w:r>
          </w:p>
        </w:tc>
        <w:tc>
          <w:tcPr>
            <w:tcW w:w="494" w:type="pct"/>
            <w:gridSpan w:val="4"/>
            <w:vAlign w:val="center"/>
          </w:tcPr>
          <w:p w14:paraId="58999434" w14:textId="77777777" w:rsidR="00BC3E3F" w:rsidRPr="006D0193" w:rsidRDefault="00BC3E3F" w:rsidP="00E620FB">
            <w:pPr>
              <w:spacing w:line="240" w:lineRule="auto"/>
              <w:jc w:val="right"/>
            </w:pPr>
            <w:r w:rsidRPr="006D0193">
              <w:t>0</w:t>
            </w:r>
          </w:p>
        </w:tc>
      </w:tr>
    </w:tbl>
    <w:p w14:paraId="61FBF28B" w14:textId="77777777" w:rsidR="00BC3E3F" w:rsidRPr="004C0F20" w:rsidRDefault="00BC3E3F" w:rsidP="00BC3E3F"/>
    <w:p w14:paraId="19949DA8" w14:textId="77777777" w:rsidR="00BC3E3F" w:rsidRDefault="00BC3E3F" w:rsidP="00BC3E3F">
      <w:pPr>
        <w:pStyle w:val="Popis"/>
        <w:keepNext/>
      </w:pPr>
      <w:r>
        <w:t xml:space="preserve">Tabuľka </w:t>
      </w:r>
      <w:r>
        <w:rPr>
          <w:noProof/>
        </w:rPr>
        <w:fldChar w:fldCharType="begin"/>
      </w:r>
      <w:r>
        <w:rPr>
          <w:noProof/>
        </w:rPr>
        <w:instrText xml:space="preserve"> SEQ Tabuľka \* ARABIC </w:instrText>
      </w:r>
      <w:r>
        <w:rPr>
          <w:noProof/>
        </w:rPr>
        <w:fldChar w:fldCharType="separate"/>
      </w:r>
      <w:r w:rsidR="00B72D89">
        <w:rPr>
          <w:noProof/>
        </w:rPr>
        <w:t>30</w:t>
      </w:r>
      <w:r>
        <w:rPr>
          <w:noProof/>
        </w:rPr>
        <w:fldChar w:fldCharType="end"/>
      </w:r>
      <w:r>
        <w:t xml:space="preserve"> Opatrenia IROP - akčný plán pre dodatočnú výkonnostnú alokáciu MAS</w:t>
      </w:r>
    </w:p>
    <w:tbl>
      <w:tblPr>
        <w:tblStyle w:val="Mriekatabuky"/>
        <w:tblW w:w="5000" w:type="pct"/>
        <w:tblCellMar>
          <w:left w:w="28" w:type="dxa"/>
          <w:right w:w="28" w:type="dxa"/>
        </w:tblCellMar>
        <w:tblLook w:val="04A0" w:firstRow="1" w:lastRow="0" w:firstColumn="1" w:lastColumn="0" w:noHBand="0" w:noVBand="1"/>
      </w:tblPr>
      <w:tblGrid>
        <w:gridCol w:w="2039"/>
        <w:gridCol w:w="951"/>
        <w:gridCol w:w="1227"/>
        <w:gridCol w:w="131"/>
        <w:gridCol w:w="1095"/>
        <w:gridCol w:w="128"/>
        <w:gridCol w:w="1099"/>
        <w:gridCol w:w="124"/>
        <w:gridCol w:w="1103"/>
        <w:gridCol w:w="330"/>
        <w:gridCol w:w="900"/>
      </w:tblGrid>
      <w:tr w:rsidR="00BC3E3F" w:rsidRPr="004C0F20" w14:paraId="6E23A3AC" w14:textId="77777777" w:rsidTr="00E620FB">
        <w:trPr>
          <w:trHeight w:val="510"/>
        </w:trPr>
        <w:tc>
          <w:tcPr>
            <w:tcW w:w="1117" w:type="pct"/>
            <w:shd w:val="clear" w:color="auto" w:fill="D9D9D9" w:themeFill="background1" w:themeFillShade="D9"/>
            <w:vAlign w:val="center"/>
          </w:tcPr>
          <w:p w14:paraId="757103BB" w14:textId="77777777" w:rsidR="00BC3E3F" w:rsidRPr="004C0F20" w:rsidRDefault="00BC3E3F" w:rsidP="00E620FB">
            <w:r w:rsidRPr="004C0F20">
              <w:t xml:space="preserve">Názov opatrenia </w:t>
            </w:r>
          </w:p>
        </w:tc>
        <w:tc>
          <w:tcPr>
            <w:tcW w:w="3883" w:type="pct"/>
            <w:gridSpan w:val="10"/>
            <w:shd w:val="clear" w:color="auto" w:fill="D9D9D9" w:themeFill="background1" w:themeFillShade="D9"/>
            <w:vAlign w:val="center"/>
          </w:tcPr>
          <w:p w14:paraId="0BA904A3" w14:textId="77777777" w:rsidR="00BC3E3F" w:rsidRPr="004C0F20" w:rsidRDefault="00BC3E3F" w:rsidP="00E620FB">
            <w:r w:rsidRPr="004C0F20">
              <w:t>2.1. Vybaviť prevádzky a</w:t>
            </w:r>
            <w:r>
              <w:t> </w:t>
            </w:r>
            <w:r w:rsidRPr="004C0F20">
              <w:t>podporiť marketing</w:t>
            </w:r>
          </w:p>
        </w:tc>
      </w:tr>
      <w:tr w:rsidR="00BC3E3F" w:rsidRPr="004C0F20" w14:paraId="3690D35A" w14:textId="77777777" w:rsidTr="00E620FB">
        <w:trPr>
          <w:trHeight w:val="510"/>
        </w:trPr>
        <w:tc>
          <w:tcPr>
            <w:tcW w:w="1117" w:type="pct"/>
            <w:vAlign w:val="center"/>
          </w:tcPr>
          <w:p w14:paraId="684B021B" w14:textId="77777777" w:rsidR="00BC3E3F" w:rsidRPr="004C0F20" w:rsidRDefault="00BC3E3F" w:rsidP="00E620FB">
            <w:r w:rsidRPr="004C0F20">
              <w:t>Priradenie k</w:t>
            </w:r>
            <w:r>
              <w:t> </w:t>
            </w:r>
            <w:r w:rsidRPr="004C0F20">
              <w:t>ŠC IROP</w:t>
            </w:r>
          </w:p>
        </w:tc>
        <w:tc>
          <w:tcPr>
            <w:tcW w:w="3883" w:type="pct"/>
            <w:gridSpan w:val="10"/>
          </w:tcPr>
          <w:p w14:paraId="209CB322" w14:textId="77777777" w:rsidR="00BC3E3F" w:rsidRPr="004C0F20" w:rsidRDefault="00BC3E3F" w:rsidP="00E620FB">
            <w:r w:rsidRPr="004C0F20">
              <w:t>ŠC 5.1.1: Zvýšenie zamestnanosti na miestnej úrovni podporou podnikania a</w:t>
            </w:r>
            <w:r>
              <w:t> </w:t>
            </w:r>
            <w:r w:rsidRPr="004C0F20">
              <w:t>inovácií</w:t>
            </w:r>
          </w:p>
        </w:tc>
      </w:tr>
      <w:tr w:rsidR="00BC3E3F" w:rsidRPr="004C0F20" w14:paraId="704E9F41" w14:textId="77777777" w:rsidTr="00E620FB">
        <w:trPr>
          <w:trHeight w:val="510"/>
        </w:trPr>
        <w:tc>
          <w:tcPr>
            <w:tcW w:w="1117" w:type="pct"/>
            <w:vAlign w:val="center"/>
          </w:tcPr>
          <w:p w14:paraId="6D08FFC8" w14:textId="77777777" w:rsidR="00BC3E3F" w:rsidRPr="004C0F20" w:rsidRDefault="00BC3E3F" w:rsidP="00E620FB">
            <w:r w:rsidRPr="004C0F20">
              <w:t>Rozsah a</w:t>
            </w:r>
            <w:r>
              <w:t> </w:t>
            </w:r>
            <w:r w:rsidRPr="004C0F20">
              <w:t>oprávnené činnosti</w:t>
            </w:r>
          </w:p>
        </w:tc>
        <w:tc>
          <w:tcPr>
            <w:tcW w:w="3883" w:type="pct"/>
            <w:gridSpan w:val="10"/>
            <w:vAlign w:val="center"/>
          </w:tcPr>
          <w:p w14:paraId="0D497E91" w14:textId="77777777" w:rsidR="00BC3E3F" w:rsidRPr="004C0F20" w:rsidRDefault="00BC3E3F" w:rsidP="00E620FB">
            <w:r w:rsidRPr="004C0F20">
              <w:t xml:space="preserve">Oprávnené činnosti:    </w:t>
            </w:r>
          </w:p>
          <w:p w14:paraId="57892B29" w14:textId="77777777" w:rsidR="00BC3E3F" w:rsidRPr="004C0F20" w:rsidRDefault="00BC3E3F" w:rsidP="00E620FB">
            <w:pPr>
              <w:pStyle w:val="Odsekzoznamu"/>
              <w:numPr>
                <w:ilvl w:val="0"/>
                <w:numId w:val="76"/>
              </w:numPr>
              <w:spacing w:line="240" w:lineRule="auto"/>
              <w:ind w:left="714" w:hanging="357"/>
            </w:pPr>
            <w:r w:rsidRPr="004C0F20">
              <w:t xml:space="preserve">obstaranie hmotného majetku pre účely tvorby  pracovných miest </w:t>
            </w:r>
          </w:p>
          <w:p w14:paraId="44499D5C" w14:textId="77777777" w:rsidR="00BC3E3F" w:rsidRDefault="00BC3E3F" w:rsidP="00E620FB">
            <w:pPr>
              <w:pStyle w:val="Odsekzoznamu"/>
              <w:numPr>
                <w:ilvl w:val="0"/>
                <w:numId w:val="76"/>
              </w:numPr>
              <w:spacing w:line="240" w:lineRule="auto"/>
              <w:ind w:left="714" w:hanging="357"/>
            </w:pPr>
            <w:r w:rsidRPr="004C0F20">
              <w:t>nutné stavebnotechnické úpravy budov spojené s</w:t>
            </w:r>
            <w:r>
              <w:t> </w:t>
            </w:r>
            <w:r w:rsidRPr="004C0F20">
              <w:t>umiestnením obstaranej technológie a/alebo s</w:t>
            </w:r>
            <w:r>
              <w:t> </w:t>
            </w:r>
            <w:r w:rsidRPr="004C0F20">
              <w:t>poskytovaním nových služieb</w:t>
            </w:r>
          </w:p>
          <w:p w14:paraId="5726A79D" w14:textId="77777777" w:rsidR="00BC3E3F" w:rsidRPr="004C0F20" w:rsidRDefault="00BC3E3F" w:rsidP="00E620FB">
            <w:pPr>
              <w:pStyle w:val="Odsekzoznamu"/>
              <w:numPr>
                <w:ilvl w:val="0"/>
                <w:numId w:val="76"/>
              </w:numPr>
              <w:spacing w:line="240" w:lineRule="auto"/>
              <w:ind w:left="714" w:hanging="357"/>
            </w:pPr>
            <w:r w:rsidRPr="004C0F20">
              <w:t>podpora marketingových aktivít</w:t>
            </w:r>
            <w:r w:rsidRPr="004C0F20">
              <w:tab/>
            </w:r>
          </w:p>
          <w:p w14:paraId="00F92009" w14:textId="77777777" w:rsidR="00BC3E3F" w:rsidRPr="004C0F20" w:rsidRDefault="00BC3E3F" w:rsidP="00E620FB">
            <w:pPr>
              <w:rPr>
                <w:i/>
              </w:rPr>
            </w:pPr>
          </w:p>
        </w:tc>
      </w:tr>
      <w:tr w:rsidR="00BC3E3F" w:rsidRPr="004C0F20" w14:paraId="09D794E0" w14:textId="77777777" w:rsidTr="00E620FB">
        <w:trPr>
          <w:trHeight w:val="397"/>
        </w:trPr>
        <w:tc>
          <w:tcPr>
            <w:tcW w:w="1117" w:type="pct"/>
            <w:vMerge w:val="restart"/>
            <w:vAlign w:val="center"/>
          </w:tcPr>
          <w:p w14:paraId="13408457" w14:textId="77777777" w:rsidR="00BC3E3F" w:rsidRPr="004C0F20" w:rsidRDefault="00BC3E3F" w:rsidP="00E620FB">
            <w:r w:rsidRPr="004C0F20">
              <w:t xml:space="preserve">Finančný plán  </w:t>
            </w:r>
          </w:p>
        </w:tc>
        <w:tc>
          <w:tcPr>
            <w:tcW w:w="521" w:type="pct"/>
            <w:vAlign w:val="center"/>
          </w:tcPr>
          <w:p w14:paraId="2D21C90F" w14:textId="77777777" w:rsidR="00BC3E3F" w:rsidRPr="004C0F20" w:rsidDel="00D14904" w:rsidRDefault="00BC3E3F" w:rsidP="00E620FB">
            <w:r w:rsidRPr="004C0F20">
              <w:t>Región</w:t>
            </w:r>
          </w:p>
        </w:tc>
        <w:tc>
          <w:tcPr>
            <w:tcW w:w="744" w:type="pct"/>
            <w:gridSpan w:val="2"/>
            <w:vAlign w:val="center"/>
          </w:tcPr>
          <w:p w14:paraId="042B1AEC" w14:textId="77777777" w:rsidR="00BC3E3F" w:rsidRPr="004C0F20" w:rsidRDefault="00BC3E3F" w:rsidP="00E620FB">
            <w:r w:rsidRPr="004C0F20">
              <w:t>Spolu</w:t>
            </w:r>
          </w:p>
        </w:tc>
        <w:tc>
          <w:tcPr>
            <w:tcW w:w="670" w:type="pct"/>
            <w:gridSpan w:val="2"/>
            <w:vAlign w:val="center"/>
          </w:tcPr>
          <w:p w14:paraId="04B47461" w14:textId="77777777" w:rsidR="00BC3E3F" w:rsidRPr="004C0F20" w:rsidRDefault="00BC3E3F" w:rsidP="00E620FB">
            <w:r w:rsidRPr="004C0F20">
              <w:t>EÚ</w:t>
            </w:r>
          </w:p>
        </w:tc>
        <w:tc>
          <w:tcPr>
            <w:tcW w:w="670" w:type="pct"/>
            <w:gridSpan w:val="2"/>
            <w:vAlign w:val="center"/>
          </w:tcPr>
          <w:p w14:paraId="19E159E6" w14:textId="77777777" w:rsidR="00BC3E3F" w:rsidRPr="004C0F20" w:rsidRDefault="00BC3E3F" w:rsidP="00E620FB">
            <w:r w:rsidRPr="004C0F20">
              <w:t>ŠR</w:t>
            </w:r>
          </w:p>
        </w:tc>
        <w:tc>
          <w:tcPr>
            <w:tcW w:w="785" w:type="pct"/>
            <w:gridSpan w:val="2"/>
            <w:vAlign w:val="center"/>
          </w:tcPr>
          <w:p w14:paraId="754289EB" w14:textId="77777777" w:rsidR="00BC3E3F" w:rsidRPr="004C0F20" w:rsidRDefault="00BC3E3F" w:rsidP="00E620FB">
            <w:r w:rsidRPr="004C0F20">
              <w:t>VZ</w:t>
            </w:r>
          </w:p>
        </w:tc>
        <w:tc>
          <w:tcPr>
            <w:tcW w:w="492" w:type="pct"/>
            <w:vAlign w:val="center"/>
          </w:tcPr>
          <w:p w14:paraId="14B1F383" w14:textId="77777777" w:rsidR="00BC3E3F" w:rsidRPr="004C0F20" w:rsidRDefault="00BC3E3F" w:rsidP="00E620FB">
            <w:r w:rsidRPr="004C0F20">
              <w:t>iné</w:t>
            </w:r>
          </w:p>
        </w:tc>
      </w:tr>
      <w:tr w:rsidR="00BC3E3F" w:rsidRPr="004C0F20" w14:paraId="38651686" w14:textId="77777777" w:rsidTr="00E620FB">
        <w:trPr>
          <w:trHeight w:val="397"/>
        </w:trPr>
        <w:tc>
          <w:tcPr>
            <w:tcW w:w="1117" w:type="pct"/>
            <w:vMerge/>
            <w:vAlign w:val="center"/>
          </w:tcPr>
          <w:p w14:paraId="2E771644" w14:textId="77777777" w:rsidR="00BC3E3F" w:rsidRPr="004C0F20" w:rsidRDefault="00BC3E3F" w:rsidP="00E620FB"/>
        </w:tc>
        <w:tc>
          <w:tcPr>
            <w:tcW w:w="521" w:type="pct"/>
            <w:vAlign w:val="center"/>
          </w:tcPr>
          <w:p w14:paraId="299DEDB8" w14:textId="77777777" w:rsidR="00BC3E3F" w:rsidRPr="004C0F20" w:rsidDel="00D14904" w:rsidRDefault="00BC3E3F" w:rsidP="00E620FB">
            <w:r w:rsidRPr="004C0F20">
              <w:t xml:space="preserve">MR </w:t>
            </w:r>
          </w:p>
        </w:tc>
        <w:tc>
          <w:tcPr>
            <w:tcW w:w="744" w:type="pct"/>
            <w:gridSpan w:val="2"/>
            <w:vAlign w:val="center"/>
          </w:tcPr>
          <w:p w14:paraId="2AB57C78" w14:textId="77777777" w:rsidR="00BC3E3F" w:rsidRPr="00085825" w:rsidRDefault="00BC3E3F" w:rsidP="00E620FB">
            <w:pPr>
              <w:jc w:val="right"/>
            </w:pPr>
            <w:r w:rsidRPr="00D031CE">
              <w:t>584 182</w:t>
            </w:r>
          </w:p>
        </w:tc>
        <w:tc>
          <w:tcPr>
            <w:tcW w:w="670" w:type="pct"/>
            <w:gridSpan w:val="2"/>
            <w:vAlign w:val="center"/>
          </w:tcPr>
          <w:p w14:paraId="0F74CC28" w14:textId="77777777" w:rsidR="00BC3E3F" w:rsidRPr="00085825" w:rsidRDefault="00BC3E3F" w:rsidP="00E620FB">
            <w:pPr>
              <w:jc w:val="right"/>
            </w:pPr>
            <w:r w:rsidRPr="00D031CE">
              <w:t>306 000</w:t>
            </w:r>
          </w:p>
        </w:tc>
        <w:tc>
          <w:tcPr>
            <w:tcW w:w="670" w:type="pct"/>
            <w:gridSpan w:val="2"/>
            <w:vAlign w:val="center"/>
          </w:tcPr>
          <w:p w14:paraId="0EC8D5BA" w14:textId="77777777" w:rsidR="00BC3E3F" w:rsidRPr="00085825" w:rsidRDefault="00BC3E3F" w:rsidP="00E620FB">
            <w:pPr>
              <w:jc w:val="right"/>
            </w:pPr>
            <w:r w:rsidRPr="00D031CE">
              <w:t>0</w:t>
            </w:r>
          </w:p>
        </w:tc>
        <w:tc>
          <w:tcPr>
            <w:tcW w:w="785" w:type="pct"/>
            <w:gridSpan w:val="2"/>
            <w:vAlign w:val="center"/>
          </w:tcPr>
          <w:p w14:paraId="49BC0714" w14:textId="77777777" w:rsidR="00BC3E3F" w:rsidRPr="00085825" w:rsidRDefault="00BC3E3F" w:rsidP="00E620FB">
            <w:pPr>
              <w:jc w:val="right"/>
            </w:pPr>
            <w:r w:rsidRPr="00D031CE">
              <w:t>278 182</w:t>
            </w:r>
          </w:p>
        </w:tc>
        <w:tc>
          <w:tcPr>
            <w:tcW w:w="492" w:type="pct"/>
            <w:vAlign w:val="center"/>
          </w:tcPr>
          <w:p w14:paraId="4D68612F" w14:textId="77777777" w:rsidR="00BC3E3F" w:rsidRPr="00085825" w:rsidRDefault="00BC3E3F" w:rsidP="00E620FB">
            <w:pPr>
              <w:jc w:val="right"/>
            </w:pPr>
            <w:r w:rsidRPr="00085825">
              <w:t>0</w:t>
            </w:r>
          </w:p>
        </w:tc>
      </w:tr>
      <w:tr w:rsidR="00BC3E3F" w:rsidRPr="004C0F20" w14:paraId="63741751" w14:textId="77777777" w:rsidTr="00E620FB">
        <w:trPr>
          <w:trHeight w:val="397"/>
        </w:trPr>
        <w:tc>
          <w:tcPr>
            <w:tcW w:w="1117" w:type="pct"/>
            <w:vMerge/>
            <w:vAlign w:val="center"/>
          </w:tcPr>
          <w:p w14:paraId="191DF357" w14:textId="77777777" w:rsidR="00BC3E3F" w:rsidRPr="004C0F20" w:rsidRDefault="00BC3E3F" w:rsidP="00E620FB"/>
        </w:tc>
        <w:tc>
          <w:tcPr>
            <w:tcW w:w="521" w:type="pct"/>
            <w:vAlign w:val="center"/>
          </w:tcPr>
          <w:p w14:paraId="2D0D1039" w14:textId="77777777" w:rsidR="00BC3E3F" w:rsidRPr="004C0F20" w:rsidDel="00D14904" w:rsidRDefault="00BC3E3F" w:rsidP="00E620FB">
            <w:r w:rsidRPr="004C0F20">
              <w:t>VR</w:t>
            </w:r>
          </w:p>
        </w:tc>
        <w:tc>
          <w:tcPr>
            <w:tcW w:w="744" w:type="pct"/>
            <w:gridSpan w:val="2"/>
            <w:vAlign w:val="center"/>
          </w:tcPr>
          <w:p w14:paraId="69341659" w14:textId="77777777" w:rsidR="00BC3E3F" w:rsidRPr="00085825" w:rsidRDefault="00BC3E3F" w:rsidP="00E620FB">
            <w:pPr>
              <w:jc w:val="right"/>
            </w:pPr>
            <w:r>
              <w:t>0</w:t>
            </w:r>
          </w:p>
        </w:tc>
        <w:tc>
          <w:tcPr>
            <w:tcW w:w="670" w:type="pct"/>
            <w:gridSpan w:val="2"/>
            <w:vAlign w:val="center"/>
          </w:tcPr>
          <w:p w14:paraId="0E4A44A7" w14:textId="77777777" w:rsidR="00BC3E3F" w:rsidRPr="00085825" w:rsidRDefault="00BC3E3F" w:rsidP="00E620FB">
            <w:pPr>
              <w:jc w:val="right"/>
            </w:pPr>
            <w:r>
              <w:t>0</w:t>
            </w:r>
          </w:p>
        </w:tc>
        <w:tc>
          <w:tcPr>
            <w:tcW w:w="670" w:type="pct"/>
            <w:gridSpan w:val="2"/>
            <w:vAlign w:val="center"/>
          </w:tcPr>
          <w:p w14:paraId="523878DC" w14:textId="77777777" w:rsidR="00BC3E3F" w:rsidRPr="00085825" w:rsidRDefault="00BC3E3F" w:rsidP="00E620FB">
            <w:pPr>
              <w:jc w:val="right"/>
            </w:pPr>
            <w:r>
              <w:t>0</w:t>
            </w:r>
          </w:p>
        </w:tc>
        <w:tc>
          <w:tcPr>
            <w:tcW w:w="785" w:type="pct"/>
            <w:gridSpan w:val="2"/>
            <w:vAlign w:val="center"/>
          </w:tcPr>
          <w:p w14:paraId="5B81609E" w14:textId="77777777" w:rsidR="00BC3E3F" w:rsidRPr="00085825" w:rsidRDefault="00BC3E3F" w:rsidP="00E620FB">
            <w:pPr>
              <w:jc w:val="right"/>
            </w:pPr>
            <w:r w:rsidRPr="006D0193">
              <w:t>0</w:t>
            </w:r>
          </w:p>
        </w:tc>
        <w:tc>
          <w:tcPr>
            <w:tcW w:w="492" w:type="pct"/>
            <w:vAlign w:val="center"/>
          </w:tcPr>
          <w:p w14:paraId="0D647F4B" w14:textId="77777777" w:rsidR="00BC3E3F" w:rsidRPr="00085825" w:rsidRDefault="00BC3E3F" w:rsidP="00E620FB">
            <w:pPr>
              <w:jc w:val="right"/>
            </w:pPr>
            <w:r w:rsidRPr="00085825">
              <w:t>0</w:t>
            </w:r>
          </w:p>
        </w:tc>
      </w:tr>
      <w:tr w:rsidR="00BC3E3F" w:rsidRPr="004C0F20" w14:paraId="45429968" w14:textId="77777777" w:rsidTr="00E620FB">
        <w:trPr>
          <w:trHeight w:val="397"/>
        </w:trPr>
        <w:tc>
          <w:tcPr>
            <w:tcW w:w="1117" w:type="pct"/>
            <w:vMerge/>
            <w:vAlign w:val="center"/>
          </w:tcPr>
          <w:p w14:paraId="77AF6BAB" w14:textId="77777777" w:rsidR="00BC3E3F" w:rsidRPr="004C0F20" w:rsidRDefault="00BC3E3F" w:rsidP="00E620FB"/>
        </w:tc>
        <w:tc>
          <w:tcPr>
            <w:tcW w:w="521" w:type="pct"/>
            <w:vAlign w:val="center"/>
          </w:tcPr>
          <w:p w14:paraId="1FC278E2" w14:textId="77777777" w:rsidR="00BC3E3F" w:rsidRPr="004C0F20" w:rsidDel="00D14904" w:rsidRDefault="00BC3E3F" w:rsidP="00E620FB">
            <w:r w:rsidRPr="004C0F20">
              <w:t>Spolu</w:t>
            </w:r>
          </w:p>
        </w:tc>
        <w:tc>
          <w:tcPr>
            <w:tcW w:w="744" w:type="pct"/>
            <w:gridSpan w:val="2"/>
            <w:vAlign w:val="center"/>
          </w:tcPr>
          <w:p w14:paraId="02A43006" w14:textId="77777777" w:rsidR="00BC3E3F" w:rsidRPr="00085825" w:rsidRDefault="00BC3E3F" w:rsidP="00E620FB">
            <w:pPr>
              <w:jc w:val="right"/>
            </w:pPr>
            <w:r w:rsidRPr="00077FA8">
              <w:t>584 182</w:t>
            </w:r>
          </w:p>
        </w:tc>
        <w:tc>
          <w:tcPr>
            <w:tcW w:w="670" w:type="pct"/>
            <w:gridSpan w:val="2"/>
            <w:vAlign w:val="center"/>
          </w:tcPr>
          <w:p w14:paraId="6FD31950" w14:textId="77777777" w:rsidR="00BC3E3F" w:rsidRPr="00085825" w:rsidRDefault="00BC3E3F" w:rsidP="00E620FB">
            <w:pPr>
              <w:jc w:val="right"/>
            </w:pPr>
            <w:r w:rsidRPr="00077FA8">
              <w:t>306 000</w:t>
            </w:r>
          </w:p>
        </w:tc>
        <w:tc>
          <w:tcPr>
            <w:tcW w:w="670" w:type="pct"/>
            <w:gridSpan w:val="2"/>
            <w:vAlign w:val="center"/>
          </w:tcPr>
          <w:p w14:paraId="107F08AE" w14:textId="77777777" w:rsidR="00BC3E3F" w:rsidRPr="00085825" w:rsidRDefault="00BC3E3F" w:rsidP="00E620FB">
            <w:pPr>
              <w:jc w:val="right"/>
            </w:pPr>
            <w:r w:rsidRPr="00077FA8">
              <w:t>0</w:t>
            </w:r>
          </w:p>
        </w:tc>
        <w:tc>
          <w:tcPr>
            <w:tcW w:w="785" w:type="pct"/>
            <w:gridSpan w:val="2"/>
            <w:vAlign w:val="center"/>
          </w:tcPr>
          <w:p w14:paraId="747CB3EE" w14:textId="77777777" w:rsidR="00BC3E3F" w:rsidRPr="00085825" w:rsidRDefault="00BC3E3F" w:rsidP="00E620FB">
            <w:pPr>
              <w:jc w:val="right"/>
            </w:pPr>
            <w:r w:rsidRPr="00077FA8">
              <w:t>278 182</w:t>
            </w:r>
          </w:p>
        </w:tc>
        <w:tc>
          <w:tcPr>
            <w:tcW w:w="492" w:type="pct"/>
            <w:vAlign w:val="center"/>
          </w:tcPr>
          <w:p w14:paraId="6F0F9E8E" w14:textId="77777777" w:rsidR="00BC3E3F" w:rsidRPr="00085825" w:rsidRDefault="00BC3E3F" w:rsidP="00E620FB">
            <w:pPr>
              <w:jc w:val="right"/>
            </w:pPr>
            <w:r w:rsidRPr="00085825">
              <w:t>0</w:t>
            </w:r>
          </w:p>
        </w:tc>
      </w:tr>
      <w:tr w:rsidR="00BC3E3F" w:rsidRPr="004C0F20" w14:paraId="62658015" w14:textId="77777777" w:rsidTr="00E620FB">
        <w:trPr>
          <w:trHeight w:val="510"/>
        </w:trPr>
        <w:tc>
          <w:tcPr>
            <w:tcW w:w="5000" w:type="pct"/>
            <w:gridSpan w:val="11"/>
            <w:shd w:val="clear" w:color="auto" w:fill="auto"/>
            <w:vAlign w:val="center"/>
          </w:tcPr>
          <w:p w14:paraId="2704134F" w14:textId="77777777" w:rsidR="00BC3E3F" w:rsidRPr="00655C7D" w:rsidRDefault="00BC3E3F" w:rsidP="00E620FB">
            <w:pPr>
              <w:spacing w:line="250" w:lineRule="auto"/>
            </w:pPr>
          </w:p>
        </w:tc>
      </w:tr>
      <w:tr w:rsidR="00BC3E3F" w:rsidRPr="004C0F20" w14:paraId="76FCF1D4" w14:textId="77777777" w:rsidTr="00E620FB">
        <w:trPr>
          <w:trHeight w:val="510"/>
        </w:trPr>
        <w:tc>
          <w:tcPr>
            <w:tcW w:w="1117" w:type="pct"/>
            <w:shd w:val="clear" w:color="auto" w:fill="D9D9D9" w:themeFill="background1" w:themeFillShade="D9"/>
            <w:vAlign w:val="center"/>
          </w:tcPr>
          <w:p w14:paraId="6AEFA348" w14:textId="77777777" w:rsidR="00BC3E3F" w:rsidRPr="004C0F20" w:rsidRDefault="00BC3E3F" w:rsidP="00E620FB">
            <w:r w:rsidRPr="004C0F20">
              <w:t xml:space="preserve">Názov opatrenia </w:t>
            </w:r>
          </w:p>
        </w:tc>
        <w:tc>
          <w:tcPr>
            <w:tcW w:w="3883" w:type="pct"/>
            <w:gridSpan w:val="10"/>
            <w:shd w:val="clear" w:color="auto" w:fill="D9D9D9" w:themeFill="background1" w:themeFillShade="D9"/>
            <w:vAlign w:val="center"/>
          </w:tcPr>
          <w:p w14:paraId="0657F274" w14:textId="77777777" w:rsidR="00BC3E3F" w:rsidRPr="00655C7D" w:rsidRDefault="00BC3E3F" w:rsidP="00E620FB">
            <w:pPr>
              <w:spacing w:line="250" w:lineRule="auto"/>
            </w:pPr>
            <w:r w:rsidRPr="00655C7D">
              <w:t>5.1. Zabezpečiť dostatok komunitných sociálnych služieb</w:t>
            </w:r>
          </w:p>
        </w:tc>
      </w:tr>
      <w:tr w:rsidR="00BC3E3F" w:rsidRPr="004C0F20" w14:paraId="0937C41F" w14:textId="77777777" w:rsidTr="00E620FB">
        <w:trPr>
          <w:trHeight w:val="510"/>
        </w:trPr>
        <w:tc>
          <w:tcPr>
            <w:tcW w:w="1117" w:type="pct"/>
            <w:vAlign w:val="center"/>
          </w:tcPr>
          <w:p w14:paraId="60D639DD" w14:textId="77777777" w:rsidR="00BC3E3F" w:rsidRPr="004C0F20" w:rsidRDefault="00BC3E3F" w:rsidP="00E620FB">
            <w:r w:rsidRPr="004C0F20">
              <w:t>Priradenie k</w:t>
            </w:r>
            <w:r>
              <w:t> </w:t>
            </w:r>
            <w:r w:rsidRPr="004C0F20">
              <w:t>ŠC IROP</w:t>
            </w:r>
          </w:p>
        </w:tc>
        <w:tc>
          <w:tcPr>
            <w:tcW w:w="3883" w:type="pct"/>
            <w:gridSpan w:val="10"/>
          </w:tcPr>
          <w:p w14:paraId="1576CA33" w14:textId="77777777" w:rsidR="00BC3E3F" w:rsidRPr="00655C7D" w:rsidRDefault="00BC3E3F" w:rsidP="00E620FB">
            <w:pPr>
              <w:spacing w:line="250" w:lineRule="auto"/>
            </w:pPr>
            <w:r w:rsidRPr="00655C7D">
              <w:t>ŠC  5.1.2 Zlepšenie udržateľných vzťahov medzi vidieckymi rozvojovými centrami a ich zázemím vo verejných službách a vo verejných infraštruktúrach</w:t>
            </w:r>
          </w:p>
        </w:tc>
      </w:tr>
      <w:tr w:rsidR="00BC3E3F" w:rsidRPr="004C0F20" w14:paraId="0CACEF1C" w14:textId="77777777" w:rsidTr="00E620FB">
        <w:trPr>
          <w:trHeight w:val="510"/>
        </w:trPr>
        <w:tc>
          <w:tcPr>
            <w:tcW w:w="1117" w:type="pct"/>
            <w:vAlign w:val="center"/>
          </w:tcPr>
          <w:p w14:paraId="3B6B9894" w14:textId="77777777" w:rsidR="00BC3E3F" w:rsidRPr="004C0F20" w:rsidRDefault="00BC3E3F" w:rsidP="00E620FB">
            <w:r w:rsidRPr="004C0F20">
              <w:t>Rozsah a</w:t>
            </w:r>
            <w:r>
              <w:t> </w:t>
            </w:r>
            <w:r w:rsidRPr="004C0F20">
              <w:t>oprávnené činnosti</w:t>
            </w:r>
          </w:p>
        </w:tc>
        <w:tc>
          <w:tcPr>
            <w:tcW w:w="3883" w:type="pct"/>
            <w:gridSpan w:val="10"/>
            <w:vAlign w:val="center"/>
          </w:tcPr>
          <w:p w14:paraId="29C92BE6" w14:textId="77777777" w:rsidR="00BC3E3F" w:rsidRPr="004C0F20" w:rsidRDefault="00BC3E3F" w:rsidP="00E620FB">
            <w:pPr>
              <w:spacing w:line="250" w:lineRule="auto"/>
            </w:pPr>
            <w:r w:rsidRPr="004C0F20">
              <w:t xml:space="preserve">Oprávnené činnosti:    </w:t>
            </w:r>
          </w:p>
          <w:p w14:paraId="25A5F0FF" w14:textId="77777777" w:rsidR="00BC3E3F" w:rsidRPr="004C0F20" w:rsidRDefault="00BC3E3F" w:rsidP="00E620FB">
            <w:pPr>
              <w:pStyle w:val="Odsekzoznamu"/>
              <w:numPr>
                <w:ilvl w:val="0"/>
                <w:numId w:val="63"/>
              </w:numPr>
              <w:spacing w:line="250" w:lineRule="auto"/>
              <w:ind w:left="330" w:hanging="283"/>
            </w:pPr>
            <w:r w:rsidRPr="004C0F20">
              <w:t>zriaďovanie nových alebo rekonštrukcia a</w:t>
            </w:r>
            <w:r>
              <w:t> </w:t>
            </w:r>
            <w:r w:rsidRPr="004C0F20">
              <w:t>modernizácia existujúcich zariadení pre poskytovanie komunitných sociálnych služieb vrátane materiálno-technického vybavenia</w:t>
            </w:r>
          </w:p>
          <w:p w14:paraId="6A1B2354" w14:textId="77777777" w:rsidR="00BC3E3F" w:rsidRPr="004C0F20" w:rsidRDefault="00BC3E3F" w:rsidP="00E620FB">
            <w:pPr>
              <w:pStyle w:val="Odsekzoznamu"/>
              <w:numPr>
                <w:ilvl w:val="0"/>
                <w:numId w:val="63"/>
              </w:numPr>
              <w:spacing w:line="250" w:lineRule="auto"/>
              <w:ind w:left="330" w:hanging="283"/>
            </w:pPr>
            <w:r w:rsidRPr="004C0F20">
              <w:t>zvyšovanie kvality a</w:t>
            </w:r>
            <w:r>
              <w:t> </w:t>
            </w:r>
            <w:r w:rsidRPr="004C0F20">
              <w:t xml:space="preserve">kapacity komunitných sociálnych služieb </w:t>
            </w:r>
          </w:p>
          <w:p w14:paraId="2E272C4D" w14:textId="77777777" w:rsidR="00BC3E3F" w:rsidRPr="004C0F20" w:rsidRDefault="00BC3E3F" w:rsidP="00E620FB">
            <w:pPr>
              <w:pStyle w:val="Odsekzoznamu"/>
              <w:numPr>
                <w:ilvl w:val="0"/>
                <w:numId w:val="63"/>
              </w:numPr>
              <w:spacing w:line="250" w:lineRule="auto"/>
              <w:ind w:left="330" w:hanging="283"/>
            </w:pPr>
            <w:r w:rsidRPr="004C0F20">
              <w:rPr>
                <w:bCs/>
              </w:rPr>
              <w:t>rozvoj terénnych a</w:t>
            </w:r>
            <w:r>
              <w:rPr>
                <w:bCs/>
              </w:rPr>
              <w:t> </w:t>
            </w:r>
            <w:r w:rsidRPr="004C0F20">
              <w:rPr>
                <w:bCs/>
              </w:rPr>
              <w:t>ambulantných</w:t>
            </w:r>
            <w:r w:rsidRPr="004C0F20">
              <w:t xml:space="preserve"> sociálnych služieb</w:t>
            </w:r>
          </w:p>
          <w:p w14:paraId="2FDB5732" w14:textId="77777777" w:rsidR="00BC3E3F" w:rsidRPr="004C0F20" w:rsidRDefault="00BC3E3F" w:rsidP="00E620FB">
            <w:pPr>
              <w:pStyle w:val="Odsekzoznamu"/>
              <w:numPr>
                <w:ilvl w:val="0"/>
                <w:numId w:val="63"/>
              </w:numPr>
              <w:spacing w:line="250" w:lineRule="auto"/>
              <w:ind w:left="330" w:hanging="283"/>
            </w:pPr>
            <w:r w:rsidRPr="004C0F20">
              <w:t>infraštruktúra komunitných centier</w:t>
            </w:r>
          </w:p>
        </w:tc>
      </w:tr>
      <w:tr w:rsidR="00BC3E3F" w:rsidRPr="004C0F20" w14:paraId="7B52C290" w14:textId="77777777" w:rsidTr="00E620FB">
        <w:trPr>
          <w:trHeight w:val="397"/>
        </w:trPr>
        <w:tc>
          <w:tcPr>
            <w:tcW w:w="1117" w:type="pct"/>
            <w:vMerge w:val="restart"/>
            <w:vAlign w:val="center"/>
          </w:tcPr>
          <w:p w14:paraId="615DC5C2" w14:textId="77777777" w:rsidR="00BC3E3F" w:rsidRPr="004C0F20" w:rsidRDefault="00BC3E3F" w:rsidP="00E620FB">
            <w:r w:rsidRPr="004C0F20">
              <w:t xml:space="preserve">Finančný plán  </w:t>
            </w:r>
          </w:p>
        </w:tc>
        <w:tc>
          <w:tcPr>
            <w:tcW w:w="521" w:type="pct"/>
            <w:vAlign w:val="center"/>
          </w:tcPr>
          <w:p w14:paraId="65789358" w14:textId="77777777" w:rsidR="00BC3E3F" w:rsidRPr="004C0F20" w:rsidDel="00D14904" w:rsidRDefault="00BC3E3F" w:rsidP="00E620FB">
            <w:r w:rsidRPr="004C0F20">
              <w:t>Región</w:t>
            </w:r>
          </w:p>
        </w:tc>
        <w:tc>
          <w:tcPr>
            <w:tcW w:w="744" w:type="pct"/>
            <w:gridSpan w:val="2"/>
            <w:vAlign w:val="center"/>
          </w:tcPr>
          <w:p w14:paraId="5DB97813" w14:textId="77777777" w:rsidR="00BC3E3F" w:rsidRPr="004C0F20" w:rsidRDefault="00BC3E3F" w:rsidP="00E620FB">
            <w:r w:rsidRPr="004C0F20">
              <w:t>Spolu</w:t>
            </w:r>
          </w:p>
        </w:tc>
        <w:tc>
          <w:tcPr>
            <w:tcW w:w="670" w:type="pct"/>
            <w:gridSpan w:val="2"/>
            <w:vAlign w:val="center"/>
          </w:tcPr>
          <w:p w14:paraId="2F405A54" w14:textId="77777777" w:rsidR="00BC3E3F" w:rsidRPr="004C0F20" w:rsidRDefault="00BC3E3F" w:rsidP="00E620FB">
            <w:r w:rsidRPr="004C0F20">
              <w:t>EÚ</w:t>
            </w:r>
          </w:p>
        </w:tc>
        <w:tc>
          <w:tcPr>
            <w:tcW w:w="670" w:type="pct"/>
            <w:gridSpan w:val="2"/>
            <w:vAlign w:val="center"/>
          </w:tcPr>
          <w:p w14:paraId="52D611CB" w14:textId="77777777" w:rsidR="00BC3E3F" w:rsidRPr="004C0F20" w:rsidRDefault="00BC3E3F" w:rsidP="00E620FB">
            <w:r w:rsidRPr="004C0F20">
              <w:t>ŠR</w:t>
            </w:r>
          </w:p>
        </w:tc>
        <w:tc>
          <w:tcPr>
            <w:tcW w:w="785" w:type="pct"/>
            <w:gridSpan w:val="2"/>
            <w:vAlign w:val="center"/>
          </w:tcPr>
          <w:p w14:paraId="79758B4F" w14:textId="77777777" w:rsidR="00BC3E3F" w:rsidRPr="004C0F20" w:rsidRDefault="00BC3E3F" w:rsidP="00E620FB">
            <w:r w:rsidRPr="004C0F20">
              <w:t>VZ</w:t>
            </w:r>
          </w:p>
        </w:tc>
        <w:tc>
          <w:tcPr>
            <w:tcW w:w="492" w:type="pct"/>
            <w:vAlign w:val="center"/>
          </w:tcPr>
          <w:p w14:paraId="2D6E4B7D" w14:textId="77777777" w:rsidR="00BC3E3F" w:rsidRPr="004C0F20" w:rsidRDefault="00BC3E3F" w:rsidP="00E620FB">
            <w:r w:rsidRPr="004C0F20">
              <w:t>iné</w:t>
            </w:r>
          </w:p>
        </w:tc>
      </w:tr>
      <w:tr w:rsidR="00BC3E3F" w:rsidRPr="004C0F20" w14:paraId="6AFDE8B1" w14:textId="77777777" w:rsidTr="00E620FB">
        <w:trPr>
          <w:trHeight w:val="397"/>
        </w:trPr>
        <w:tc>
          <w:tcPr>
            <w:tcW w:w="1117" w:type="pct"/>
            <w:vMerge/>
            <w:vAlign w:val="center"/>
          </w:tcPr>
          <w:p w14:paraId="30FF0B72" w14:textId="77777777" w:rsidR="00BC3E3F" w:rsidRPr="004C0F20" w:rsidRDefault="00BC3E3F" w:rsidP="00E620FB"/>
        </w:tc>
        <w:tc>
          <w:tcPr>
            <w:tcW w:w="521" w:type="pct"/>
            <w:vAlign w:val="center"/>
          </w:tcPr>
          <w:p w14:paraId="4366D514" w14:textId="77777777" w:rsidR="00BC3E3F" w:rsidRPr="004C0F20" w:rsidDel="00D14904" w:rsidRDefault="00BC3E3F" w:rsidP="00E620FB">
            <w:r w:rsidRPr="004C0F20">
              <w:t xml:space="preserve">MR </w:t>
            </w:r>
          </w:p>
        </w:tc>
        <w:tc>
          <w:tcPr>
            <w:tcW w:w="744" w:type="pct"/>
            <w:gridSpan w:val="2"/>
            <w:vAlign w:val="center"/>
          </w:tcPr>
          <w:p w14:paraId="5B0930BD" w14:textId="77777777" w:rsidR="00BC3E3F" w:rsidRPr="00085825" w:rsidRDefault="00BC3E3F" w:rsidP="00E620FB">
            <w:pPr>
              <w:jc w:val="right"/>
            </w:pPr>
            <w:r w:rsidRPr="00E7464C">
              <w:t>101 842</w:t>
            </w:r>
          </w:p>
        </w:tc>
        <w:tc>
          <w:tcPr>
            <w:tcW w:w="670" w:type="pct"/>
            <w:gridSpan w:val="2"/>
            <w:vAlign w:val="center"/>
          </w:tcPr>
          <w:p w14:paraId="0A9F9FA6" w14:textId="77777777" w:rsidR="00BC3E3F" w:rsidRPr="00085825" w:rsidRDefault="00BC3E3F" w:rsidP="00E620FB">
            <w:pPr>
              <w:jc w:val="right"/>
            </w:pPr>
            <w:r w:rsidRPr="00E7464C">
              <w:t>96 750</w:t>
            </w:r>
          </w:p>
        </w:tc>
        <w:tc>
          <w:tcPr>
            <w:tcW w:w="670" w:type="pct"/>
            <w:gridSpan w:val="2"/>
            <w:vAlign w:val="center"/>
          </w:tcPr>
          <w:p w14:paraId="28BC66BE" w14:textId="77777777" w:rsidR="00BC3E3F" w:rsidRPr="00085825" w:rsidRDefault="00BC3E3F" w:rsidP="00E620FB">
            <w:pPr>
              <w:jc w:val="right"/>
            </w:pPr>
            <w:r w:rsidRPr="00E7464C">
              <w:t>0</w:t>
            </w:r>
          </w:p>
        </w:tc>
        <w:tc>
          <w:tcPr>
            <w:tcW w:w="785" w:type="pct"/>
            <w:gridSpan w:val="2"/>
            <w:vAlign w:val="center"/>
          </w:tcPr>
          <w:p w14:paraId="5EBE4CC8" w14:textId="77777777" w:rsidR="00BC3E3F" w:rsidRPr="00085825" w:rsidRDefault="00BC3E3F" w:rsidP="00E620FB">
            <w:pPr>
              <w:jc w:val="right"/>
            </w:pPr>
            <w:r w:rsidRPr="00E7464C">
              <w:t>5 092</w:t>
            </w:r>
          </w:p>
        </w:tc>
        <w:tc>
          <w:tcPr>
            <w:tcW w:w="492" w:type="pct"/>
            <w:vAlign w:val="center"/>
          </w:tcPr>
          <w:p w14:paraId="4594729E" w14:textId="77777777" w:rsidR="00BC3E3F" w:rsidRDefault="00BC3E3F" w:rsidP="00E620FB">
            <w:pPr>
              <w:jc w:val="right"/>
            </w:pPr>
            <w:r w:rsidRPr="004D4444">
              <w:t>0</w:t>
            </w:r>
          </w:p>
        </w:tc>
      </w:tr>
      <w:tr w:rsidR="00BC3E3F" w:rsidRPr="004C0F20" w14:paraId="63219ED5" w14:textId="77777777" w:rsidTr="00E620FB">
        <w:trPr>
          <w:trHeight w:val="397"/>
        </w:trPr>
        <w:tc>
          <w:tcPr>
            <w:tcW w:w="1117" w:type="pct"/>
            <w:vMerge/>
            <w:vAlign w:val="center"/>
          </w:tcPr>
          <w:p w14:paraId="29D4D194" w14:textId="77777777" w:rsidR="00BC3E3F" w:rsidRPr="004C0F20" w:rsidRDefault="00BC3E3F" w:rsidP="00E620FB"/>
        </w:tc>
        <w:tc>
          <w:tcPr>
            <w:tcW w:w="521" w:type="pct"/>
            <w:vAlign w:val="center"/>
          </w:tcPr>
          <w:p w14:paraId="6478D73B" w14:textId="77777777" w:rsidR="00BC3E3F" w:rsidRPr="004C0F20" w:rsidDel="00D14904" w:rsidRDefault="00BC3E3F" w:rsidP="00E620FB">
            <w:r w:rsidRPr="004C0F20">
              <w:t>VR</w:t>
            </w:r>
          </w:p>
        </w:tc>
        <w:tc>
          <w:tcPr>
            <w:tcW w:w="744" w:type="pct"/>
            <w:gridSpan w:val="2"/>
            <w:vAlign w:val="center"/>
          </w:tcPr>
          <w:p w14:paraId="0AE5E2AE" w14:textId="77777777" w:rsidR="00BC3E3F" w:rsidRDefault="00BC3E3F" w:rsidP="00E620FB">
            <w:pPr>
              <w:jc w:val="right"/>
            </w:pPr>
            <w:r>
              <w:t>0</w:t>
            </w:r>
          </w:p>
        </w:tc>
        <w:tc>
          <w:tcPr>
            <w:tcW w:w="670" w:type="pct"/>
            <w:gridSpan w:val="2"/>
            <w:vAlign w:val="center"/>
          </w:tcPr>
          <w:p w14:paraId="3035E46F" w14:textId="77777777" w:rsidR="00BC3E3F" w:rsidRDefault="00BC3E3F" w:rsidP="00E620FB">
            <w:pPr>
              <w:jc w:val="right"/>
            </w:pPr>
            <w:r>
              <w:t>0</w:t>
            </w:r>
          </w:p>
        </w:tc>
        <w:tc>
          <w:tcPr>
            <w:tcW w:w="670" w:type="pct"/>
            <w:gridSpan w:val="2"/>
            <w:vAlign w:val="center"/>
          </w:tcPr>
          <w:p w14:paraId="1E894B25" w14:textId="77777777" w:rsidR="00BC3E3F" w:rsidRDefault="00BC3E3F" w:rsidP="00E620FB">
            <w:pPr>
              <w:jc w:val="right"/>
            </w:pPr>
            <w:r>
              <w:t>0</w:t>
            </w:r>
          </w:p>
        </w:tc>
        <w:tc>
          <w:tcPr>
            <w:tcW w:w="785" w:type="pct"/>
            <w:gridSpan w:val="2"/>
            <w:vAlign w:val="center"/>
          </w:tcPr>
          <w:p w14:paraId="14149599" w14:textId="77777777" w:rsidR="00BC3E3F" w:rsidRDefault="00BC3E3F" w:rsidP="00E620FB">
            <w:pPr>
              <w:jc w:val="right"/>
            </w:pPr>
            <w:r w:rsidRPr="006D0193">
              <w:t>0</w:t>
            </w:r>
          </w:p>
        </w:tc>
        <w:tc>
          <w:tcPr>
            <w:tcW w:w="492" w:type="pct"/>
            <w:vAlign w:val="center"/>
          </w:tcPr>
          <w:p w14:paraId="74BBC92C" w14:textId="77777777" w:rsidR="00BC3E3F" w:rsidRDefault="00BC3E3F" w:rsidP="00E620FB">
            <w:pPr>
              <w:jc w:val="right"/>
            </w:pPr>
            <w:r w:rsidRPr="004D4444">
              <w:t>0</w:t>
            </w:r>
          </w:p>
        </w:tc>
      </w:tr>
      <w:tr w:rsidR="00BC3E3F" w:rsidRPr="004C0F20" w14:paraId="7B8A8C29" w14:textId="77777777" w:rsidTr="00E620FB">
        <w:trPr>
          <w:trHeight w:val="397"/>
        </w:trPr>
        <w:tc>
          <w:tcPr>
            <w:tcW w:w="1117" w:type="pct"/>
            <w:vMerge/>
            <w:vAlign w:val="center"/>
          </w:tcPr>
          <w:p w14:paraId="1BD74957" w14:textId="77777777" w:rsidR="00BC3E3F" w:rsidRPr="004C0F20" w:rsidRDefault="00BC3E3F" w:rsidP="00E620FB"/>
        </w:tc>
        <w:tc>
          <w:tcPr>
            <w:tcW w:w="521" w:type="pct"/>
            <w:vAlign w:val="center"/>
          </w:tcPr>
          <w:p w14:paraId="2D256107" w14:textId="77777777" w:rsidR="00BC3E3F" w:rsidRPr="004C0F20" w:rsidDel="00D14904" w:rsidRDefault="00BC3E3F" w:rsidP="00E620FB">
            <w:r w:rsidRPr="004C0F20">
              <w:t>Spolu</w:t>
            </w:r>
          </w:p>
        </w:tc>
        <w:tc>
          <w:tcPr>
            <w:tcW w:w="744" w:type="pct"/>
            <w:gridSpan w:val="2"/>
            <w:vAlign w:val="center"/>
          </w:tcPr>
          <w:p w14:paraId="0E081BE4" w14:textId="77777777" w:rsidR="00BC3E3F" w:rsidRPr="00085825" w:rsidRDefault="00BC3E3F" w:rsidP="00E620FB">
            <w:pPr>
              <w:jc w:val="right"/>
            </w:pPr>
            <w:r w:rsidRPr="0076058F">
              <w:t>101 842</w:t>
            </w:r>
          </w:p>
        </w:tc>
        <w:tc>
          <w:tcPr>
            <w:tcW w:w="670" w:type="pct"/>
            <w:gridSpan w:val="2"/>
            <w:vAlign w:val="center"/>
          </w:tcPr>
          <w:p w14:paraId="6822C534" w14:textId="77777777" w:rsidR="00BC3E3F" w:rsidRPr="00085825" w:rsidRDefault="00BC3E3F" w:rsidP="00E620FB">
            <w:pPr>
              <w:jc w:val="right"/>
            </w:pPr>
            <w:r w:rsidRPr="0076058F">
              <w:t>96 750</w:t>
            </w:r>
          </w:p>
        </w:tc>
        <w:tc>
          <w:tcPr>
            <w:tcW w:w="670" w:type="pct"/>
            <w:gridSpan w:val="2"/>
            <w:vAlign w:val="center"/>
          </w:tcPr>
          <w:p w14:paraId="18F451C1" w14:textId="77777777" w:rsidR="00BC3E3F" w:rsidRPr="00085825" w:rsidRDefault="00BC3E3F" w:rsidP="00E620FB">
            <w:pPr>
              <w:jc w:val="right"/>
            </w:pPr>
            <w:r w:rsidRPr="0076058F">
              <w:t>0</w:t>
            </w:r>
          </w:p>
        </w:tc>
        <w:tc>
          <w:tcPr>
            <w:tcW w:w="785" w:type="pct"/>
            <w:gridSpan w:val="2"/>
            <w:vAlign w:val="center"/>
          </w:tcPr>
          <w:p w14:paraId="6FF1283C" w14:textId="77777777" w:rsidR="00BC3E3F" w:rsidRPr="00085825" w:rsidRDefault="00BC3E3F" w:rsidP="00E620FB">
            <w:pPr>
              <w:jc w:val="right"/>
            </w:pPr>
            <w:r w:rsidRPr="0076058F">
              <w:t>5 092</w:t>
            </w:r>
          </w:p>
        </w:tc>
        <w:tc>
          <w:tcPr>
            <w:tcW w:w="492" w:type="pct"/>
            <w:vAlign w:val="center"/>
          </w:tcPr>
          <w:p w14:paraId="11A17ECF" w14:textId="77777777" w:rsidR="00BC3E3F" w:rsidRDefault="00BC3E3F" w:rsidP="00E620FB">
            <w:pPr>
              <w:jc w:val="right"/>
            </w:pPr>
            <w:r w:rsidRPr="004D4444">
              <w:t>0</w:t>
            </w:r>
          </w:p>
        </w:tc>
      </w:tr>
      <w:tr w:rsidR="00BC3E3F" w:rsidRPr="004C0F20" w14:paraId="02AD302E" w14:textId="77777777" w:rsidTr="00E620FB">
        <w:trPr>
          <w:trHeight w:val="510"/>
        </w:trPr>
        <w:tc>
          <w:tcPr>
            <w:tcW w:w="5000" w:type="pct"/>
            <w:gridSpan w:val="11"/>
            <w:shd w:val="clear" w:color="auto" w:fill="auto"/>
            <w:vAlign w:val="center"/>
          </w:tcPr>
          <w:p w14:paraId="0D2FED3F" w14:textId="77777777" w:rsidR="00BC3E3F" w:rsidRPr="00655C7D" w:rsidRDefault="00BC3E3F" w:rsidP="00E620FB">
            <w:pPr>
              <w:spacing w:line="250" w:lineRule="auto"/>
            </w:pPr>
          </w:p>
        </w:tc>
      </w:tr>
      <w:tr w:rsidR="00BC3E3F" w:rsidRPr="004C0F20" w14:paraId="66B009BB" w14:textId="77777777" w:rsidTr="00E620FB">
        <w:trPr>
          <w:trHeight w:val="510"/>
        </w:trPr>
        <w:tc>
          <w:tcPr>
            <w:tcW w:w="1117" w:type="pct"/>
            <w:shd w:val="clear" w:color="auto" w:fill="D9D9D9" w:themeFill="background1" w:themeFillShade="D9"/>
            <w:vAlign w:val="center"/>
          </w:tcPr>
          <w:p w14:paraId="491E0138" w14:textId="77777777" w:rsidR="00BC3E3F" w:rsidRPr="004C0F20" w:rsidRDefault="00BC3E3F" w:rsidP="00E620FB">
            <w:r w:rsidRPr="004C0F20">
              <w:t xml:space="preserve">Názov opatrenia </w:t>
            </w:r>
          </w:p>
        </w:tc>
        <w:tc>
          <w:tcPr>
            <w:tcW w:w="3883" w:type="pct"/>
            <w:gridSpan w:val="10"/>
            <w:shd w:val="clear" w:color="auto" w:fill="D9D9D9" w:themeFill="background1" w:themeFillShade="D9"/>
          </w:tcPr>
          <w:p w14:paraId="1F219724" w14:textId="77777777" w:rsidR="00BC3E3F" w:rsidRPr="00655C7D" w:rsidRDefault="00BC3E3F" w:rsidP="00E620FB">
            <w:pPr>
              <w:spacing w:line="250" w:lineRule="auto"/>
            </w:pPr>
            <w:r w:rsidRPr="00655C7D">
              <w:t>6.1. Vybudovať, modernizovať učebne ZŠ; umožniť aktivity pre mladých na školách; zlepšiť stav materských škôl</w:t>
            </w:r>
          </w:p>
        </w:tc>
      </w:tr>
      <w:tr w:rsidR="00BC3E3F" w:rsidRPr="004C0F20" w14:paraId="042AA965" w14:textId="77777777" w:rsidTr="00E620FB">
        <w:trPr>
          <w:trHeight w:val="510"/>
        </w:trPr>
        <w:tc>
          <w:tcPr>
            <w:tcW w:w="1117" w:type="pct"/>
            <w:vAlign w:val="center"/>
          </w:tcPr>
          <w:p w14:paraId="0A7239FB" w14:textId="77777777" w:rsidR="00BC3E3F" w:rsidRPr="004C0F20" w:rsidRDefault="00BC3E3F" w:rsidP="00E620FB">
            <w:r w:rsidRPr="004C0F20">
              <w:t>Priradenie k</w:t>
            </w:r>
            <w:r>
              <w:t> </w:t>
            </w:r>
            <w:r w:rsidRPr="004C0F20">
              <w:t>ŠC IROP</w:t>
            </w:r>
          </w:p>
        </w:tc>
        <w:tc>
          <w:tcPr>
            <w:tcW w:w="3883" w:type="pct"/>
            <w:gridSpan w:val="10"/>
          </w:tcPr>
          <w:p w14:paraId="5B270D00" w14:textId="77777777" w:rsidR="00BC3E3F" w:rsidRPr="00655C7D" w:rsidRDefault="00BC3E3F" w:rsidP="00E620FB">
            <w:pPr>
              <w:spacing w:line="250" w:lineRule="auto"/>
            </w:pPr>
            <w:r w:rsidRPr="00655C7D">
              <w:t>ŠC  5.1.2 Zlepšenie udržateľných vzťahov medzi vidieckymi rozvojovými centrami a ich zázemím vo verejných službách a vo verejných infraštruktúrach</w:t>
            </w:r>
          </w:p>
        </w:tc>
      </w:tr>
      <w:tr w:rsidR="00BC3E3F" w:rsidRPr="004C0F20" w14:paraId="5E8A2889" w14:textId="77777777" w:rsidTr="00E620FB">
        <w:trPr>
          <w:trHeight w:val="510"/>
        </w:trPr>
        <w:tc>
          <w:tcPr>
            <w:tcW w:w="1117" w:type="pct"/>
            <w:vAlign w:val="center"/>
          </w:tcPr>
          <w:p w14:paraId="73B14CD9" w14:textId="77777777" w:rsidR="00BC3E3F" w:rsidRPr="004C0F20" w:rsidRDefault="00BC3E3F" w:rsidP="00E620FB">
            <w:r w:rsidRPr="004C0F20">
              <w:t>Rozsah a</w:t>
            </w:r>
            <w:r>
              <w:t> </w:t>
            </w:r>
            <w:r w:rsidRPr="004C0F20">
              <w:t>oprávnené činnosti</w:t>
            </w:r>
          </w:p>
        </w:tc>
        <w:tc>
          <w:tcPr>
            <w:tcW w:w="3883" w:type="pct"/>
            <w:gridSpan w:val="10"/>
            <w:vAlign w:val="center"/>
          </w:tcPr>
          <w:p w14:paraId="73DE13C5" w14:textId="77777777" w:rsidR="00BC3E3F" w:rsidRPr="004C0F20" w:rsidRDefault="00BC3E3F" w:rsidP="00E620FB">
            <w:pPr>
              <w:spacing w:line="250" w:lineRule="auto"/>
            </w:pPr>
            <w:r w:rsidRPr="004C0F20">
              <w:t xml:space="preserve">Oprávnené činnosti:    </w:t>
            </w:r>
          </w:p>
          <w:p w14:paraId="29A95EFC" w14:textId="77777777" w:rsidR="00BC3E3F" w:rsidRPr="004C0F20" w:rsidRDefault="00BC3E3F" w:rsidP="00E620FB">
            <w:pPr>
              <w:pStyle w:val="Odsekzoznamu"/>
              <w:numPr>
                <w:ilvl w:val="0"/>
                <w:numId w:val="63"/>
              </w:numPr>
              <w:spacing w:line="250" w:lineRule="auto"/>
              <w:ind w:left="330" w:hanging="283"/>
            </w:pPr>
            <w:r w:rsidRPr="004C0F20">
              <w:t>vybudovanie, modernizácia odborných učební, laboratórií, jazykových učební ZŠ</w:t>
            </w:r>
          </w:p>
          <w:p w14:paraId="61ADAB1B" w14:textId="77777777" w:rsidR="00BC3E3F" w:rsidRPr="004C0F20" w:rsidRDefault="00BC3E3F" w:rsidP="00E620FB">
            <w:pPr>
              <w:pStyle w:val="Odsekzoznamu"/>
              <w:numPr>
                <w:ilvl w:val="0"/>
                <w:numId w:val="63"/>
              </w:numPr>
              <w:spacing w:line="250" w:lineRule="auto"/>
              <w:ind w:left="330" w:hanging="283"/>
            </w:pPr>
            <w:r w:rsidRPr="004C0F20">
              <w:t>skvalitnenie a</w:t>
            </w:r>
            <w:r>
              <w:t> </w:t>
            </w:r>
            <w:r w:rsidRPr="004C0F20">
              <w:t>rozšírenie kapacít predškolských zariadení</w:t>
            </w:r>
          </w:p>
        </w:tc>
      </w:tr>
      <w:tr w:rsidR="00BC3E3F" w:rsidRPr="004C0F20" w14:paraId="1CE7A902" w14:textId="77777777" w:rsidTr="00E620FB">
        <w:trPr>
          <w:trHeight w:val="397"/>
        </w:trPr>
        <w:tc>
          <w:tcPr>
            <w:tcW w:w="1117" w:type="pct"/>
            <w:vMerge w:val="restart"/>
            <w:vAlign w:val="center"/>
          </w:tcPr>
          <w:p w14:paraId="75420807" w14:textId="77777777" w:rsidR="00BC3E3F" w:rsidRPr="004C0F20" w:rsidRDefault="00BC3E3F" w:rsidP="00E620FB">
            <w:r w:rsidRPr="004C0F20">
              <w:t xml:space="preserve">Finančný plán  </w:t>
            </w:r>
          </w:p>
        </w:tc>
        <w:tc>
          <w:tcPr>
            <w:tcW w:w="521" w:type="pct"/>
            <w:vAlign w:val="center"/>
          </w:tcPr>
          <w:p w14:paraId="013AE2D7" w14:textId="77777777" w:rsidR="00BC3E3F" w:rsidRPr="004C0F20" w:rsidDel="00D14904" w:rsidRDefault="00BC3E3F" w:rsidP="00E620FB">
            <w:r w:rsidRPr="004C0F20">
              <w:t>Región</w:t>
            </w:r>
          </w:p>
        </w:tc>
        <w:tc>
          <w:tcPr>
            <w:tcW w:w="672" w:type="pct"/>
            <w:vAlign w:val="center"/>
          </w:tcPr>
          <w:p w14:paraId="4B1D13F8" w14:textId="77777777" w:rsidR="00BC3E3F" w:rsidRPr="004C0F20" w:rsidRDefault="00BC3E3F" w:rsidP="00E620FB">
            <w:r w:rsidRPr="004C0F20">
              <w:t>Spolu</w:t>
            </w:r>
          </w:p>
        </w:tc>
        <w:tc>
          <w:tcPr>
            <w:tcW w:w="672" w:type="pct"/>
            <w:gridSpan w:val="2"/>
            <w:vAlign w:val="center"/>
          </w:tcPr>
          <w:p w14:paraId="3593DDF9" w14:textId="77777777" w:rsidR="00BC3E3F" w:rsidRPr="004C0F20" w:rsidRDefault="00BC3E3F" w:rsidP="00E620FB">
            <w:r w:rsidRPr="004C0F20">
              <w:t>EÚ</w:t>
            </w:r>
          </w:p>
        </w:tc>
        <w:tc>
          <w:tcPr>
            <w:tcW w:w="672" w:type="pct"/>
            <w:gridSpan w:val="2"/>
            <w:vAlign w:val="center"/>
          </w:tcPr>
          <w:p w14:paraId="04B76656" w14:textId="77777777" w:rsidR="00BC3E3F" w:rsidRPr="004C0F20" w:rsidRDefault="00BC3E3F" w:rsidP="00E620FB">
            <w:r w:rsidRPr="004C0F20">
              <w:t>ŠR</w:t>
            </w:r>
          </w:p>
        </w:tc>
        <w:tc>
          <w:tcPr>
            <w:tcW w:w="672" w:type="pct"/>
            <w:gridSpan w:val="2"/>
            <w:vAlign w:val="center"/>
          </w:tcPr>
          <w:p w14:paraId="0ADDB2A8" w14:textId="77777777" w:rsidR="00BC3E3F" w:rsidRPr="004C0F20" w:rsidRDefault="00BC3E3F" w:rsidP="00E620FB">
            <w:r w:rsidRPr="004C0F20">
              <w:t>VZ</w:t>
            </w:r>
          </w:p>
        </w:tc>
        <w:tc>
          <w:tcPr>
            <w:tcW w:w="673" w:type="pct"/>
            <w:gridSpan w:val="2"/>
            <w:vAlign w:val="center"/>
          </w:tcPr>
          <w:p w14:paraId="761BA075" w14:textId="77777777" w:rsidR="00BC3E3F" w:rsidRPr="004C0F20" w:rsidRDefault="00BC3E3F" w:rsidP="00E620FB">
            <w:r w:rsidRPr="004C0F20">
              <w:t>iné</w:t>
            </w:r>
          </w:p>
        </w:tc>
      </w:tr>
      <w:tr w:rsidR="00BC3E3F" w:rsidRPr="004C0F20" w14:paraId="4F97CA13" w14:textId="77777777" w:rsidTr="00E620FB">
        <w:trPr>
          <w:trHeight w:val="397"/>
        </w:trPr>
        <w:tc>
          <w:tcPr>
            <w:tcW w:w="1117" w:type="pct"/>
            <w:vMerge/>
            <w:vAlign w:val="center"/>
          </w:tcPr>
          <w:p w14:paraId="7E4B78FB" w14:textId="77777777" w:rsidR="00BC3E3F" w:rsidRPr="004C0F20" w:rsidRDefault="00BC3E3F" w:rsidP="00E620FB"/>
        </w:tc>
        <w:tc>
          <w:tcPr>
            <w:tcW w:w="521" w:type="pct"/>
            <w:vAlign w:val="center"/>
          </w:tcPr>
          <w:p w14:paraId="306D2B6C" w14:textId="77777777" w:rsidR="00BC3E3F" w:rsidRPr="004C0F20" w:rsidDel="00D14904" w:rsidRDefault="00BC3E3F" w:rsidP="00E620FB">
            <w:r w:rsidRPr="004C0F20">
              <w:t xml:space="preserve">MR </w:t>
            </w:r>
          </w:p>
        </w:tc>
        <w:tc>
          <w:tcPr>
            <w:tcW w:w="672" w:type="pct"/>
            <w:vAlign w:val="center"/>
          </w:tcPr>
          <w:p w14:paraId="672799FC" w14:textId="77777777" w:rsidR="00BC3E3F" w:rsidRPr="003A2CBF" w:rsidRDefault="00BC3E3F" w:rsidP="00E620FB">
            <w:pPr>
              <w:jc w:val="right"/>
            </w:pPr>
            <w:r w:rsidRPr="007C73A1">
              <w:t>198 947</w:t>
            </w:r>
          </w:p>
        </w:tc>
        <w:tc>
          <w:tcPr>
            <w:tcW w:w="672" w:type="pct"/>
            <w:gridSpan w:val="2"/>
            <w:vAlign w:val="center"/>
          </w:tcPr>
          <w:p w14:paraId="754B4AE2" w14:textId="77777777" w:rsidR="00BC3E3F" w:rsidRPr="003A2CBF" w:rsidRDefault="00BC3E3F" w:rsidP="00E620FB">
            <w:pPr>
              <w:jc w:val="right"/>
            </w:pPr>
            <w:r w:rsidRPr="007C73A1">
              <w:t>189 000</w:t>
            </w:r>
          </w:p>
        </w:tc>
        <w:tc>
          <w:tcPr>
            <w:tcW w:w="672" w:type="pct"/>
            <w:gridSpan w:val="2"/>
            <w:vAlign w:val="center"/>
          </w:tcPr>
          <w:p w14:paraId="6484C758" w14:textId="77777777" w:rsidR="00BC3E3F" w:rsidRPr="003A2CBF" w:rsidRDefault="00BC3E3F" w:rsidP="00E620FB">
            <w:pPr>
              <w:jc w:val="right"/>
            </w:pPr>
            <w:r w:rsidRPr="007C73A1">
              <w:t>0</w:t>
            </w:r>
          </w:p>
        </w:tc>
        <w:tc>
          <w:tcPr>
            <w:tcW w:w="672" w:type="pct"/>
            <w:gridSpan w:val="2"/>
            <w:vAlign w:val="center"/>
          </w:tcPr>
          <w:p w14:paraId="54E075ED" w14:textId="77777777" w:rsidR="00BC3E3F" w:rsidRDefault="00BC3E3F" w:rsidP="00E620FB">
            <w:pPr>
              <w:jc w:val="right"/>
            </w:pPr>
            <w:r w:rsidRPr="007C73A1">
              <w:t>9 947</w:t>
            </w:r>
          </w:p>
        </w:tc>
        <w:tc>
          <w:tcPr>
            <w:tcW w:w="673" w:type="pct"/>
            <w:gridSpan w:val="2"/>
            <w:vAlign w:val="center"/>
          </w:tcPr>
          <w:p w14:paraId="4218E1B6" w14:textId="77777777" w:rsidR="00BC3E3F" w:rsidRPr="004C0F20" w:rsidRDefault="00BC3E3F" w:rsidP="00E620FB">
            <w:pPr>
              <w:jc w:val="right"/>
            </w:pPr>
            <w:r>
              <w:t>0</w:t>
            </w:r>
          </w:p>
        </w:tc>
      </w:tr>
      <w:tr w:rsidR="00BC3E3F" w:rsidRPr="004C0F20" w14:paraId="1FB63D75" w14:textId="77777777" w:rsidTr="00E620FB">
        <w:trPr>
          <w:trHeight w:val="397"/>
        </w:trPr>
        <w:tc>
          <w:tcPr>
            <w:tcW w:w="1117" w:type="pct"/>
            <w:vMerge/>
            <w:vAlign w:val="center"/>
          </w:tcPr>
          <w:p w14:paraId="0D301545" w14:textId="77777777" w:rsidR="00BC3E3F" w:rsidRPr="004C0F20" w:rsidRDefault="00BC3E3F" w:rsidP="00E620FB"/>
        </w:tc>
        <w:tc>
          <w:tcPr>
            <w:tcW w:w="521" w:type="pct"/>
            <w:vAlign w:val="center"/>
          </w:tcPr>
          <w:p w14:paraId="08ACADCB" w14:textId="77777777" w:rsidR="00BC3E3F" w:rsidRPr="004C0F20" w:rsidDel="00D14904" w:rsidRDefault="00BC3E3F" w:rsidP="00E620FB">
            <w:r w:rsidRPr="004C0F20">
              <w:t>VR</w:t>
            </w:r>
          </w:p>
        </w:tc>
        <w:tc>
          <w:tcPr>
            <w:tcW w:w="672" w:type="pct"/>
            <w:vAlign w:val="center"/>
          </w:tcPr>
          <w:p w14:paraId="63940149" w14:textId="77777777" w:rsidR="00BC3E3F" w:rsidRDefault="00BC3E3F" w:rsidP="00E620FB">
            <w:pPr>
              <w:jc w:val="right"/>
            </w:pPr>
            <w:r>
              <w:t>0</w:t>
            </w:r>
          </w:p>
        </w:tc>
        <w:tc>
          <w:tcPr>
            <w:tcW w:w="672" w:type="pct"/>
            <w:gridSpan w:val="2"/>
            <w:vAlign w:val="center"/>
          </w:tcPr>
          <w:p w14:paraId="400244BB" w14:textId="77777777" w:rsidR="00BC3E3F" w:rsidRDefault="00BC3E3F" w:rsidP="00E620FB">
            <w:pPr>
              <w:jc w:val="right"/>
            </w:pPr>
            <w:r>
              <w:t>0</w:t>
            </w:r>
          </w:p>
        </w:tc>
        <w:tc>
          <w:tcPr>
            <w:tcW w:w="672" w:type="pct"/>
            <w:gridSpan w:val="2"/>
            <w:vAlign w:val="center"/>
          </w:tcPr>
          <w:p w14:paraId="32139366" w14:textId="77777777" w:rsidR="00BC3E3F" w:rsidRDefault="00BC3E3F" w:rsidP="00E620FB">
            <w:pPr>
              <w:jc w:val="right"/>
            </w:pPr>
            <w:r>
              <w:t>0</w:t>
            </w:r>
          </w:p>
        </w:tc>
        <w:tc>
          <w:tcPr>
            <w:tcW w:w="672" w:type="pct"/>
            <w:gridSpan w:val="2"/>
            <w:vAlign w:val="center"/>
          </w:tcPr>
          <w:p w14:paraId="340A8540" w14:textId="77777777" w:rsidR="00BC3E3F" w:rsidRDefault="00BC3E3F" w:rsidP="00E620FB">
            <w:pPr>
              <w:jc w:val="right"/>
            </w:pPr>
            <w:r>
              <w:t>0</w:t>
            </w:r>
          </w:p>
        </w:tc>
        <w:tc>
          <w:tcPr>
            <w:tcW w:w="673" w:type="pct"/>
            <w:gridSpan w:val="2"/>
            <w:vAlign w:val="center"/>
          </w:tcPr>
          <w:p w14:paraId="12A6AFE2" w14:textId="77777777" w:rsidR="00BC3E3F" w:rsidRPr="004C0F20" w:rsidRDefault="00BC3E3F" w:rsidP="00E620FB">
            <w:pPr>
              <w:jc w:val="right"/>
            </w:pPr>
            <w:r>
              <w:t>0</w:t>
            </w:r>
          </w:p>
        </w:tc>
      </w:tr>
      <w:tr w:rsidR="00BC3E3F" w:rsidRPr="004C0F20" w14:paraId="4A62AA62" w14:textId="77777777" w:rsidTr="00E620FB">
        <w:trPr>
          <w:trHeight w:val="397"/>
        </w:trPr>
        <w:tc>
          <w:tcPr>
            <w:tcW w:w="1117" w:type="pct"/>
            <w:vMerge/>
            <w:vAlign w:val="center"/>
          </w:tcPr>
          <w:p w14:paraId="2D606881" w14:textId="77777777" w:rsidR="00BC3E3F" w:rsidRPr="004C0F20" w:rsidRDefault="00BC3E3F" w:rsidP="00E620FB"/>
        </w:tc>
        <w:tc>
          <w:tcPr>
            <w:tcW w:w="521" w:type="pct"/>
            <w:vAlign w:val="center"/>
          </w:tcPr>
          <w:p w14:paraId="6695DCC6" w14:textId="77777777" w:rsidR="00BC3E3F" w:rsidRPr="004C0F20" w:rsidDel="00D14904" w:rsidRDefault="00BC3E3F" w:rsidP="00E620FB">
            <w:r w:rsidRPr="004C0F20">
              <w:t>Spolu</w:t>
            </w:r>
          </w:p>
        </w:tc>
        <w:tc>
          <w:tcPr>
            <w:tcW w:w="672" w:type="pct"/>
            <w:vAlign w:val="center"/>
          </w:tcPr>
          <w:p w14:paraId="1E4395D0" w14:textId="77777777" w:rsidR="00BC3E3F" w:rsidRPr="003A2CBF" w:rsidRDefault="00BC3E3F" w:rsidP="00E620FB">
            <w:pPr>
              <w:jc w:val="right"/>
            </w:pPr>
            <w:r w:rsidRPr="007C73A1">
              <w:t>198 947</w:t>
            </w:r>
          </w:p>
        </w:tc>
        <w:tc>
          <w:tcPr>
            <w:tcW w:w="672" w:type="pct"/>
            <w:gridSpan w:val="2"/>
            <w:vAlign w:val="center"/>
          </w:tcPr>
          <w:p w14:paraId="21D70609" w14:textId="77777777" w:rsidR="00BC3E3F" w:rsidRPr="003A2CBF" w:rsidRDefault="00BC3E3F" w:rsidP="00E620FB">
            <w:pPr>
              <w:jc w:val="right"/>
            </w:pPr>
            <w:r w:rsidRPr="007C73A1">
              <w:t>189 000</w:t>
            </w:r>
          </w:p>
        </w:tc>
        <w:tc>
          <w:tcPr>
            <w:tcW w:w="672" w:type="pct"/>
            <w:gridSpan w:val="2"/>
            <w:vAlign w:val="center"/>
          </w:tcPr>
          <w:p w14:paraId="510F46F5" w14:textId="77777777" w:rsidR="00BC3E3F" w:rsidRPr="003A2CBF" w:rsidRDefault="00BC3E3F" w:rsidP="00E620FB">
            <w:pPr>
              <w:jc w:val="right"/>
            </w:pPr>
            <w:r w:rsidRPr="007C73A1">
              <w:t>0</w:t>
            </w:r>
          </w:p>
        </w:tc>
        <w:tc>
          <w:tcPr>
            <w:tcW w:w="672" w:type="pct"/>
            <w:gridSpan w:val="2"/>
            <w:vAlign w:val="center"/>
          </w:tcPr>
          <w:p w14:paraId="52220DFA" w14:textId="77777777" w:rsidR="00BC3E3F" w:rsidRDefault="00BC3E3F" w:rsidP="00E620FB">
            <w:pPr>
              <w:jc w:val="right"/>
            </w:pPr>
            <w:r w:rsidRPr="007C73A1">
              <w:t>9 947</w:t>
            </w:r>
          </w:p>
        </w:tc>
        <w:tc>
          <w:tcPr>
            <w:tcW w:w="673" w:type="pct"/>
            <w:gridSpan w:val="2"/>
            <w:vAlign w:val="center"/>
          </w:tcPr>
          <w:p w14:paraId="7F7F1C03" w14:textId="77777777" w:rsidR="00BC3E3F" w:rsidRPr="004C0F20" w:rsidRDefault="00BC3E3F" w:rsidP="00E620FB">
            <w:pPr>
              <w:jc w:val="right"/>
            </w:pPr>
            <w:r>
              <w:t>0</w:t>
            </w:r>
          </w:p>
        </w:tc>
      </w:tr>
      <w:tr w:rsidR="00BC3E3F" w:rsidRPr="004C0F20" w14:paraId="1D8B1574" w14:textId="77777777" w:rsidTr="00E620FB">
        <w:trPr>
          <w:trHeight w:val="510"/>
        </w:trPr>
        <w:tc>
          <w:tcPr>
            <w:tcW w:w="5000" w:type="pct"/>
            <w:gridSpan w:val="11"/>
            <w:shd w:val="clear" w:color="auto" w:fill="auto"/>
            <w:vAlign w:val="center"/>
          </w:tcPr>
          <w:p w14:paraId="462F3EDA" w14:textId="77777777" w:rsidR="00BC3E3F" w:rsidRPr="00655C7D" w:rsidRDefault="00BC3E3F" w:rsidP="00E620FB">
            <w:pPr>
              <w:spacing w:line="250" w:lineRule="auto"/>
            </w:pPr>
          </w:p>
        </w:tc>
      </w:tr>
      <w:tr w:rsidR="00BC3E3F" w:rsidRPr="004C0F20" w14:paraId="595E06F6" w14:textId="77777777" w:rsidTr="00E620FB">
        <w:trPr>
          <w:trHeight w:val="510"/>
        </w:trPr>
        <w:tc>
          <w:tcPr>
            <w:tcW w:w="1117" w:type="pct"/>
            <w:shd w:val="clear" w:color="auto" w:fill="D9D9D9" w:themeFill="background1" w:themeFillShade="D9"/>
            <w:vAlign w:val="center"/>
          </w:tcPr>
          <w:p w14:paraId="7BC2B7F6" w14:textId="77777777" w:rsidR="00BC3E3F" w:rsidRPr="004C0F20" w:rsidRDefault="00BC3E3F" w:rsidP="00E620FB">
            <w:r w:rsidRPr="004C0F20">
              <w:t xml:space="preserve">Názov opatrenia </w:t>
            </w:r>
          </w:p>
        </w:tc>
        <w:tc>
          <w:tcPr>
            <w:tcW w:w="3883" w:type="pct"/>
            <w:gridSpan w:val="10"/>
            <w:shd w:val="clear" w:color="auto" w:fill="D9D9D9" w:themeFill="background1" w:themeFillShade="D9"/>
            <w:vAlign w:val="center"/>
          </w:tcPr>
          <w:p w14:paraId="78185ABD" w14:textId="77777777" w:rsidR="00BC3E3F" w:rsidRPr="00655C7D" w:rsidRDefault="00BC3E3F" w:rsidP="00E620FB">
            <w:pPr>
              <w:spacing w:line="250" w:lineRule="auto"/>
            </w:pPr>
            <w:r w:rsidRPr="00655C7D">
              <w:t>9.1 Financovanie prevádzkových nákladov MAS spojených s riadením uskutočňovania stratégie CLLD</w:t>
            </w:r>
          </w:p>
        </w:tc>
      </w:tr>
      <w:tr w:rsidR="00BC3E3F" w:rsidRPr="004C0F20" w14:paraId="31962B7C" w14:textId="77777777" w:rsidTr="00E620FB">
        <w:trPr>
          <w:trHeight w:val="510"/>
        </w:trPr>
        <w:tc>
          <w:tcPr>
            <w:tcW w:w="1117" w:type="pct"/>
            <w:vAlign w:val="center"/>
          </w:tcPr>
          <w:p w14:paraId="073DE06A" w14:textId="77777777" w:rsidR="00BC3E3F" w:rsidRPr="004C0F20" w:rsidRDefault="00BC3E3F" w:rsidP="00E620FB">
            <w:r w:rsidRPr="004C0F20">
              <w:t>Priradenie k</w:t>
            </w:r>
            <w:r>
              <w:t> </w:t>
            </w:r>
            <w:r w:rsidRPr="004C0F20">
              <w:t>ŠC IROP</w:t>
            </w:r>
          </w:p>
        </w:tc>
        <w:tc>
          <w:tcPr>
            <w:tcW w:w="3883" w:type="pct"/>
            <w:gridSpan w:val="10"/>
            <w:vAlign w:val="center"/>
          </w:tcPr>
          <w:p w14:paraId="6BD6FC33" w14:textId="77777777" w:rsidR="00BC3E3F" w:rsidRPr="00655C7D" w:rsidRDefault="00BC3E3F" w:rsidP="00E620FB">
            <w:pPr>
              <w:spacing w:line="250" w:lineRule="auto"/>
            </w:pPr>
            <w:r w:rsidRPr="00655C7D">
              <w:t>ŠC 5.1.1 IROP</w:t>
            </w:r>
          </w:p>
        </w:tc>
      </w:tr>
      <w:tr w:rsidR="00BC3E3F" w:rsidRPr="004C0F20" w14:paraId="19B7C2F4" w14:textId="77777777" w:rsidTr="00E620FB">
        <w:trPr>
          <w:trHeight w:val="510"/>
        </w:trPr>
        <w:tc>
          <w:tcPr>
            <w:tcW w:w="1117" w:type="pct"/>
            <w:shd w:val="clear" w:color="auto" w:fill="B8CCE4" w:themeFill="accent1" w:themeFillTint="66"/>
            <w:vAlign w:val="center"/>
          </w:tcPr>
          <w:p w14:paraId="690F10BB" w14:textId="77777777" w:rsidR="00BC3E3F" w:rsidRPr="004C0F20" w:rsidRDefault="00BC3E3F" w:rsidP="00E620FB">
            <w:r w:rsidRPr="004C0F20">
              <w:t>Rozsah a</w:t>
            </w:r>
            <w:r>
              <w:t> </w:t>
            </w:r>
            <w:r w:rsidRPr="004C0F20">
              <w:t>oprávnené činnosti</w:t>
            </w:r>
          </w:p>
        </w:tc>
        <w:tc>
          <w:tcPr>
            <w:tcW w:w="3883" w:type="pct"/>
            <w:gridSpan w:val="10"/>
            <w:shd w:val="clear" w:color="auto" w:fill="B8CCE4" w:themeFill="accent1" w:themeFillTint="66"/>
            <w:vAlign w:val="center"/>
          </w:tcPr>
          <w:p w14:paraId="0201CA3A" w14:textId="77777777" w:rsidR="00BC3E3F" w:rsidRPr="004C0F20" w:rsidRDefault="00BC3E3F" w:rsidP="00E620FB">
            <w:r>
              <w:rPr>
                <w:rFonts w:eastAsia="Calibri" w:cs="Times New Roman"/>
                <w:color w:val="000000"/>
              </w:rPr>
              <w:t>F</w:t>
            </w:r>
            <w:r w:rsidRPr="00835487">
              <w:rPr>
                <w:rFonts w:eastAsia="Calibri" w:cs="Times New Roman"/>
                <w:color w:val="000000"/>
              </w:rPr>
              <w:t>inancovanie prevádzkových nákladov MAS spojených s riadením uskutočňovania stratégií CLLD</w:t>
            </w:r>
          </w:p>
        </w:tc>
      </w:tr>
      <w:tr w:rsidR="00BC3E3F" w:rsidRPr="004C0F20" w14:paraId="2D483299" w14:textId="77777777" w:rsidTr="00E620FB">
        <w:trPr>
          <w:trHeight w:val="397"/>
        </w:trPr>
        <w:tc>
          <w:tcPr>
            <w:tcW w:w="1117" w:type="pct"/>
            <w:vMerge w:val="restart"/>
            <w:vAlign w:val="center"/>
          </w:tcPr>
          <w:p w14:paraId="39BEC0BE" w14:textId="77777777" w:rsidR="00BC3E3F" w:rsidRPr="004C0F20" w:rsidRDefault="00BC3E3F" w:rsidP="00E620FB">
            <w:r w:rsidRPr="004C0F20">
              <w:t xml:space="preserve">Finančný plán  </w:t>
            </w:r>
          </w:p>
        </w:tc>
        <w:tc>
          <w:tcPr>
            <w:tcW w:w="521" w:type="pct"/>
            <w:vAlign w:val="center"/>
          </w:tcPr>
          <w:p w14:paraId="65F5090B" w14:textId="77777777" w:rsidR="00BC3E3F" w:rsidRPr="004C0F20" w:rsidDel="00D14904" w:rsidRDefault="00BC3E3F" w:rsidP="00E620FB">
            <w:r w:rsidRPr="004C0F20">
              <w:t>Región</w:t>
            </w:r>
          </w:p>
        </w:tc>
        <w:tc>
          <w:tcPr>
            <w:tcW w:w="744" w:type="pct"/>
            <w:gridSpan w:val="2"/>
            <w:vAlign w:val="center"/>
          </w:tcPr>
          <w:p w14:paraId="0468EAE7" w14:textId="77777777" w:rsidR="00BC3E3F" w:rsidRPr="004C0F20" w:rsidRDefault="00BC3E3F" w:rsidP="00E620FB">
            <w:r w:rsidRPr="004C0F20">
              <w:t>Spolu</w:t>
            </w:r>
          </w:p>
        </w:tc>
        <w:tc>
          <w:tcPr>
            <w:tcW w:w="670" w:type="pct"/>
            <w:gridSpan w:val="2"/>
            <w:vAlign w:val="center"/>
          </w:tcPr>
          <w:p w14:paraId="480855B7" w14:textId="77777777" w:rsidR="00BC3E3F" w:rsidRPr="004C0F20" w:rsidRDefault="00BC3E3F" w:rsidP="00E620FB">
            <w:r w:rsidRPr="004C0F20">
              <w:t>EÚ</w:t>
            </w:r>
          </w:p>
        </w:tc>
        <w:tc>
          <w:tcPr>
            <w:tcW w:w="670" w:type="pct"/>
            <w:gridSpan w:val="2"/>
            <w:vAlign w:val="center"/>
          </w:tcPr>
          <w:p w14:paraId="02CD375C" w14:textId="77777777" w:rsidR="00BC3E3F" w:rsidRPr="004C0F20" w:rsidRDefault="00BC3E3F" w:rsidP="00E620FB">
            <w:r w:rsidRPr="004C0F20">
              <w:t>ŠR</w:t>
            </w:r>
          </w:p>
        </w:tc>
        <w:tc>
          <w:tcPr>
            <w:tcW w:w="785" w:type="pct"/>
            <w:gridSpan w:val="2"/>
            <w:vAlign w:val="center"/>
          </w:tcPr>
          <w:p w14:paraId="15D16ACA" w14:textId="77777777" w:rsidR="00BC3E3F" w:rsidRPr="004C0F20" w:rsidRDefault="00BC3E3F" w:rsidP="00E620FB">
            <w:r w:rsidRPr="004C0F20">
              <w:t>VZ</w:t>
            </w:r>
          </w:p>
        </w:tc>
        <w:tc>
          <w:tcPr>
            <w:tcW w:w="492" w:type="pct"/>
            <w:vAlign w:val="center"/>
          </w:tcPr>
          <w:p w14:paraId="1DFA7ADD" w14:textId="77777777" w:rsidR="00BC3E3F" w:rsidRPr="004C0F20" w:rsidRDefault="00BC3E3F" w:rsidP="00E620FB">
            <w:r w:rsidRPr="004C0F20">
              <w:t>iné</w:t>
            </w:r>
          </w:p>
        </w:tc>
      </w:tr>
      <w:tr w:rsidR="00BC3E3F" w:rsidRPr="004C0F20" w14:paraId="377C34C5" w14:textId="77777777" w:rsidTr="00E620FB">
        <w:trPr>
          <w:trHeight w:val="397"/>
        </w:trPr>
        <w:tc>
          <w:tcPr>
            <w:tcW w:w="1117" w:type="pct"/>
            <w:vMerge/>
            <w:vAlign w:val="center"/>
          </w:tcPr>
          <w:p w14:paraId="45C9E7E8" w14:textId="77777777" w:rsidR="00BC3E3F" w:rsidRPr="004C0F20" w:rsidRDefault="00BC3E3F" w:rsidP="00E620FB"/>
        </w:tc>
        <w:tc>
          <w:tcPr>
            <w:tcW w:w="521" w:type="pct"/>
            <w:vAlign w:val="center"/>
          </w:tcPr>
          <w:p w14:paraId="6DD27E54" w14:textId="77777777" w:rsidR="00BC3E3F" w:rsidRPr="004C0F20" w:rsidDel="00D14904" w:rsidRDefault="00BC3E3F" w:rsidP="00E620FB">
            <w:r w:rsidRPr="004C0F20">
              <w:t xml:space="preserve">MR </w:t>
            </w:r>
          </w:p>
        </w:tc>
        <w:tc>
          <w:tcPr>
            <w:tcW w:w="744" w:type="pct"/>
            <w:gridSpan w:val="2"/>
            <w:vAlign w:val="center"/>
          </w:tcPr>
          <w:p w14:paraId="3F454E8F" w14:textId="77777777" w:rsidR="00BC3E3F" w:rsidRPr="00085825" w:rsidRDefault="00BC3E3F" w:rsidP="00E620FB">
            <w:pPr>
              <w:jc w:val="right"/>
            </w:pPr>
            <w:r w:rsidRPr="00263E11">
              <w:t>122 344</w:t>
            </w:r>
          </w:p>
        </w:tc>
        <w:tc>
          <w:tcPr>
            <w:tcW w:w="670" w:type="pct"/>
            <w:gridSpan w:val="2"/>
            <w:vAlign w:val="center"/>
          </w:tcPr>
          <w:p w14:paraId="60E3891B" w14:textId="77777777" w:rsidR="00BC3E3F" w:rsidRPr="00085825" w:rsidRDefault="00BC3E3F" w:rsidP="00E620FB">
            <w:pPr>
              <w:jc w:val="right"/>
            </w:pPr>
            <w:r w:rsidRPr="00263E11">
              <w:t>116 227</w:t>
            </w:r>
          </w:p>
        </w:tc>
        <w:tc>
          <w:tcPr>
            <w:tcW w:w="670" w:type="pct"/>
            <w:gridSpan w:val="2"/>
            <w:vAlign w:val="center"/>
          </w:tcPr>
          <w:p w14:paraId="140FC3C0" w14:textId="77777777" w:rsidR="00BC3E3F" w:rsidRPr="00085825" w:rsidRDefault="00BC3E3F" w:rsidP="00E620FB">
            <w:pPr>
              <w:jc w:val="right"/>
            </w:pPr>
            <w:r w:rsidRPr="00263E11">
              <w:t>0</w:t>
            </w:r>
          </w:p>
        </w:tc>
        <w:tc>
          <w:tcPr>
            <w:tcW w:w="785" w:type="pct"/>
            <w:gridSpan w:val="2"/>
            <w:vAlign w:val="center"/>
          </w:tcPr>
          <w:p w14:paraId="3BD568A7" w14:textId="77777777" w:rsidR="00BC3E3F" w:rsidRPr="00085825" w:rsidRDefault="00BC3E3F" w:rsidP="00E620FB">
            <w:pPr>
              <w:jc w:val="right"/>
            </w:pPr>
            <w:r w:rsidRPr="00263E11">
              <w:t>6 117</w:t>
            </w:r>
          </w:p>
        </w:tc>
        <w:tc>
          <w:tcPr>
            <w:tcW w:w="492" w:type="pct"/>
            <w:vAlign w:val="center"/>
          </w:tcPr>
          <w:p w14:paraId="051CA896" w14:textId="77777777" w:rsidR="00BC3E3F" w:rsidRPr="00085825" w:rsidRDefault="00BC3E3F" w:rsidP="00E620FB">
            <w:pPr>
              <w:jc w:val="right"/>
            </w:pPr>
            <w:r w:rsidRPr="00085825">
              <w:t>0</w:t>
            </w:r>
          </w:p>
        </w:tc>
      </w:tr>
      <w:tr w:rsidR="00BC3E3F" w:rsidRPr="004C0F20" w14:paraId="42A86C8F" w14:textId="77777777" w:rsidTr="00E620FB">
        <w:trPr>
          <w:trHeight w:val="397"/>
        </w:trPr>
        <w:tc>
          <w:tcPr>
            <w:tcW w:w="1117" w:type="pct"/>
            <w:vMerge/>
            <w:vAlign w:val="center"/>
          </w:tcPr>
          <w:p w14:paraId="33013ED6" w14:textId="77777777" w:rsidR="00BC3E3F" w:rsidRPr="004C0F20" w:rsidRDefault="00BC3E3F" w:rsidP="00E620FB"/>
        </w:tc>
        <w:tc>
          <w:tcPr>
            <w:tcW w:w="521" w:type="pct"/>
            <w:vAlign w:val="center"/>
          </w:tcPr>
          <w:p w14:paraId="51D46657" w14:textId="77777777" w:rsidR="00BC3E3F" w:rsidRPr="004C0F20" w:rsidDel="00D14904" w:rsidRDefault="00BC3E3F" w:rsidP="00E620FB">
            <w:r w:rsidRPr="004C0F20">
              <w:t>VR</w:t>
            </w:r>
          </w:p>
        </w:tc>
        <w:tc>
          <w:tcPr>
            <w:tcW w:w="744" w:type="pct"/>
            <w:gridSpan w:val="2"/>
            <w:vAlign w:val="center"/>
          </w:tcPr>
          <w:p w14:paraId="5C670633" w14:textId="77777777" w:rsidR="00BC3E3F" w:rsidRPr="00085825" w:rsidRDefault="00BC3E3F" w:rsidP="00E620FB">
            <w:pPr>
              <w:jc w:val="right"/>
            </w:pPr>
            <w:r>
              <w:t>0</w:t>
            </w:r>
          </w:p>
        </w:tc>
        <w:tc>
          <w:tcPr>
            <w:tcW w:w="670" w:type="pct"/>
            <w:gridSpan w:val="2"/>
            <w:vAlign w:val="center"/>
          </w:tcPr>
          <w:p w14:paraId="7765B042" w14:textId="77777777" w:rsidR="00BC3E3F" w:rsidRPr="00085825" w:rsidRDefault="00BC3E3F" w:rsidP="00E620FB">
            <w:pPr>
              <w:jc w:val="right"/>
            </w:pPr>
            <w:r>
              <w:t>0</w:t>
            </w:r>
          </w:p>
        </w:tc>
        <w:tc>
          <w:tcPr>
            <w:tcW w:w="670" w:type="pct"/>
            <w:gridSpan w:val="2"/>
            <w:vAlign w:val="center"/>
          </w:tcPr>
          <w:p w14:paraId="1327DD19" w14:textId="77777777" w:rsidR="00BC3E3F" w:rsidRPr="00085825" w:rsidRDefault="00BC3E3F" w:rsidP="00E620FB">
            <w:pPr>
              <w:jc w:val="right"/>
            </w:pPr>
            <w:r>
              <w:t>0</w:t>
            </w:r>
          </w:p>
        </w:tc>
        <w:tc>
          <w:tcPr>
            <w:tcW w:w="785" w:type="pct"/>
            <w:gridSpan w:val="2"/>
            <w:vAlign w:val="center"/>
          </w:tcPr>
          <w:p w14:paraId="7B59CB24" w14:textId="77777777" w:rsidR="00BC3E3F" w:rsidRPr="00085825" w:rsidRDefault="00BC3E3F" w:rsidP="00E620FB">
            <w:pPr>
              <w:jc w:val="right"/>
            </w:pPr>
            <w:r>
              <w:t>0</w:t>
            </w:r>
          </w:p>
        </w:tc>
        <w:tc>
          <w:tcPr>
            <w:tcW w:w="492" w:type="pct"/>
            <w:vAlign w:val="center"/>
          </w:tcPr>
          <w:p w14:paraId="3ED313B9" w14:textId="77777777" w:rsidR="00BC3E3F" w:rsidRPr="00085825" w:rsidRDefault="00BC3E3F" w:rsidP="00E620FB">
            <w:pPr>
              <w:jc w:val="right"/>
            </w:pPr>
            <w:r w:rsidRPr="00085825">
              <w:t>0</w:t>
            </w:r>
          </w:p>
        </w:tc>
      </w:tr>
      <w:tr w:rsidR="00BC3E3F" w:rsidRPr="004C0F20" w14:paraId="41D4125D" w14:textId="77777777" w:rsidTr="00E620FB">
        <w:trPr>
          <w:trHeight w:val="397"/>
        </w:trPr>
        <w:tc>
          <w:tcPr>
            <w:tcW w:w="1117" w:type="pct"/>
            <w:vMerge/>
            <w:vAlign w:val="center"/>
          </w:tcPr>
          <w:p w14:paraId="5259874F" w14:textId="77777777" w:rsidR="00BC3E3F" w:rsidRPr="004C0F20" w:rsidRDefault="00BC3E3F" w:rsidP="00E620FB"/>
        </w:tc>
        <w:tc>
          <w:tcPr>
            <w:tcW w:w="521" w:type="pct"/>
            <w:vAlign w:val="center"/>
          </w:tcPr>
          <w:p w14:paraId="4FA8C7FA" w14:textId="77777777" w:rsidR="00BC3E3F" w:rsidRPr="004C0F20" w:rsidDel="00D14904" w:rsidRDefault="00BC3E3F" w:rsidP="00E620FB">
            <w:r w:rsidRPr="004C0F20">
              <w:t>Spolu</w:t>
            </w:r>
          </w:p>
        </w:tc>
        <w:tc>
          <w:tcPr>
            <w:tcW w:w="744" w:type="pct"/>
            <w:gridSpan w:val="2"/>
            <w:vAlign w:val="center"/>
          </w:tcPr>
          <w:p w14:paraId="190C9957" w14:textId="77777777" w:rsidR="00BC3E3F" w:rsidRPr="00085825" w:rsidRDefault="00BC3E3F" w:rsidP="00E620FB">
            <w:pPr>
              <w:jc w:val="right"/>
            </w:pPr>
            <w:r w:rsidRPr="00263E11">
              <w:t>122 344</w:t>
            </w:r>
          </w:p>
        </w:tc>
        <w:tc>
          <w:tcPr>
            <w:tcW w:w="670" w:type="pct"/>
            <w:gridSpan w:val="2"/>
            <w:vAlign w:val="center"/>
          </w:tcPr>
          <w:p w14:paraId="13635814" w14:textId="77777777" w:rsidR="00BC3E3F" w:rsidRPr="00085825" w:rsidRDefault="00BC3E3F" w:rsidP="00E620FB">
            <w:pPr>
              <w:jc w:val="right"/>
            </w:pPr>
            <w:r w:rsidRPr="00263E11">
              <w:t>116 227</w:t>
            </w:r>
          </w:p>
        </w:tc>
        <w:tc>
          <w:tcPr>
            <w:tcW w:w="670" w:type="pct"/>
            <w:gridSpan w:val="2"/>
            <w:vAlign w:val="center"/>
          </w:tcPr>
          <w:p w14:paraId="6536B6F4" w14:textId="77777777" w:rsidR="00BC3E3F" w:rsidRPr="00085825" w:rsidRDefault="00BC3E3F" w:rsidP="00E620FB">
            <w:pPr>
              <w:jc w:val="right"/>
            </w:pPr>
            <w:r w:rsidRPr="00263E11">
              <w:t>0</w:t>
            </w:r>
          </w:p>
        </w:tc>
        <w:tc>
          <w:tcPr>
            <w:tcW w:w="785" w:type="pct"/>
            <w:gridSpan w:val="2"/>
            <w:vAlign w:val="center"/>
          </w:tcPr>
          <w:p w14:paraId="7F15979D" w14:textId="77777777" w:rsidR="00BC3E3F" w:rsidRPr="00085825" w:rsidRDefault="00BC3E3F" w:rsidP="00E620FB">
            <w:pPr>
              <w:jc w:val="right"/>
            </w:pPr>
            <w:r w:rsidRPr="00263E11">
              <w:t>6 117</w:t>
            </w:r>
          </w:p>
        </w:tc>
        <w:tc>
          <w:tcPr>
            <w:tcW w:w="492" w:type="pct"/>
            <w:vAlign w:val="center"/>
          </w:tcPr>
          <w:p w14:paraId="7A664E3A" w14:textId="77777777" w:rsidR="00BC3E3F" w:rsidRPr="00085825" w:rsidRDefault="00BC3E3F" w:rsidP="00E620FB">
            <w:pPr>
              <w:jc w:val="right"/>
            </w:pPr>
            <w:r w:rsidRPr="00085825">
              <w:t>0</w:t>
            </w:r>
          </w:p>
        </w:tc>
      </w:tr>
    </w:tbl>
    <w:p w14:paraId="7FD14708" w14:textId="77777777" w:rsidR="00BC3E3F" w:rsidRPr="0017777F" w:rsidRDefault="00BC3E3F" w:rsidP="00BC3E3F"/>
    <w:p w14:paraId="6682B859" w14:textId="77777777" w:rsidR="00C36266" w:rsidRDefault="00C36266" w:rsidP="00987274">
      <w:pPr>
        <w:rPr>
          <w:rFonts w:cs="Times New Roman"/>
        </w:rPr>
      </w:pPr>
    </w:p>
    <w:p w14:paraId="33DDC6A0" w14:textId="4DA459C8" w:rsidR="005D7EE9" w:rsidRPr="005D7EE9" w:rsidRDefault="00653C95" w:rsidP="00300101">
      <w:pPr>
        <w:pStyle w:val="Nadpis2"/>
        <w:pageBreakBefore/>
        <w:ind w:left="788" w:hanging="431"/>
      </w:pPr>
      <w:bookmarkStart w:id="1294" w:name="_Toc437435604"/>
      <w:r w:rsidRPr="00891B13">
        <w:t>Monitorovanie a hodnotenie stratégie CLLD</w:t>
      </w:r>
      <w:bookmarkEnd w:id="1294"/>
    </w:p>
    <w:p w14:paraId="32F062A1" w14:textId="77777777" w:rsidR="00B35194" w:rsidRPr="00891B13" w:rsidRDefault="00B35194" w:rsidP="00833F0F">
      <w:pPr>
        <w:pStyle w:val="Nadpis3"/>
      </w:pPr>
      <w:bookmarkStart w:id="1295" w:name="_Toc437435605"/>
      <w:r w:rsidRPr="00891B13">
        <w:t xml:space="preserve">Opis </w:t>
      </w:r>
      <w:r w:rsidR="00493BB5" w:rsidRPr="00891B13">
        <w:t>monitorovania a hodnotenia</w:t>
      </w:r>
      <w:r w:rsidRPr="00891B13">
        <w:t xml:space="preserve"> stratégie CLLD</w:t>
      </w:r>
      <w:bookmarkEnd w:id="1295"/>
    </w:p>
    <w:p w14:paraId="3152F9C4" w14:textId="77777777" w:rsidR="00DE1122" w:rsidRPr="00392BDC" w:rsidRDefault="00DE1122" w:rsidP="00DE1122">
      <w:pPr>
        <w:rPr>
          <w:szCs w:val="24"/>
        </w:rPr>
      </w:pPr>
      <w:r w:rsidRPr="00392BDC">
        <w:rPr>
          <w:szCs w:val="24"/>
        </w:rPr>
        <w:t xml:space="preserve">Monitorovanie  projektu  na  pravidelnej  báze  je  dôležitou  súčasťou  monitorovacích a hodnotiacich  procesov. Úlohou monitorovania projektov je včasné získavanie informácií o stave realizácie jednotlivých projektov vrátane dosahovania plánovaných hodnôt merateľných ukazovateľov a je nástrojom na získanie potrebných údajov či sú napĺňané ciele stratégie. </w:t>
      </w:r>
    </w:p>
    <w:p w14:paraId="7DD35053" w14:textId="71A8A521" w:rsidR="00DE1122" w:rsidRDefault="00DE1122" w:rsidP="000A0F17">
      <w:pPr>
        <w:rPr>
          <w:szCs w:val="24"/>
        </w:rPr>
      </w:pPr>
      <w:r w:rsidRPr="00392BDC">
        <w:rPr>
          <w:szCs w:val="24"/>
        </w:rPr>
        <w:t>Monitoring a hodnotenie umožňuje na základe zistených údajov robiť pribežne potrebné úpravy a korekcie v naplánovaných aktivitách tak, aby viedli k dosiahnutiu stanov</w:t>
      </w:r>
      <w:r>
        <w:rPr>
          <w:szCs w:val="24"/>
        </w:rPr>
        <w:t>e</w:t>
      </w:r>
      <w:r w:rsidRPr="00392BDC">
        <w:rPr>
          <w:szCs w:val="24"/>
        </w:rPr>
        <w:t xml:space="preserve">ných cieľov čo najefektívnejšie.  </w:t>
      </w:r>
    </w:p>
    <w:p w14:paraId="5A8F520B" w14:textId="77777777" w:rsidR="003D7EF2" w:rsidRDefault="003D7EF2" w:rsidP="000A0F17">
      <w:pPr>
        <w:rPr>
          <w:color w:val="808080"/>
          <w:szCs w:val="24"/>
        </w:rPr>
      </w:pPr>
    </w:p>
    <w:p w14:paraId="2EBD77D0" w14:textId="77777777" w:rsidR="00DE1122" w:rsidRPr="00392BDC" w:rsidRDefault="00DE1122" w:rsidP="00DE1122">
      <w:pPr>
        <w:rPr>
          <w:b/>
          <w:szCs w:val="24"/>
        </w:rPr>
      </w:pPr>
      <w:r w:rsidRPr="00392BDC">
        <w:rPr>
          <w:b/>
          <w:szCs w:val="24"/>
        </w:rPr>
        <w:t>Monitorovacie opatrenia</w:t>
      </w:r>
    </w:p>
    <w:p w14:paraId="5FEE3BA8" w14:textId="31B34405" w:rsidR="00DE1122" w:rsidRDefault="00DE1122" w:rsidP="00DE1122">
      <w:pPr>
        <w:rPr>
          <w:szCs w:val="24"/>
        </w:rPr>
      </w:pPr>
      <w:r w:rsidRPr="00392BDC">
        <w:rPr>
          <w:szCs w:val="24"/>
        </w:rPr>
        <w:t xml:space="preserve">Monitorovanie projektov prostredníctvom </w:t>
      </w:r>
      <w:r w:rsidRPr="00E45489">
        <w:rPr>
          <w:szCs w:val="24"/>
        </w:rPr>
        <w:t>monitorovacích správ slúži</w:t>
      </w:r>
      <w:r w:rsidRPr="00392BDC">
        <w:rPr>
          <w:szCs w:val="24"/>
        </w:rPr>
        <w:t xml:space="preserve"> na včasné získavanie potrebných údajov za účelom monitorovania a hodnotenia  napĺňania cieľov stratégie. Monitorovanie na úrovni projektu pozostáva z monitorovania počas realizácie projektu, pri jeho ukončení</w:t>
      </w:r>
      <w:r w:rsidR="00652C11">
        <w:rPr>
          <w:szCs w:val="24"/>
        </w:rPr>
        <w:t>,</w:t>
      </w:r>
      <w:r w:rsidRPr="00392BDC">
        <w:rPr>
          <w:szCs w:val="24"/>
        </w:rPr>
        <w:t xml:space="preserve"> po ukončení projektov</w:t>
      </w:r>
      <w:r w:rsidR="00652C11">
        <w:rPr>
          <w:szCs w:val="24"/>
        </w:rPr>
        <w:t xml:space="preserve"> a počas udržateľnosti projektu</w:t>
      </w:r>
      <w:r w:rsidRPr="00392BDC">
        <w:rPr>
          <w:szCs w:val="24"/>
        </w:rPr>
        <w:t xml:space="preserve">. Hodnoty povinných merateľných ukazovateľov bude </w:t>
      </w:r>
      <w:r>
        <w:rPr>
          <w:szCs w:val="24"/>
        </w:rPr>
        <w:t>OZ MR</w:t>
      </w:r>
      <w:r w:rsidRPr="00392BDC">
        <w:rPr>
          <w:szCs w:val="24"/>
        </w:rPr>
        <w:t xml:space="preserve"> čerpať z monitorovacích správ projektov od jednotlivých prijímateľov</w:t>
      </w:r>
      <w:r w:rsidR="00652C11">
        <w:rPr>
          <w:szCs w:val="24"/>
        </w:rPr>
        <w:t>, ŽoNFP a ŽoPr</w:t>
      </w:r>
      <w:r w:rsidRPr="00392BDC">
        <w:rPr>
          <w:szCs w:val="24"/>
        </w:rPr>
        <w:t>.</w:t>
      </w:r>
    </w:p>
    <w:p w14:paraId="61514765" w14:textId="77777777" w:rsidR="003D7EF2" w:rsidRPr="00392BDC" w:rsidRDefault="003D7EF2" w:rsidP="00DE1122">
      <w:pPr>
        <w:rPr>
          <w:szCs w:val="24"/>
        </w:rPr>
      </w:pPr>
    </w:p>
    <w:p w14:paraId="51738827" w14:textId="0B55F6A2" w:rsidR="00DE1122" w:rsidRPr="00392BDC" w:rsidRDefault="00DE1122" w:rsidP="00DE1122">
      <w:pPr>
        <w:rPr>
          <w:szCs w:val="24"/>
        </w:rPr>
      </w:pPr>
      <w:r w:rsidRPr="00392BDC">
        <w:rPr>
          <w:szCs w:val="24"/>
        </w:rPr>
        <w:t>Prijímatelia budú pre</w:t>
      </w:r>
      <w:r w:rsidR="00652C11">
        <w:rPr>
          <w:szCs w:val="24"/>
        </w:rPr>
        <w:t>d</w:t>
      </w:r>
      <w:r w:rsidRPr="00392BDC">
        <w:rPr>
          <w:szCs w:val="24"/>
        </w:rPr>
        <w:t xml:space="preserve">kladať </w:t>
      </w:r>
      <w:r w:rsidR="00652C11">
        <w:rPr>
          <w:szCs w:val="24"/>
        </w:rPr>
        <w:t xml:space="preserve">kópiu </w:t>
      </w:r>
      <w:r w:rsidRPr="00392BDC">
        <w:rPr>
          <w:szCs w:val="24"/>
        </w:rPr>
        <w:t>monitorovace</w:t>
      </w:r>
      <w:r w:rsidR="00652C11">
        <w:rPr>
          <w:szCs w:val="24"/>
        </w:rPr>
        <w:t>j</w:t>
      </w:r>
      <w:r w:rsidRPr="00392BDC">
        <w:rPr>
          <w:szCs w:val="24"/>
        </w:rPr>
        <w:t xml:space="preserve"> správy</w:t>
      </w:r>
      <w:r w:rsidR="00652C11">
        <w:rPr>
          <w:szCs w:val="24"/>
        </w:rPr>
        <w:t xml:space="preserve"> a kópiu záverečnej ŽoP</w:t>
      </w:r>
      <w:r w:rsidRPr="00392BDC">
        <w:rPr>
          <w:szCs w:val="24"/>
        </w:rPr>
        <w:t xml:space="preserve"> kancelárii </w:t>
      </w:r>
      <w:r>
        <w:rPr>
          <w:szCs w:val="24"/>
        </w:rPr>
        <w:t>OZ MR</w:t>
      </w:r>
      <w:r w:rsidRPr="00392BDC">
        <w:rPr>
          <w:szCs w:val="24"/>
        </w:rPr>
        <w:t>. Monitorovacia správa projektu bude vypracovaná podľa záväznej osnovy pre opatrenie, v rámci ktorého prijímateľ realizuje projekt. Monitorovacia správa bude obsahovať hodnoty sledovaných ukazovateľov, priebeh realizácie projektu, problémy pri realizácii projektu a ďalšie náležitosti, ktoré sú obsahom správy.</w:t>
      </w:r>
    </w:p>
    <w:p w14:paraId="583B1E20" w14:textId="7F701319" w:rsidR="00DE1122" w:rsidRPr="00392BDC" w:rsidRDefault="00DE1122" w:rsidP="00DE1122">
      <w:pPr>
        <w:rPr>
          <w:szCs w:val="24"/>
        </w:rPr>
      </w:pPr>
      <w:r w:rsidRPr="00392BDC">
        <w:rPr>
          <w:szCs w:val="24"/>
        </w:rPr>
        <w:t xml:space="preserve">Hodnoty vlastných monitorovacích ukazovateľov bude </w:t>
      </w:r>
      <w:r>
        <w:rPr>
          <w:szCs w:val="24"/>
        </w:rPr>
        <w:t>OZ MR</w:t>
      </w:r>
      <w:r w:rsidRPr="00392BDC">
        <w:rPr>
          <w:szCs w:val="24"/>
        </w:rPr>
        <w:t xml:space="preserve"> čerpať aj z priebežného monitoringu priebehu projektov, ktorý bud</w:t>
      </w:r>
      <w:r w:rsidR="00652C11">
        <w:rPr>
          <w:szCs w:val="24"/>
        </w:rPr>
        <w:t>ú</w:t>
      </w:r>
      <w:r w:rsidRPr="00392BDC">
        <w:rPr>
          <w:szCs w:val="24"/>
        </w:rPr>
        <w:t xml:space="preserve"> vykonávať </w:t>
      </w:r>
      <w:r>
        <w:rPr>
          <w:szCs w:val="24"/>
        </w:rPr>
        <w:t>členovia m</w:t>
      </w:r>
      <w:r w:rsidRPr="00392BDC">
        <w:rPr>
          <w:szCs w:val="24"/>
        </w:rPr>
        <w:t>onitorovac</w:t>
      </w:r>
      <w:r>
        <w:rPr>
          <w:szCs w:val="24"/>
        </w:rPr>
        <w:t>ieho</w:t>
      </w:r>
      <w:r w:rsidRPr="00392BDC">
        <w:rPr>
          <w:szCs w:val="24"/>
        </w:rPr>
        <w:t xml:space="preserve"> výbor</w:t>
      </w:r>
      <w:r>
        <w:rPr>
          <w:szCs w:val="24"/>
        </w:rPr>
        <w:t>u</w:t>
      </w:r>
      <w:r w:rsidRPr="00392BDC">
        <w:rPr>
          <w:szCs w:val="24"/>
        </w:rPr>
        <w:t xml:space="preserve"> </w:t>
      </w:r>
      <w:r>
        <w:rPr>
          <w:szCs w:val="24"/>
        </w:rPr>
        <w:t>OZ MR</w:t>
      </w:r>
      <w:r w:rsidRPr="00392BDC">
        <w:rPr>
          <w:szCs w:val="24"/>
        </w:rPr>
        <w:t xml:space="preserve"> v rámci monitoringu projektov na mieste min. 1-krát ročne počas realizácie projektov. Predmetom monitoringu projektov na mieste bude sledovanie vecného pokroku realizácie projektov. Monitoring realizácie projektov budú okrem </w:t>
      </w:r>
      <w:r>
        <w:rPr>
          <w:szCs w:val="24"/>
        </w:rPr>
        <w:t>OZ MR</w:t>
      </w:r>
      <w:r w:rsidRPr="00392BDC">
        <w:rPr>
          <w:szCs w:val="24"/>
        </w:rPr>
        <w:t xml:space="preserve"> vykonávať aj riadiace orgány pre PRV a to prostredníctvom monitorovacích správ</w:t>
      </w:r>
      <w:r w:rsidR="00652C11">
        <w:rPr>
          <w:szCs w:val="24"/>
        </w:rPr>
        <w:t xml:space="preserve">, resp. môžu </w:t>
      </w:r>
      <w:r w:rsidR="00652C11" w:rsidRPr="00652C11">
        <w:rPr>
          <w:szCs w:val="24"/>
        </w:rPr>
        <w:t>vyzvať prijímateľov po ukončení realizácie projektu na predloženie dodatočných informácií o zrealizovanom projekte</w:t>
      </w:r>
      <w:r w:rsidRPr="00392BDC">
        <w:rPr>
          <w:szCs w:val="24"/>
        </w:rPr>
        <w:t>.</w:t>
      </w:r>
    </w:p>
    <w:p w14:paraId="6EFFA948" w14:textId="7BA805AC" w:rsidR="00DE1122" w:rsidRPr="00392BDC" w:rsidRDefault="00DE1122" w:rsidP="00DE1122">
      <w:pPr>
        <w:rPr>
          <w:szCs w:val="24"/>
        </w:rPr>
      </w:pPr>
      <w:r w:rsidRPr="00392BDC">
        <w:rPr>
          <w:szCs w:val="24"/>
        </w:rPr>
        <w:t xml:space="preserve">Dosiahnuté hodnoty jednotlivých monitorovacích ukazovateľov bude </w:t>
      </w:r>
      <w:r>
        <w:rPr>
          <w:szCs w:val="24"/>
        </w:rPr>
        <w:t>OZ MR</w:t>
      </w:r>
      <w:r w:rsidRPr="00392BDC">
        <w:rPr>
          <w:szCs w:val="24"/>
        </w:rPr>
        <w:t xml:space="preserve"> uvádzať </w:t>
      </w:r>
      <w:r w:rsidRPr="00161875">
        <w:rPr>
          <w:szCs w:val="24"/>
        </w:rPr>
        <w:t>v</w:t>
      </w:r>
      <w:r w:rsidR="00F63321">
        <w:rPr>
          <w:szCs w:val="24"/>
        </w:rPr>
        <w:t xml:space="preserve"> </w:t>
      </w:r>
      <w:r w:rsidR="00652C11" w:rsidRPr="00652C11">
        <w:rPr>
          <w:b/>
          <w:szCs w:val="24"/>
        </w:rPr>
        <w:t>Správe o implementácii stratégie CLLD</w:t>
      </w:r>
      <w:r w:rsidR="008D2D36">
        <w:rPr>
          <w:b/>
          <w:szCs w:val="24"/>
        </w:rPr>
        <w:t xml:space="preserve"> </w:t>
      </w:r>
      <w:r w:rsidR="008D2D36" w:rsidRPr="008D2D36">
        <w:rPr>
          <w:szCs w:val="24"/>
        </w:rPr>
        <w:t>v zmysle vypracovaného vzoru, ktorý zverejní gestor CLLD</w:t>
      </w:r>
      <w:r w:rsidRPr="00161875">
        <w:rPr>
          <w:szCs w:val="24"/>
        </w:rPr>
        <w:t xml:space="preserve">, </w:t>
      </w:r>
      <w:r w:rsidR="008D2D36">
        <w:rPr>
          <w:szCs w:val="24"/>
        </w:rPr>
        <w:t xml:space="preserve">a </w:t>
      </w:r>
      <w:r w:rsidR="001E1800" w:rsidRPr="00161875">
        <w:rPr>
          <w:szCs w:val="24"/>
        </w:rPr>
        <w:t xml:space="preserve">každoročne </w:t>
      </w:r>
      <w:r w:rsidR="001E1800">
        <w:rPr>
          <w:szCs w:val="24"/>
        </w:rPr>
        <w:t xml:space="preserve">ju </w:t>
      </w:r>
      <w:r w:rsidRPr="00161875">
        <w:rPr>
          <w:szCs w:val="24"/>
        </w:rPr>
        <w:t xml:space="preserve">bude predkladať </w:t>
      </w:r>
      <w:r w:rsidR="008D2D36">
        <w:rPr>
          <w:szCs w:val="24"/>
        </w:rPr>
        <w:t> vždy k 31.03. roka n+1</w:t>
      </w:r>
      <w:r w:rsidRPr="00392BDC">
        <w:rPr>
          <w:szCs w:val="24"/>
        </w:rPr>
        <w:t xml:space="preserve">. Pre potreby spracovania Správy o </w:t>
      </w:r>
      <w:r w:rsidR="008D2D36">
        <w:rPr>
          <w:szCs w:val="24"/>
        </w:rPr>
        <w:t>implementácii stratégie CLLD</w:t>
      </w:r>
      <w:r w:rsidRPr="00392BDC">
        <w:rPr>
          <w:szCs w:val="24"/>
        </w:rPr>
        <w:t xml:space="preserve"> môže </w:t>
      </w:r>
      <w:r>
        <w:rPr>
          <w:szCs w:val="24"/>
        </w:rPr>
        <w:t>OZ MR</w:t>
      </w:r>
      <w:r w:rsidRPr="00392BDC">
        <w:rPr>
          <w:szCs w:val="24"/>
        </w:rPr>
        <w:t xml:space="preserve"> 1-krát ročne požadovať od prijímateľov hodnoty vlastných monitorovacích ukazovateľov dosiahnuté za predchádzajúci kalendárny rok formou dotazníkového zisťovania, a to písomnou alebo elektronickou formou. </w:t>
      </w:r>
      <w:r w:rsidR="008D2D36" w:rsidRPr="008D2D36">
        <w:rPr>
          <w:szCs w:val="24"/>
        </w:rPr>
        <w:t xml:space="preserve">Časť ukazovateľov </w:t>
      </w:r>
      <w:r w:rsidR="001E1800">
        <w:rPr>
          <w:szCs w:val="24"/>
        </w:rPr>
        <w:t xml:space="preserve">do správy </w:t>
      </w:r>
      <w:r w:rsidR="008D2D36" w:rsidRPr="008D2D36">
        <w:rPr>
          <w:szCs w:val="24"/>
        </w:rPr>
        <w:t>sa získa aj administratívnym spôsobom</w:t>
      </w:r>
      <w:r w:rsidR="008D2D36">
        <w:rPr>
          <w:szCs w:val="24"/>
        </w:rPr>
        <w:t>.</w:t>
      </w:r>
    </w:p>
    <w:p w14:paraId="610E326E" w14:textId="77777777" w:rsidR="00DE1122" w:rsidRPr="00392BDC" w:rsidRDefault="00DE1122" w:rsidP="00DE1122">
      <w:pPr>
        <w:rPr>
          <w:szCs w:val="24"/>
        </w:rPr>
      </w:pPr>
    </w:p>
    <w:p w14:paraId="4DD99DA0" w14:textId="24BC7A4F" w:rsidR="00DE1122" w:rsidRPr="00392BDC" w:rsidRDefault="00DE1122" w:rsidP="00DE1122">
      <w:pPr>
        <w:rPr>
          <w:b/>
          <w:szCs w:val="24"/>
        </w:rPr>
      </w:pPr>
      <w:r w:rsidRPr="00392BDC">
        <w:rPr>
          <w:b/>
          <w:szCs w:val="24"/>
        </w:rPr>
        <w:t>Hodnotiace opatrenia</w:t>
      </w:r>
    </w:p>
    <w:p w14:paraId="6C6A2D4E" w14:textId="6AA60ED6" w:rsidR="001E1800" w:rsidRDefault="001E1800" w:rsidP="00DE1122">
      <w:pPr>
        <w:rPr>
          <w:szCs w:val="24"/>
        </w:rPr>
      </w:pPr>
      <w:r>
        <w:rPr>
          <w:szCs w:val="24"/>
        </w:rPr>
        <w:t>H</w:t>
      </w:r>
      <w:r w:rsidRPr="001E1800">
        <w:rPr>
          <w:szCs w:val="24"/>
        </w:rPr>
        <w:t xml:space="preserve">odnotenie </w:t>
      </w:r>
      <w:r>
        <w:rPr>
          <w:szCs w:val="24"/>
        </w:rPr>
        <w:t>stratégie</w:t>
      </w:r>
      <w:r w:rsidRPr="001E1800">
        <w:rPr>
          <w:szCs w:val="24"/>
        </w:rPr>
        <w:t xml:space="preserve"> prispe</w:t>
      </w:r>
      <w:r>
        <w:rPr>
          <w:szCs w:val="24"/>
        </w:rPr>
        <w:t>je</w:t>
      </w:r>
      <w:r w:rsidRPr="001E1800">
        <w:rPr>
          <w:szCs w:val="24"/>
        </w:rPr>
        <w:t xml:space="preserve"> k zvýšeniu kvality, efektívnosti a účinnosti implementácie stratégie CLLD a naplnenia jej cieľov</w:t>
      </w:r>
      <w:r>
        <w:rPr>
          <w:szCs w:val="24"/>
        </w:rPr>
        <w:t>.</w:t>
      </w:r>
    </w:p>
    <w:p w14:paraId="3080E0DD" w14:textId="7A38B50C" w:rsidR="00DE1122" w:rsidRDefault="00DE1122" w:rsidP="00DE1122">
      <w:pPr>
        <w:rPr>
          <w:szCs w:val="24"/>
        </w:rPr>
      </w:pPr>
      <w:r w:rsidRPr="00392BDC">
        <w:rPr>
          <w:szCs w:val="24"/>
        </w:rPr>
        <w:t xml:space="preserve">Hodnotenie stratégie bude vykonávať </w:t>
      </w:r>
      <w:r w:rsidR="00CA20AE">
        <w:rPr>
          <w:szCs w:val="24"/>
        </w:rPr>
        <w:t>m</w:t>
      </w:r>
      <w:r w:rsidRPr="00392BDC">
        <w:rPr>
          <w:szCs w:val="24"/>
        </w:rPr>
        <w:t xml:space="preserve">onitorovací výbor </w:t>
      </w:r>
      <w:r>
        <w:rPr>
          <w:szCs w:val="24"/>
        </w:rPr>
        <w:t>OZ MR</w:t>
      </w:r>
      <w:r w:rsidRPr="00392BDC">
        <w:rPr>
          <w:szCs w:val="24"/>
        </w:rPr>
        <w:t xml:space="preserve"> v spolupráci s </w:t>
      </w:r>
      <w:r w:rsidR="00CA20AE">
        <w:rPr>
          <w:szCs w:val="24"/>
        </w:rPr>
        <w:t>v</w:t>
      </w:r>
      <w:r w:rsidRPr="00392BDC">
        <w:rPr>
          <w:szCs w:val="24"/>
        </w:rPr>
        <w:t xml:space="preserve">ýkonným výborom </w:t>
      </w:r>
      <w:r>
        <w:rPr>
          <w:szCs w:val="24"/>
        </w:rPr>
        <w:t>OZ MR</w:t>
      </w:r>
      <w:r w:rsidRPr="00392BDC">
        <w:rPr>
          <w:szCs w:val="24"/>
        </w:rPr>
        <w:t xml:space="preserve"> a pracovníkmi kancelárie </w:t>
      </w:r>
      <w:r>
        <w:rPr>
          <w:szCs w:val="24"/>
        </w:rPr>
        <w:t>OZ MR</w:t>
      </w:r>
      <w:r w:rsidRPr="00392BDC">
        <w:rPr>
          <w:szCs w:val="24"/>
        </w:rPr>
        <w:t xml:space="preserve"> na základe stanovených ukazovateľov:</w:t>
      </w:r>
    </w:p>
    <w:p w14:paraId="5B3F3AAD" w14:textId="77777777" w:rsidR="00DE1122" w:rsidRDefault="00DE1122" w:rsidP="00EC3202">
      <w:pPr>
        <w:numPr>
          <w:ilvl w:val="0"/>
          <w:numId w:val="45"/>
        </w:numPr>
        <w:rPr>
          <w:szCs w:val="24"/>
        </w:rPr>
      </w:pPr>
      <w:r w:rsidRPr="00392BDC">
        <w:rPr>
          <w:szCs w:val="24"/>
        </w:rPr>
        <w:t>povinné monitorovacie ukazovatele (na hodnotenie výsledkov projektov)</w:t>
      </w:r>
    </w:p>
    <w:p w14:paraId="23BAE820" w14:textId="77777777" w:rsidR="00DE1122" w:rsidRDefault="00DE1122" w:rsidP="00EC3202">
      <w:pPr>
        <w:numPr>
          <w:ilvl w:val="0"/>
          <w:numId w:val="45"/>
        </w:numPr>
        <w:rPr>
          <w:szCs w:val="24"/>
        </w:rPr>
      </w:pPr>
      <w:r w:rsidRPr="00CB0DAF">
        <w:rPr>
          <w:szCs w:val="24"/>
        </w:rPr>
        <w:t>vlastné monitorovacie ukazovatele (na hodnotenie výsledkov a dopadu stratégie)</w:t>
      </w:r>
    </w:p>
    <w:p w14:paraId="55ABB3AC" w14:textId="29372AE1" w:rsidR="00266F70" w:rsidRPr="00CB0DAF" w:rsidRDefault="00266F70" w:rsidP="00EC3202">
      <w:pPr>
        <w:numPr>
          <w:ilvl w:val="0"/>
          <w:numId w:val="45"/>
        </w:numPr>
        <w:rPr>
          <w:szCs w:val="24"/>
        </w:rPr>
      </w:pPr>
      <w:r>
        <w:rPr>
          <w:szCs w:val="24"/>
        </w:rPr>
        <w:t>ukazovatele sebahodnotenia.</w:t>
      </w:r>
    </w:p>
    <w:p w14:paraId="5467CEF8" w14:textId="629F3C88" w:rsidR="00DE1122" w:rsidRDefault="003E4B7E" w:rsidP="00DE1122">
      <w:pPr>
        <w:rPr>
          <w:szCs w:val="24"/>
        </w:rPr>
      </w:pPr>
      <w:r>
        <w:rPr>
          <w:szCs w:val="24"/>
        </w:rPr>
        <w:t xml:space="preserve">V rámci hodnotenia </w:t>
      </w:r>
      <w:r w:rsidR="001E1800">
        <w:rPr>
          <w:szCs w:val="24"/>
        </w:rPr>
        <w:t>OZ MR</w:t>
      </w:r>
      <w:r>
        <w:rPr>
          <w:szCs w:val="24"/>
        </w:rPr>
        <w:t xml:space="preserve"> vykoná:</w:t>
      </w:r>
    </w:p>
    <w:p w14:paraId="74BBC5C6" w14:textId="0957348A" w:rsidR="003E4B7E" w:rsidRDefault="003E4B7E" w:rsidP="003E4B7E">
      <w:pPr>
        <w:pStyle w:val="Odsekzoznamu"/>
        <w:numPr>
          <w:ilvl w:val="0"/>
          <w:numId w:val="73"/>
        </w:numPr>
        <w:rPr>
          <w:szCs w:val="24"/>
        </w:rPr>
      </w:pPr>
      <w:r w:rsidRPr="00F57E5F">
        <w:rPr>
          <w:b/>
          <w:szCs w:val="24"/>
        </w:rPr>
        <w:t>strednodobé hodnotenie</w:t>
      </w:r>
      <w:r w:rsidRPr="003E4B7E">
        <w:rPr>
          <w:szCs w:val="24"/>
        </w:rPr>
        <w:t xml:space="preserve"> (mid–term) v polovici implementácie stratégie CLLD (v roku 2020, najneskôr do 30.</w:t>
      </w:r>
      <w:r>
        <w:rPr>
          <w:szCs w:val="24"/>
        </w:rPr>
        <w:t>0</w:t>
      </w:r>
      <w:r w:rsidRPr="003E4B7E">
        <w:rPr>
          <w:szCs w:val="24"/>
        </w:rPr>
        <w:t>6.2020)</w:t>
      </w:r>
      <w:r>
        <w:rPr>
          <w:szCs w:val="24"/>
        </w:rPr>
        <w:t xml:space="preserve"> s cieľom posúdiť celú stratégiu CLLD </w:t>
      </w:r>
      <w:r w:rsidRPr="003E4B7E">
        <w:rPr>
          <w:szCs w:val="24"/>
        </w:rPr>
        <w:t>pričom výsledok posúdenia a hodnotenia má vplyv na jej aktu</w:t>
      </w:r>
      <w:r>
        <w:rPr>
          <w:szCs w:val="24"/>
        </w:rPr>
        <w:t>a</w:t>
      </w:r>
      <w:r w:rsidRPr="003E4B7E">
        <w:rPr>
          <w:szCs w:val="24"/>
        </w:rPr>
        <w:t xml:space="preserve">lizáciu. Strednodobé hodnotenie predkladá </w:t>
      </w:r>
      <w:r>
        <w:rPr>
          <w:szCs w:val="24"/>
        </w:rPr>
        <w:t>OZ MR</w:t>
      </w:r>
      <w:r w:rsidRPr="003E4B7E">
        <w:rPr>
          <w:szCs w:val="24"/>
        </w:rPr>
        <w:t xml:space="preserve"> spolu so „Správou o implementácii stratégie CLLD“.</w:t>
      </w:r>
      <w:r w:rsidR="00F57E5F">
        <w:rPr>
          <w:szCs w:val="24"/>
        </w:rPr>
        <w:t xml:space="preserve"> V rámci tohto hodnotenia bude OZ MR sledovať aj plnenie míľnikov A a B detailne rozpísaných v kapitole 6.4</w:t>
      </w:r>
      <w:r w:rsidR="00C268B9">
        <w:rPr>
          <w:szCs w:val="24"/>
        </w:rPr>
        <w:t>, bod 5)</w:t>
      </w:r>
      <w:r w:rsidR="00F57E5F">
        <w:rPr>
          <w:szCs w:val="24"/>
        </w:rPr>
        <w:t xml:space="preserve"> aktualizovaného systému riadenia CLLD </w:t>
      </w:r>
      <w:r w:rsidR="00F57E5F" w:rsidRPr="00113CBC">
        <w:rPr>
          <w:szCs w:val="24"/>
        </w:rPr>
        <w:t>pre programové obdobie 2014-2020</w:t>
      </w:r>
      <w:r w:rsidR="00F57E5F">
        <w:rPr>
          <w:szCs w:val="24"/>
        </w:rPr>
        <w:t xml:space="preserve">.  </w:t>
      </w:r>
    </w:p>
    <w:p w14:paraId="2E3ED33D" w14:textId="76F11841" w:rsidR="003E4B7E" w:rsidRDefault="003E4B7E" w:rsidP="003E4B7E">
      <w:pPr>
        <w:pStyle w:val="Odsekzoznamu"/>
        <w:numPr>
          <w:ilvl w:val="0"/>
          <w:numId w:val="73"/>
        </w:numPr>
        <w:rPr>
          <w:szCs w:val="24"/>
        </w:rPr>
      </w:pPr>
      <w:r w:rsidRPr="00F57E5F">
        <w:rPr>
          <w:b/>
          <w:szCs w:val="24"/>
        </w:rPr>
        <w:t>záverečné hodnotenie</w:t>
      </w:r>
      <w:r w:rsidRPr="003E4B7E">
        <w:rPr>
          <w:szCs w:val="24"/>
        </w:rPr>
        <w:t xml:space="preserve"> (ex–post) na základe vyhodnotenia monitorovacích ukazovateľov s ohľadom na ich prínos pre naplnenie cieľov stratégie CLLD a prínos pre územie </w:t>
      </w:r>
      <w:r>
        <w:rPr>
          <w:szCs w:val="24"/>
        </w:rPr>
        <w:t>OZ MR</w:t>
      </w:r>
      <w:r w:rsidRPr="003E4B7E">
        <w:rPr>
          <w:szCs w:val="24"/>
        </w:rPr>
        <w:t>.</w:t>
      </w:r>
    </w:p>
    <w:p w14:paraId="1A3C5D2B" w14:textId="2B97FBC4" w:rsidR="003E4B7E" w:rsidRDefault="003E4B7E" w:rsidP="003E4B7E">
      <w:pPr>
        <w:rPr>
          <w:szCs w:val="24"/>
        </w:rPr>
      </w:pPr>
      <w:r w:rsidRPr="003E4B7E">
        <w:rPr>
          <w:szCs w:val="24"/>
        </w:rPr>
        <w:t xml:space="preserve">Hodnotenie v zmysle </w:t>
      </w:r>
      <w:r>
        <w:rPr>
          <w:szCs w:val="24"/>
        </w:rPr>
        <w:t>vyššie uvedených bodov a) a b) vykonáva nezávislý</w:t>
      </w:r>
      <w:r w:rsidRPr="003E4B7E">
        <w:rPr>
          <w:szCs w:val="24"/>
        </w:rPr>
        <w:t xml:space="preserve"> hodnotiteľ, pričom zohľadn</w:t>
      </w:r>
      <w:r>
        <w:rPr>
          <w:szCs w:val="24"/>
        </w:rPr>
        <w:t>í</w:t>
      </w:r>
      <w:r w:rsidRPr="003E4B7E">
        <w:rPr>
          <w:szCs w:val="24"/>
        </w:rPr>
        <w:t xml:space="preserve"> špecifiká v jednotlivých oblastiach sebahodnotenia</w:t>
      </w:r>
      <w:r>
        <w:rPr>
          <w:szCs w:val="24"/>
        </w:rPr>
        <w:t>.</w:t>
      </w:r>
    </w:p>
    <w:p w14:paraId="6A68FA19" w14:textId="45DF4F23" w:rsidR="008A10F5" w:rsidRPr="008A10F5" w:rsidRDefault="008A10F5" w:rsidP="008A10F5">
      <w:pPr>
        <w:rPr>
          <w:szCs w:val="24"/>
        </w:rPr>
      </w:pPr>
      <w:r w:rsidRPr="008A10F5">
        <w:rPr>
          <w:szCs w:val="24"/>
        </w:rPr>
        <w:t xml:space="preserve">V rámci sebahodnotenia </w:t>
      </w:r>
      <w:r>
        <w:rPr>
          <w:szCs w:val="24"/>
        </w:rPr>
        <w:t xml:space="preserve">bude OZ MR sledovať </w:t>
      </w:r>
      <w:r w:rsidRPr="008A10F5">
        <w:rPr>
          <w:szCs w:val="24"/>
        </w:rPr>
        <w:t>monitorovac</w:t>
      </w:r>
      <w:r>
        <w:rPr>
          <w:szCs w:val="24"/>
        </w:rPr>
        <w:t>ie</w:t>
      </w:r>
      <w:r w:rsidRPr="008A10F5">
        <w:rPr>
          <w:szCs w:val="24"/>
        </w:rPr>
        <w:t xml:space="preserve"> ukazovate</w:t>
      </w:r>
      <w:r>
        <w:rPr>
          <w:szCs w:val="24"/>
        </w:rPr>
        <w:t>le</w:t>
      </w:r>
      <w:r w:rsidRPr="008A10F5">
        <w:rPr>
          <w:szCs w:val="24"/>
        </w:rPr>
        <w:t xml:space="preserve"> v nasledovných oblastiach:</w:t>
      </w:r>
    </w:p>
    <w:p w14:paraId="584F8824" w14:textId="4D7C3AC5" w:rsidR="008A10F5" w:rsidRPr="008A10F5" w:rsidRDefault="008A10F5" w:rsidP="008A10F5">
      <w:pPr>
        <w:rPr>
          <w:szCs w:val="24"/>
        </w:rPr>
      </w:pPr>
      <w:r w:rsidRPr="008A10F5">
        <w:rPr>
          <w:szCs w:val="24"/>
        </w:rPr>
        <w:t>a) implementáci</w:t>
      </w:r>
      <w:r>
        <w:rPr>
          <w:szCs w:val="24"/>
        </w:rPr>
        <w:t>a</w:t>
      </w:r>
      <w:r w:rsidRPr="008A10F5">
        <w:rPr>
          <w:szCs w:val="24"/>
        </w:rPr>
        <w:t xml:space="preserve"> stratégie CLLD vrátane 7 kľúčových znakov LEADER,</w:t>
      </w:r>
    </w:p>
    <w:p w14:paraId="7E26BEF7" w14:textId="77777777" w:rsidR="008A10F5" w:rsidRPr="008A10F5" w:rsidRDefault="008A10F5" w:rsidP="008A10F5">
      <w:pPr>
        <w:rPr>
          <w:szCs w:val="24"/>
        </w:rPr>
      </w:pPr>
      <w:r w:rsidRPr="008A10F5">
        <w:rPr>
          <w:szCs w:val="24"/>
        </w:rPr>
        <w:t>b) implementačného procesu,</w:t>
      </w:r>
    </w:p>
    <w:p w14:paraId="2F790D88" w14:textId="77777777" w:rsidR="008A10F5" w:rsidRPr="008A10F5" w:rsidRDefault="008A10F5" w:rsidP="008A10F5">
      <w:pPr>
        <w:rPr>
          <w:szCs w:val="24"/>
        </w:rPr>
      </w:pPr>
      <w:r w:rsidRPr="008A10F5">
        <w:rPr>
          <w:szCs w:val="24"/>
        </w:rPr>
        <w:t>c) riadiaceho procesu,</w:t>
      </w:r>
    </w:p>
    <w:p w14:paraId="0E507515" w14:textId="19D0939B" w:rsidR="008A10F5" w:rsidRDefault="008A10F5" w:rsidP="008A10F5">
      <w:pPr>
        <w:rPr>
          <w:szCs w:val="24"/>
        </w:rPr>
      </w:pPr>
      <w:r w:rsidRPr="008A10F5">
        <w:rPr>
          <w:szCs w:val="24"/>
        </w:rPr>
        <w:t>d) propagácie a vzdelávani</w:t>
      </w:r>
      <w:r>
        <w:rPr>
          <w:szCs w:val="24"/>
        </w:rPr>
        <w:t>a</w:t>
      </w:r>
      <w:r w:rsidRPr="008A10F5">
        <w:rPr>
          <w:szCs w:val="24"/>
        </w:rPr>
        <w:t xml:space="preserve"> členov MAS. </w:t>
      </w:r>
    </w:p>
    <w:p w14:paraId="697754F0" w14:textId="77777777" w:rsidR="003E4B7E" w:rsidRPr="00392BDC" w:rsidRDefault="003E4B7E" w:rsidP="00DE1122">
      <w:pPr>
        <w:rPr>
          <w:szCs w:val="24"/>
        </w:rPr>
      </w:pPr>
    </w:p>
    <w:p w14:paraId="2D7BD48A" w14:textId="7172E329" w:rsidR="00DE1122" w:rsidRPr="00161875" w:rsidRDefault="00DE1122" w:rsidP="00DE1122">
      <w:pPr>
        <w:rPr>
          <w:szCs w:val="24"/>
        </w:rPr>
      </w:pPr>
      <w:r w:rsidRPr="00392BDC">
        <w:rPr>
          <w:szCs w:val="24"/>
        </w:rPr>
        <w:t xml:space="preserve">Hodnoty monitorovacích ukazovateľov hodnotiacich výsledky projektov bude Monitorovací výbor </w:t>
      </w:r>
      <w:r>
        <w:rPr>
          <w:szCs w:val="24"/>
        </w:rPr>
        <w:t>OZ MR</w:t>
      </w:r>
      <w:r w:rsidRPr="00392BDC">
        <w:rPr>
          <w:szCs w:val="24"/>
        </w:rPr>
        <w:t xml:space="preserve"> každý rok spracúvať </w:t>
      </w:r>
      <w:r w:rsidRPr="00161875">
        <w:rPr>
          <w:szCs w:val="24"/>
        </w:rPr>
        <w:t xml:space="preserve">do </w:t>
      </w:r>
      <w:r w:rsidRPr="008A10F5">
        <w:rPr>
          <w:b/>
          <w:szCs w:val="24"/>
        </w:rPr>
        <w:t>Správ</w:t>
      </w:r>
      <w:r w:rsidR="00812415">
        <w:rPr>
          <w:b/>
          <w:szCs w:val="24"/>
        </w:rPr>
        <w:t>y</w:t>
      </w:r>
      <w:r w:rsidRPr="008A10F5">
        <w:rPr>
          <w:b/>
          <w:szCs w:val="24"/>
        </w:rPr>
        <w:t xml:space="preserve"> o monitoringu</w:t>
      </w:r>
      <w:r w:rsidRPr="00161875">
        <w:rPr>
          <w:szCs w:val="24"/>
        </w:rPr>
        <w:t xml:space="preserve">, ktorú spolu s vyhodnotením jednotlivých výziev predloží Výkonnému výboru </w:t>
      </w:r>
      <w:r>
        <w:rPr>
          <w:szCs w:val="24"/>
        </w:rPr>
        <w:t>OZ MR</w:t>
      </w:r>
      <w:r w:rsidRPr="00161875">
        <w:rPr>
          <w:szCs w:val="24"/>
        </w:rPr>
        <w:t xml:space="preserve">. Monitorovací výbor </w:t>
      </w:r>
      <w:r>
        <w:rPr>
          <w:szCs w:val="24"/>
        </w:rPr>
        <w:t>OZ MR</w:t>
      </w:r>
      <w:r w:rsidRPr="00161875">
        <w:rPr>
          <w:szCs w:val="24"/>
        </w:rPr>
        <w:t xml:space="preserve"> v spolupráci s </w:t>
      </w:r>
      <w:r w:rsidR="00CA20AE">
        <w:rPr>
          <w:szCs w:val="24"/>
        </w:rPr>
        <w:t>v</w:t>
      </w:r>
      <w:r w:rsidRPr="00161875">
        <w:rPr>
          <w:szCs w:val="24"/>
        </w:rPr>
        <w:t xml:space="preserve">ýkonným výborom </w:t>
      </w:r>
      <w:r>
        <w:rPr>
          <w:szCs w:val="24"/>
        </w:rPr>
        <w:t>OZ MR</w:t>
      </w:r>
      <w:r w:rsidRPr="00161875">
        <w:rPr>
          <w:szCs w:val="24"/>
        </w:rPr>
        <w:t xml:space="preserve"> budú na základe uvedených hodnotení a ukazovateľov pre hodnotenie výsledkov a dopadu stratégie každý rok vyhodnocovať do Správy o implementácii stratégie</w:t>
      </w:r>
      <w:r w:rsidR="001E1800">
        <w:rPr>
          <w:szCs w:val="24"/>
        </w:rPr>
        <w:t xml:space="preserve"> CLLD</w:t>
      </w:r>
      <w:r w:rsidRPr="00161875">
        <w:rPr>
          <w:szCs w:val="24"/>
        </w:rPr>
        <w:t>, ako výstupy jednotlivých projektov prispievajú k naplneniu špecifických cieľov a následne k naplneniu strategického cieľa stratégi</w:t>
      </w:r>
      <w:r>
        <w:rPr>
          <w:szCs w:val="24"/>
        </w:rPr>
        <w:t>e</w:t>
      </w:r>
      <w:r w:rsidRPr="00161875">
        <w:rPr>
          <w:szCs w:val="24"/>
        </w:rPr>
        <w:t xml:space="preserve">. </w:t>
      </w:r>
    </w:p>
    <w:p w14:paraId="029580D0" w14:textId="4AAE4037" w:rsidR="00DE1122" w:rsidRDefault="001E1800" w:rsidP="00DE1122">
      <w:pPr>
        <w:rPr>
          <w:szCs w:val="24"/>
        </w:rPr>
      </w:pPr>
      <w:r>
        <w:rPr>
          <w:szCs w:val="24"/>
        </w:rPr>
        <w:t xml:space="preserve"> Správa o implementácii stratégie CLLD </w:t>
      </w:r>
      <w:r w:rsidR="00CA20AE">
        <w:rPr>
          <w:szCs w:val="24"/>
        </w:rPr>
        <w:t>bud</w:t>
      </w:r>
      <w:r>
        <w:rPr>
          <w:szCs w:val="24"/>
        </w:rPr>
        <w:t>e</w:t>
      </w:r>
      <w:r w:rsidR="00CA20AE">
        <w:rPr>
          <w:szCs w:val="24"/>
        </w:rPr>
        <w:t xml:space="preserve"> prezentovan</w:t>
      </w:r>
      <w:r>
        <w:rPr>
          <w:szCs w:val="24"/>
        </w:rPr>
        <w:t>á</w:t>
      </w:r>
      <w:r w:rsidR="00CA20AE">
        <w:rPr>
          <w:szCs w:val="24"/>
        </w:rPr>
        <w:t xml:space="preserve"> na zasadnutí v</w:t>
      </w:r>
      <w:r w:rsidR="00DE1122" w:rsidRPr="00161875">
        <w:rPr>
          <w:szCs w:val="24"/>
        </w:rPr>
        <w:t xml:space="preserve">alného zhromaždenia členov </w:t>
      </w:r>
      <w:r w:rsidR="00DE1122">
        <w:rPr>
          <w:szCs w:val="24"/>
        </w:rPr>
        <w:t>OZ MR</w:t>
      </w:r>
      <w:r w:rsidR="00DE1122" w:rsidRPr="00392BDC">
        <w:rPr>
          <w:szCs w:val="24"/>
        </w:rPr>
        <w:t xml:space="preserve">.  Cieľom hodnotenia stratégie je zistiť, do akej miery sa vďaka realizácii stratégie uskutočnila želaná zmena oproti východiskovému stavu na začiatku prípravy stratégie. V prípade, že sa počas hodnotenia stratégie zistí, že plnenie jednotlivých ukazovateľov a efektivita využitia finančných prostriedkov nie sú dostatočné, vykoná </w:t>
      </w:r>
      <w:r w:rsidR="00DE1122">
        <w:rPr>
          <w:szCs w:val="24"/>
        </w:rPr>
        <w:t>OZ MR</w:t>
      </w:r>
      <w:r w:rsidR="00DE1122" w:rsidRPr="00392BDC">
        <w:rPr>
          <w:szCs w:val="24"/>
        </w:rPr>
        <w:t xml:space="preserve"> v rámci aktualizácie stratégie potrebné zmeny v opatreniach ako napríklad presun finančných prostriedkov medzi činnosťami, úpravy administratívnych postupov, zmen</w:t>
      </w:r>
      <w:r w:rsidR="00DE1122">
        <w:rPr>
          <w:szCs w:val="24"/>
        </w:rPr>
        <w:t>y</w:t>
      </w:r>
      <w:r w:rsidR="00DE1122" w:rsidRPr="00392BDC">
        <w:rPr>
          <w:szCs w:val="24"/>
        </w:rPr>
        <w:t xml:space="preserve"> činností a podobne.</w:t>
      </w:r>
    </w:p>
    <w:p w14:paraId="56A92092" w14:textId="32E33EEC" w:rsidR="00DE1122" w:rsidRDefault="00DE1122" w:rsidP="00DE1122">
      <w:pPr>
        <w:autoSpaceDE w:val="0"/>
        <w:autoSpaceDN w:val="0"/>
        <w:adjustRightInd w:val="0"/>
        <w:rPr>
          <w:szCs w:val="24"/>
        </w:rPr>
      </w:pPr>
      <w:r>
        <w:rPr>
          <w:szCs w:val="24"/>
        </w:rPr>
        <w:t xml:space="preserve"> </w:t>
      </w:r>
    </w:p>
    <w:p w14:paraId="3153606D" w14:textId="77777777" w:rsidR="00DE1122" w:rsidRPr="00E47A62" w:rsidRDefault="00DE1122" w:rsidP="00DE1122">
      <w:pPr>
        <w:autoSpaceDE w:val="0"/>
        <w:autoSpaceDN w:val="0"/>
        <w:adjustRightInd w:val="0"/>
        <w:rPr>
          <w:szCs w:val="24"/>
        </w:rPr>
      </w:pPr>
    </w:p>
    <w:p w14:paraId="66A6F1D7" w14:textId="1A98D4E7" w:rsidR="00DE1122" w:rsidRDefault="000D280A" w:rsidP="00DE1122">
      <w:pPr>
        <w:rPr>
          <w:szCs w:val="24"/>
        </w:rPr>
      </w:pPr>
      <w:r>
        <w:rPr>
          <w:b/>
          <w:szCs w:val="24"/>
        </w:rPr>
        <w:t>Seba</w:t>
      </w:r>
      <w:r w:rsidRPr="00392BDC">
        <w:rPr>
          <w:b/>
          <w:szCs w:val="24"/>
        </w:rPr>
        <w:t xml:space="preserve">hodnotenie </w:t>
      </w:r>
      <w:r w:rsidR="00DE1122">
        <w:rPr>
          <w:b/>
          <w:szCs w:val="24"/>
        </w:rPr>
        <w:t>OZ MR</w:t>
      </w:r>
      <w:r w:rsidR="00DE1122" w:rsidRPr="00392BDC">
        <w:rPr>
          <w:szCs w:val="24"/>
        </w:rPr>
        <w:t xml:space="preserve"> </w:t>
      </w:r>
    </w:p>
    <w:p w14:paraId="2E28B481" w14:textId="6502A7C8" w:rsidR="000D280A" w:rsidRDefault="000D280A" w:rsidP="00DE1122">
      <w:pPr>
        <w:rPr>
          <w:szCs w:val="24"/>
        </w:rPr>
      </w:pPr>
      <w:r w:rsidRPr="006333E6">
        <w:rPr>
          <w:szCs w:val="24"/>
        </w:rPr>
        <w:t>S</w:t>
      </w:r>
      <w:r>
        <w:rPr>
          <w:szCs w:val="24"/>
        </w:rPr>
        <w:t>eba</w:t>
      </w:r>
      <w:r w:rsidRPr="006333E6">
        <w:rPr>
          <w:szCs w:val="24"/>
        </w:rPr>
        <w:t xml:space="preserve">hodnotenie </w:t>
      </w:r>
      <w:r w:rsidR="00DE1122">
        <w:rPr>
          <w:szCs w:val="24"/>
        </w:rPr>
        <w:t>OZ MR</w:t>
      </w:r>
      <w:r w:rsidR="00DE1122" w:rsidRPr="006333E6">
        <w:rPr>
          <w:szCs w:val="24"/>
        </w:rPr>
        <w:t xml:space="preserve"> </w:t>
      </w:r>
      <w:r w:rsidR="00DE1122" w:rsidRPr="00392BDC">
        <w:rPr>
          <w:szCs w:val="24"/>
        </w:rPr>
        <w:t xml:space="preserve">v sebe zahŕňa </w:t>
      </w:r>
      <w:r>
        <w:rPr>
          <w:szCs w:val="24"/>
        </w:rPr>
        <w:t>4</w:t>
      </w:r>
      <w:r w:rsidRPr="00392BDC">
        <w:rPr>
          <w:szCs w:val="24"/>
        </w:rPr>
        <w:t xml:space="preserve"> </w:t>
      </w:r>
      <w:r w:rsidR="00DE1122" w:rsidRPr="00392BDC">
        <w:rPr>
          <w:szCs w:val="24"/>
        </w:rPr>
        <w:t>oblasti</w:t>
      </w:r>
      <w:r>
        <w:rPr>
          <w:szCs w:val="24"/>
        </w:rPr>
        <w:t>:</w:t>
      </w:r>
    </w:p>
    <w:p w14:paraId="6D013216" w14:textId="5F3BBA48" w:rsidR="007F0EC8" w:rsidRPr="008A10F5" w:rsidRDefault="007F0EC8" w:rsidP="007F0EC8">
      <w:pPr>
        <w:rPr>
          <w:szCs w:val="24"/>
        </w:rPr>
      </w:pPr>
      <w:r w:rsidRPr="008A10F5">
        <w:rPr>
          <w:szCs w:val="24"/>
        </w:rPr>
        <w:t>a) implementáci</w:t>
      </w:r>
      <w:r w:rsidR="007F69DB">
        <w:rPr>
          <w:szCs w:val="24"/>
        </w:rPr>
        <w:t>a</w:t>
      </w:r>
      <w:r w:rsidRPr="008A10F5">
        <w:rPr>
          <w:szCs w:val="24"/>
        </w:rPr>
        <w:t xml:space="preserve"> stratégie CLLD vrátane 7 kľúčových znakov LEADER,</w:t>
      </w:r>
    </w:p>
    <w:p w14:paraId="61EB5D17" w14:textId="6403B759" w:rsidR="007F0EC8" w:rsidRPr="008A10F5" w:rsidRDefault="007F0EC8" w:rsidP="007F0EC8">
      <w:pPr>
        <w:rPr>
          <w:szCs w:val="24"/>
        </w:rPr>
      </w:pPr>
      <w:r w:rsidRPr="008A10F5">
        <w:rPr>
          <w:szCs w:val="24"/>
        </w:rPr>
        <w:t>b) implementačn</w:t>
      </w:r>
      <w:r w:rsidR="007F69DB">
        <w:rPr>
          <w:szCs w:val="24"/>
        </w:rPr>
        <w:t>ý</w:t>
      </w:r>
      <w:r w:rsidRPr="008A10F5">
        <w:rPr>
          <w:szCs w:val="24"/>
        </w:rPr>
        <w:t xml:space="preserve"> proces,</w:t>
      </w:r>
    </w:p>
    <w:p w14:paraId="1D5F392A" w14:textId="576A714C" w:rsidR="007F0EC8" w:rsidRPr="008A10F5" w:rsidRDefault="007F0EC8" w:rsidP="007F0EC8">
      <w:pPr>
        <w:rPr>
          <w:szCs w:val="24"/>
        </w:rPr>
      </w:pPr>
      <w:r w:rsidRPr="008A10F5">
        <w:rPr>
          <w:szCs w:val="24"/>
        </w:rPr>
        <w:t>c) riadiac</w:t>
      </w:r>
      <w:r w:rsidR="007F69DB">
        <w:rPr>
          <w:szCs w:val="24"/>
        </w:rPr>
        <w:t>i</w:t>
      </w:r>
      <w:r w:rsidRPr="008A10F5">
        <w:rPr>
          <w:szCs w:val="24"/>
        </w:rPr>
        <w:t xml:space="preserve"> proces,</w:t>
      </w:r>
    </w:p>
    <w:p w14:paraId="16E1A5E2" w14:textId="652616B2" w:rsidR="007F0EC8" w:rsidRDefault="007F0EC8" w:rsidP="007F0EC8">
      <w:pPr>
        <w:rPr>
          <w:szCs w:val="24"/>
        </w:rPr>
      </w:pPr>
      <w:r w:rsidRPr="008A10F5">
        <w:rPr>
          <w:szCs w:val="24"/>
        </w:rPr>
        <w:t>d) propagáci</w:t>
      </w:r>
      <w:r w:rsidR="007F69DB">
        <w:rPr>
          <w:szCs w:val="24"/>
        </w:rPr>
        <w:t>a</w:t>
      </w:r>
      <w:r w:rsidRPr="008A10F5">
        <w:rPr>
          <w:szCs w:val="24"/>
        </w:rPr>
        <w:t xml:space="preserve"> a vzdelávani</w:t>
      </w:r>
      <w:r w:rsidR="007F69DB">
        <w:rPr>
          <w:szCs w:val="24"/>
        </w:rPr>
        <w:t>e</w:t>
      </w:r>
      <w:r w:rsidRPr="008A10F5">
        <w:rPr>
          <w:szCs w:val="24"/>
        </w:rPr>
        <w:t xml:space="preserve"> členov MAS.</w:t>
      </w:r>
    </w:p>
    <w:p w14:paraId="3A3CFDC7" w14:textId="4A45B1DF" w:rsidR="0045533D" w:rsidRDefault="007F0EC8" w:rsidP="00DE1122">
      <w:pPr>
        <w:rPr>
          <w:szCs w:val="24"/>
        </w:rPr>
      </w:pPr>
      <w:r>
        <w:rPr>
          <w:szCs w:val="24"/>
        </w:rPr>
        <w:t xml:space="preserve">- </w:t>
      </w:r>
      <w:r w:rsidR="00DE1122" w:rsidRPr="00392BDC">
        <w:rPr>
          <w:szCs w:val="24"/>
        </w:rPr>
        <w:t xml:space="preserve"> </w:t>
      </w:r>
      <w:r w:rsidR="00DE1122">
        <w:rPr>
          <w:szCs w:val="24"/>
        </w:rPr>
        <w:t xml:space="preserve"> </w:t>
      </w:r>
    </w:p>
    <w:p w14:paraId="534FF900" w14:textId="791ECBEA" w:rsidR="00DE1122" w:rsidRDefault="00DE1122" w:rsidP="00DE1122">
      <w:pPr>
        <w:rPr>
          <w:bCs/>
          <w:szCs w:val="24"/>
        </w:rPr>
      </w:pPr>
      <w:r w:rsidRPr="00392BDC">
        <w:rPr>
          <w:szCs w:val="24"/>
        </w:rPr>
        <w:t xml:space="preserve">Pri </w:t>
      </w:r>
      <w:r w:rsidR="007F0EC8" w:rsidRPr="00392BDC">
        <w:rPr>
          <w:szCs w:val="24"/>
        </w:rPr>
        <w:t>s</w:t>
      </w:r>
      <w:r w:rsidR="007F0EC8">
        <w:rPr>
          <w:szCs w:val="24"/>
        </w:rPr>
        <w:t>eba</w:t>
      </w:r>
      <w:r w:rsidR="007F0EC8" w:rsidRPr="00392BDC">
        <w:rPr>
          <w:szCs w:val="24"/>
        </w:rPr>
        <w:t xml:space="preserve">hodnotení </w:t>
      </w:r>
      <w:r>
        <w:rPr>
          <w:szCs w:val="24"/>
        </w:rPr>
        <w:t>OZ MR</w:t>
      </w:r>
      <w:r w:rsidRPr="00392BDC">
        <w:rPr>
          <w:szCs w:val="24"/>
        </w:rPr>
        <w:t xml:space="preserve"> bud</w:t>
      </w:r>
      <w:r w:rsidR="00914AF2">
        <w:rPr>
          <w:szCs w:val="24"/>
        </w:rPr>
        <w:t>e</w:t>
      </w:r>
      <w:r w:rsidRPr="00392BDC">
        <w:rPr>
          <w:szCs w:val="24"/>
        </w:rPr>
        <w:t xml:space="preserve"> hodnotiť nasledovné oblasti: </w:t>
      </w:r>
      <w:r w:rsidRPr="00392BDC">
        <w:rPr>
          <w:bCs/>
          <w:szCs w:val="24"/>
        </w:rPr>
        <w:t xml:space="preserve">výsledky činnosti orgánov a </w:t>
      </w:r>
      <w:r>
        <w:rPr>
          <w:bCs/>
          <w:szCs w:val="24"/>
        </w:rPr>
        <w:t>OZ MR</w:t>
      </w:r>
      <w:r w:rsidRPr="00392BDC">
        <w:rPr>
          <w:bCs/>
          <w:szCs w:val="24"/>
        </w:rPr>
        <w:t xml:space="preserve"> vo vzťahu k realizácii stratégie</w:t>
      </w:r>
      <w:r w:rsidR="0045533D">
        <w:rPr>
          <w:bCs/>
          <w:szCs w:val="24"/>
        </w:rPr>
        <w:t xml:space="preserve"> (</w:t>
      </w:r>
      <w:r w:rsidR="00075E35" w:rsidRPr="008A10F5">
        <w:rPr>
          <w:szCs w:val="24"/>
        </w:rPr>
        <w:t>implementáci</w:t>
      </w:r>
      <w:r w:rsidR="00075E35">
        <w:rPr>
          <w:szCs w:val="24"/>
        </w:rPr>
        <w:t>a</w:t>
      </w:r>
      <w:r w:rsidR="00075E35" w:rsidRPr="008A10F5">
        <w:rPr>
          <w:szCs w:val="24"/>
        </w:rPr>
        <w:t xml:space="preserve"> stratégie CLLD</w:t>
      </w:r>
      <w:r w:rsidR="00075E35">
        <w:rPr>
          <w:szCs w:val="24"/>
        </w:rPr>
        <w:t>,</w:t>
      </w:r>
      <w:r w:rsidR="00075E35" w:rsidRPr="008A10F5">
        <w:rPr>
          <w:szCs w:val="24"/>
        </w:rPr>
        <w:t xml:space="preserve"> </w:t>
      </w:r>
      <w:r w:rsidR="0045533D">
        <w:rPr>
          <w:bCs/>
          <w:szCs w:val="24"/>
        </w:rPr>
        <w:t>riadiaci proces)</w:t>
      </w:r>
      <w:r w:rsidRPr="00392BDC">
        <w:rPr>
          <w:bCs/>
          <w:szCs w:val="24"/>
        </w:rPr>
        <w:t>,</w:t>
      </w:r>
      <w:r w:rsidRPr="00392BDC">
        <w:rPr>
          <w:szCs w:val="24"/>
        </w:rPr>
        <w:t xml:space="preserve"> </w:t>
      </w:r>
      <w:r w:rsidRPr="00392BDC">
        <w:rPr>
          <w:bCs/>
          <w:szCs w:val="24"/>
        </w:rPr>
        <w:t xml:space="preserve">výsledky činnosti </w:t>
      </w:r>
      <w:r>
        <w:rPr>
          <w:bCs/>
          <w:szCs w:val="24"/>
        </w:rPr>
        <w:t>OZ MR</w:t>
      </w:r>
      <w:r w:rsidRPr="00392BDC">
        <w:rPr>
          <w:bCs/>
          <w:szCs w:val="24"/>
        </w:rPr>
        <w:t xml:space="preserve"> vo vzťahu k verejnosti a výsledky činnosti orgánov vo vzťahu k členom </w:t>
      </w:r>
      <w:r>
        <w:rPr>
          <w:bCs/>
          <w:szCs w:val="24"/>
        </w:rPr>
        <w:t>OZ MR</w:t>
      </w:r>
      <w:r w:rsidR="00914AF2">
        <w:rPr>
          <w:bCs/>
          <w:szCs w:val="24"/>
        </w:rPr>
        <w:t xml:space="preserve"> (</w:t>
      </w:r>
      <w:r w:rsidR="00075E35">
        <w:rPr>
          <w:bCs/>
          <w:szCs w:val="24"/>
        </w:rPr>
        <w:t xml:space="preserve">implementačný proces, </w:t>
      </w:r>
      <w:r w:rsidR="00914AF2">
        <w:rPr>
          <w:bCs/>
          <w:szCs w:val="24"/>
        </w:rPr>
        <w:t>propagácia a vzdelávanie členov OZ MR)</w:t>
      </w:r>
      <w:r w:rsidRPr="00392BDC">
        <w:rPr>
          <w:bCs/>
          <w:szCs w:val="24"/>
        </w:rPr>
        <w:t>.</w:t>
      </w:r>
      <w:r w:rsidRPr="005950D8">
        <w:rPr>
          <w:bCs/>
          <w:szCs w:val="24"/>
        </w:rPr>
        <w:t xml:space="preserve">Organizačná štruktúra presne vyjadruje hierarchiu rozhodovacích procesov pri implementácii </w:t>
      </w:r>
      <w:r>
        <w:rPr>
          <w:bCs/>
          <w:szCs w:val="24"/>
        </w:rPr>
        <w:t xml:space="preserve">stratégie </w:t>
      </w:r>
      <w:r w:rsidRPr="005950D8">
        <w:rPr>
          <w:bCs/>
          <w:szCs w:val="24"/>
        </w:rPr>
        <w:t xml:space="preserve">a riadení </w:t>
      </w:r>
      <w:r>
        <w:rPr>
          <w:bCs/>
          <w:szCs w:val="24"/>
        </w:rPr>
        <w:t>OZ MR</w:t>
      </w:r>
      <w:r w:rsidRPr="005950D8">
        <w:rPr>
          <w:bCs/>
          <w:szCs w:val="24"/>
        </w:rPr>
        <w:t>.</w:t>
      </w:r>
      <w:r>
        <w:rPr>
          <w:bCs/>
          <w:szCs w:val="24"/>
        </w:rPr>
        <w:t xml:space="preserve"> </w:t>
      </w:r>
      <w:r w:rsidRPr="00127325">
        <w:rPr>
          <w:bCs/>
          <w:szCs w:val="24"/>
        </w:rPr>
        <w:t xml:space="preserve">Základom </w:t>
      </w:r>
      <w:r w:rsidR="007F0EC8">
        <w:rPr>
          <w:bCs/>
          <w:szCs w:val="24"/>
        </w:rPr>
        <w:t>sebahodnoteni</w:t>
      </w:r>
      <w:r w:rsidRPr="00127325">
        <w:rPr>
          <w:bCs/>
          <w:szCs w:val="24"/>
        </w:rPr>
        <w:t xml:space="preserve">a implementácie stratégie je číselné vyhodnocovanie </w:t>
      </w:r>
      <w:r>
        <w:rPr>
          <w:bCs/>
          <w:szCs w:val="24"/>
        </w:rPr>
        <w:t xml:space="preserve">merateľných ukazovateľov </w:t>
      </w:r>
      <w:r w:rsidRPr="00127325">
        <w:rPr>
          <w:bCs/>
          <w:szCs w:val="24"/>
        </w:rPr>
        <w:t>za súčasného sledovania celkového vývoja územia v kontexte.</w:t>
      </w:r>
    </w:p>
    <w:p w14:paraId="3E1048B2" w14:textId="4BEBD359" w:rsidR="00DE1122" w:rsidRPr="000D3BE6" w:rsidRDefault="00DE1122" w:rsidP="00DE1122">
      <w:pPr>
        <w:rPr>
          <w:bCs/>
          <w:szCs w:val="24"/>
        </w:rPr>
      </w:pPr>
      <w:r w:rsidRPr="00392BDC">
        <w:rPr>
          <w:szCs w:val="24"/>
        </w:rPr>
        <w:t xml:space="preserve">V procese </w:t>
      </w:r>
      <w:r w:rsidR="007F0EC8">
        <w:rPr>
          <w:szCs w:val="24"/>
        </w:rPr>
        <w:t>sebahodnoteni</w:t>
      </w:r>
      <w:r w:rsidRPr="00392BDC">
        <w:rPr>
          <w:szCs w:val="24"/>
        </w:rPr>
        <w:t xml:space="preserve">a sa budú využívať </w:t>
      </w:r>
      <w:r>
        <w:rPr>
          <w:szCs w:val="24"/>
        </w:rPr>
        <w:t xml:space="preserve">aj </w:t>
      </w:r>
      <w:r w:rsidRPr="00392BDC">
        <w:rPr>
          <w:szCs w:val="24"/>
        </w:rPr>
        <w:t>nasledovné nástroje zberu informácií:</w:t>
      </w:r>
      <w:r w:rsidRPr="00392BDC">
        <w:rPr>
          <w:b/>
          <w:bCs/>
          <w:szCs w:val="24"/>
        </w:rPr>
        <w:t xml:space="preserve"> </w:t>
      </w:r>
      <w:r>
        <w:rPr>
          <w:bCs/>
          <w:szCs w:val="24"/>
        </w:rPr>
        <w:t>s</w:t>
      </w:r>
      <w:r w:rsidRPr="000D3BE6">
        <w:rPr>
          <w:bCs/>
          <w:szCs w:val="24"/>
        </w:rPr>
        <w:t xml:space="preserve">právy o </w:t>
      </w:r>
      <w:r w:rsidR="007F0EC8">
        <w:rPr>
          <w:bCs/>
          <w:szCs w:val="24"/>
        </w:rPr>
        <w:t>monitoringu</w:t>
      </w:r>
      <w:r w:rsidR="007F0EC8" w:rsidRPr="000D3BE6">
        <w:rPr>
          <w:bCs/>
          <w:szCs w:val="24"/>
        </w:rPr>
        <w:t xml:space="preserve"> </w:t>
      </w:r>
      <w:r w:rsidR="007F0EC8">
        <w:rPr>
          <w:bCs/>
          <w:szCs w:val="24"/>
        </w:rPr>
        <w:t xml:space="preserve">a implementácie stratégie CLLD </w:t>
      </w:r>
      <w:r w:rsidRPr="000D3BE6">
        <w:rPr>
          <w:szCs w:val="24"/>
        </w:rPr>
        <w:t xml:space="preserve">(hodnotenie implementácie </w:t>
      </w:r>
      <w:r w:rsidRPr="00392BDC">
        <w:rPr>
          <w:szCs w:val="24"/>
        </w:rPr>
        <w:t>stratégie, napĺňanie monitorovacích ukazovateľov a pod.)</w:t>
      </w:r>
      <w:r>
        <w:rPr>
          <w:szCs w:val="24"/>
        </w:rPr>
        <w:t xml:space="preserve">, </w:t>
      </w:r>
      <w:r w:rsidRPr="000D3BE6">
        <w:rPr>
          <w:bCs/>
          <w:szCs w:val="24"/>
        </w:rPr>
        <w:t xml:space="preserve">dotazníkový prieskum orientovaný na verejnosť a predkladateľov projektov </w:t>
      </w:r>
      <w:r w:rsidRPr="000D3BE6">
        <w:rPr>
          <w:szCs w:val="24"/>
        </w:rPr>
        <w:t xml:space="preserve">(hodnotenie úrovne informovanosti zo strany </w:t>
      </w:r>
      <w:r>
        <w:rPr>
          <w:szCs w:val="24"/>
        </w:rPr>
        <w:t>OZ MR</w:t>
      </w:r>
      <w:r w:rsidRPr="000D3BE6">
        <w:rPr>
          <w:szCs w:val="24"/>
        </w:rPr>
        <w:t>, hodnotenie spokojnosti</w:t>
      </w:r>
      <w:r w:rsidRPr="000D3BE6">
        <w:rPr>
          <w:bCs/>
          <w:szCs w:val="24"/>
        </w:rPr>
        <w:t xml:space="preserve"> </w:t>
      </w:r>
      <w:r>
        <w:rPr>
          <w:szCs w:val="24"/>
        </w:rPr>
        <w:t xml:space="preserve">s konzultáciami a poradenstvom </w:t>
      </w:r>
      <w:r w:rsidRPr="000D3BE6">
        <w:rPr>
          <w:szCs w:val="24"/>
        </w:rPr>
        <w:t>a pod.)</w:t>
      </w:r>
      <w:r>
        <w:rPr>
          <w:bCs/>
          <w:szCs w:val="24"/>
        </w:rPr>
        <w:t xml:space="preserve"> a </w:t>
      </w:r>
      <w:r w:rsidRPr="000D3BE6">
        <w:rPr>
          <w:bCs/>
          <w:szCs w:val="24"/>
        </w:rPr>
        <w:t xml:space="preserve">dotazníkový prieskum orientovaný na členov </w:t>
      </w:r>
      <w:r>
        <w:rPr>
          <w:bCs/>
          <w:szCs w:val="24"/>
        </w:rPr>
        <w:t>OZ MR</w:t>
      </w:r>
      <w:r w:rsidRPr="000D3BE6">
        <w:rPr>
          <w:bCs/>
          <w:szCs w:val="24"/>
        </w:rPr>
        <w:t xml:space="preserve"> </w:t>
      </w:r>
      <w:r w:rsidRPr="000D3BE6">
        <w:rPr>
          <w:szCs w:val="24"/>
        </w:rPr>
        <w:t>(hodnotenie úrovne informovanosti, hodnotenie p</w:t>
      </w:r>
      <w:r>
        <w:rPr>
          <w:szCs w:val="24"/>
        </w:rPr>
        <w:t>rocesu riadenia a činnosti OZ MR</w:t>
      </w:r>
      <w:r w:rsidRPr="000D3BE6">
        <w:rPr>
          <w:szCs w:val="24"/>
        </w:rPr>
        <w:t xml:space="preserve"> a pod.)</w:t>
      </w:r>
      <w:r>
        <w:rPr>
          <w:szCs w:val="24"/>
        </w:rPr>
        <w:t>.</w:t>
      </w:r>
      <w:r w:rsidRPr="000D3BE6">
        <w:rPr>
          <w:szCs w:val="24"/>
        </w:rPr>
        <w:t xml:space="preserve"> </w:t>
      </w:r>
    </w:p>
    <w:p w14:paraId="669455CD" w14:textId="0C6907B7" w:rsidR="00F1342A" w:rsidRDefault="00DE1122" w:rsidP="00DE1122">
      <w:pPr>
        <w:rPr>
          <w:szCs w:val="24"/>
        </w:rPr>
      </w:pPr>
      <w:r w:rsidRPr="00392BDC">
        <w:rPr>
          <w:szCs w:val="24"/>
        </w:rPr>
        <w:t>Pravidelná</w:t>
      </w:r>
      <w:r w:rsidR="0045533D">
        <w:rPr>
          <w:szCs w:val="24"/>
        </w:rPr>
        <w:t xml:space="preserve"> - každoročná</w:t>
      </w:r>
      <w:r w:rsidRPr="00392BDC">
        <w:rPr>
          <w:szCs w:val="24"/>
        </w:rPr>
        <w:t xml:space="preserve"> realizácia procesu </w:t>
      </w:r>
      <w:r w:rsidR="007F0EC8">
        <w:rPr>
          <w:szCs w:val="24"/>
        </w:rPr>
        <w:t>sebahodnoteni</w:t>
      </w:r>
      <w:r w:rsidRPr="00392BDC">
        <w:rPr>
          <w:szCs w:val="24"/>
        </w:rPr>
        <w:t xml:space="preserve">a bude využívaná ako prostriedok zlepšovania činnosti orgánov </w:t>
      </w:r>
      <w:r>
        <w:rPr>
          <w:szCs w:val="24"/>
        </w:rPr>
        <w:t>OZ MR</w:t>
      </w:r>
      <w:r w:rsidRPr="00392BDC">
        <w:rPr>
          <w:szCs w:val="24"/>
        </w:rPr>
        <w:t xml:space="preserve">. Výsledky </w:t>
      </w:r>
      <w:r w:rsidR="007F0EC8">
        <w:rPr>
          <w:szCs w:val="24"/>
        </w:rPr>
        <w:t>sebahodnoteni</w:t>
      </w:r>
      <w:r w:rsidRPr="00392BDC">
        <w:rPr>
          <w:szCs w:val="24"/>
        </w:rPr>
        <w:t xml:space="preserve">a budú zverejňované pre členov </w:t>
      </w:r>
      <w:r>
        <w:rPr>
          <w:szCs w:val="24"/>
        </w:rPr>
        <w:t>OZ MR</w:t>
      </w:r>
      <w:r w:rsidRPr="00392BDC">
        <w:rPr>
          <w:szCs w:val="24"/>
        </w:rPr>
        <w:t xml:space="preserve"> i verejnosť a budú podkladom pre identifikovanie a realizáciu krokov na zlepšenie, prípadne odstránenie zistených nedostatkov.</w:t>
      </w:r>
    </w:p>
    <w:p w14:paraId="0A488C33" w14:textId="77777777" w:rsidR="00085D3A" w:rsidRPr="00251AC7" w:rsidRDefault="00085D3A" w:rsidP="00085D3A">
      <w:pPr>
        <w:rPr>
          <w:rFonts w:cs="Times New Roman"/>
          <w:szCs w:val="24"/>
        </w:rPr>
      </w:pPr>
      <w:r w:rsidRPr="00251AC7">
        <w:rPr>
          <w:rFonts w:cs="Times New Roman"/>
          <w:szCs w:val="24"/>
        </w:rPr>
        <w:t>Identifikácia možných rizík implementácie stratégie:</w:t>
      </w:r>
    </w:p>
    <w:p w14:paraId="1C3726BE" w14:textId="77777777" w:rsidR="00085D3A" w:rsidRPr="00251AC7" w:rsidRDefault="00085D3A" w:rsidP="00085D3A">
      <w:pPr>
        <w:pStyle w:val="Odsekzoznamu"/>
        <w:numPr>
          <w:ilvl w:val="0"/>
          <w:numId w:val="74"/>
        </w:numPr>
        <w:rPr>
          <w:rFonts w:cs="Times New Roman"/>
          <w:szCs w:val="24"/>
        </w:rPr>
      </w:pPr>
      <w:r w:rsidRPr="00251AC7">
        <w:rPr>
          <w:rFonts w:cs="Times New Roman"/>
          <w:szCs w:val="24"/>
        </w:rPr>
        <w:t xml:space="preserve">nedostatočný záujem </w:t>
      </w:r>
      <w:r>
        <w:rPr>
          <w:rFonts w:cs="Times New Roman"/>
          <w:szCs w:val="24"/>
        </w:rPr>
        <w:t>subjektov z podnikateľského a občianskeho sektora</w:t>
      </w:r>
      <w:r w:rsidRPr="00251AC7">
        <w:rPr>
          <w:rFonts w:cs="Times New Roman"/>
          <w:szCs w:val="24"/>
        </w:rPr>
        <w:t xml:space="preserve"> realizovať projekty v rámci implementácie stratégie CLLD z dôvodu vyso</w:t>
      </w:r>
      <w:r>
        <w:rPr>
          <w:rFonts w:cs="Times New Roman"/>
          <w:szCs w:val="24"/>
        </w:rPr>
        <w:t>kej administratívnej náročnosti a</w:t>
      </w:r>
      <w:r w:rsidRPr="00251AC7">
        <w:rPr>
          <w:rFonts w:cs="Times New Roman"/>
          <w:szCs w:val="24"/>
        </w:rPr>
        <w:t xml:space="preserve"> spôsobu financovania projektov</w:t>
      </w:r>
    </w:p>
    <w:p w14:paraId="0AD612EE" w14:textId="77777777" w:rsidR="00085D3A" w:rsidRDefault="00085D3A" w:rsidP="00085D3A">
      <w:pPr>
        <w:pStyle w:val="Odsekzoznamu"/>
        <w:numPr>
          <w:ilvl w:val="0"/>
          <w:numId w:val="74"/>
        </w:numPr>
        <w:rPr>
          <w:rFonts w:cs="Times New Roman"/>
          <w:szCs w:val="24"/>
        </w:rPr>
      </w:pPr>
      <w:r w:rsidRPr="00251AC7">
        <w:rPr>
          <w:rFonts w:cs="Times New Roman"/>
          <w:szCs w:val="24"/>
        </w:rPr>
        <w:t xml:space="preserve">nedostatočný záujem </w:t>
      </w:r>
      <w:r>
        <w:rPr>
          <w:rFonts w:cs="Times New Roman"/>
          <w:szCs w:val="24"/>
        </w:rPr>
        <w:t>subjektov z verejného sektora</w:t>
      </w:r>
      <w:r w:rsidRPr="00251AC7">
        <w:rPr>
          <w:rFonts w:cs="Times New Roman"/>
          <w:szCs w:val="24"/>
        </w:rPr>
        <w:t xml:space="preserve"> realiz</w:t>
      </w:r>
      <w:r>
        <w:rPr>
          <w:rFonts w:cs="Times New Roman"/>
          <w:szCs w:val="24"/>
        </w:rPr>
        <w:t>ovať</w:t>
      </w:r>
      <w:r w:rsidRPr="00251AC7">
        <w:rPr>
          <w:rFonts w:cs="Times New Roman"/>
          <w:szCs w:val="24"/>
        </w:rPr>
        <w:t xml:space="preserve"> projekt</w:t>
      </w:r>
      <w:r>
        <w:rPr>
          <w:rFonts w:cs="Times New Roman"/>
          <w:szCs w:val="24"/>
        </w:rPr>
        <w:t>y</w:t>
      </w:r>
      <w:r w:rsidRPr="00251AC7">
        <w:rPr>
          <w:rFonts w:cs="Times New Roman"/>
          <w:szCs w:val="24"/>
        </w:rPr>
        <w:t xml:space="preserve"> v rámci implementácie stratégie CLLD, predovšetkým z dôvodu vysokej administratívnej náročnosti projektov a nedostatočných finančných aj ľudských kapacít potrebných pre prípravu, realizáciu a vyhodnotenie projektu</w:t>
      </w:r>
    </w:p>
    <w:p w14:paraId="51A0E803" w14:textId="77777777" w:rsidR="00085D3A" w:rsidRPr="00251AC7" w:rsidRDefault="00085D3A" w:rsidP="00085D3A">
      <w:pPr>
        <w:pStyle w:val="Odsekzoznamu"/>
        <w:numPr>
          <w:ilvl w:val="0"/>
          <w:numId w:val="74"/>
        </w:numPr>
        <w:rPr>
          <w:rFonts w:cs="Times New Roman"/>
          <w:szCs w:val="24"/>
        </w:rPr>
      </w:pPr>
      <w:r>
        <w:rPr>
          <w:rFonts w:cs="Times New Roman"/>
          <w:szCs w:val="24"/>
        </w:rPr>
        <w:t>neschopnosť OZ MR financovať chod kancelárie dlhodobo</w:t>
      </w:r>
    </w:p>
    <w:p w14:paraId="24F193BB" w14:textId="77777777" w:rsidR="00085D3A" w:rsidRPr="00251AC7" w:rsidRDefault="00085D3A" w:rsidP="00085D3A">
      <w:pPr>
        <w:pStyle w:val="Odsekzoznamu"/>
        <w:numPr>
          <w:ilvl w:val="0"/>
          <w:numId w:val="74"/>
        </w:numPr>
        <w:rPr>
          <w:rFonts w:cs="Times New Roman"/>
          <w:szCs w:val="24"/>
        </w:rPr>
      </w:pPr>
      <w:r w:rsidRPr="00251AC7">
        <w:rPr>
          <w:rFonts w:cs="Times New Roman"/>
          <w:szCs w:val="24"/>
        </w:rPr>
        <w:t>nedostatočné napĺňanie monitorovacích ukazovateľov stratégie CLLD</w:t>
      </w:r>
    </w:p>
    <w:p w14:paraId="62BD4233" w14:textId="77777777" w:rsidR="00085D3A" w:rsidRPr="00251AC7" w:rsidRDefault="00085D3A" w:rsidP="00085D3A">
      <w:pPr>
        <w:pStyle w:val="Odsekzoznamu"/>
        <w:numPr>
          <w:ilvl w:val="0"/>
          <w:numId w:val="74"/>
        </w:numPr>
        <w:rPr>
          <w:rFonts w:cs="Times New Roman"/>
          <w:szCs w:val="24"/>
        </w:rPr>
      </w:pPr>
      <w:r>
        <w:rPr>
          <w:rFonts w:cs="Times New Roman"/>
          <w:szCs w:val="24"/>
        </w:rPr>
        <w:t xml:space="preserve">vysoká </w:t>
      </w:r>
      <w:r w:rsidRPr="00251AC7">
        <w:rPr>
          <w:rFonts w:cs="Times New Roman"/>
          <w:szCs w:val="24"/>
        </w:rPr>
        <w:t>chyb</w:t>
      </w:r>
      <w:r>
        <w:rPr>
          <w:rFonts w:cs="Times New Roman"/>
          <w:szCs w:val="24"/>
        </w:rPr>
        <w:t>ovosť</w:t>
      </w:r>
      <w:r w:rsidRPr="00251AC7">
        <w:rPr>
          <w:rFonts w:cs="Times New Roman"/>
          <w:szCs w:val="24"/>
        </w:rPr>
        <w:t xml:space="preserve"> v procese výberu projektov na úrovni </w:t>
      </w:r>
      <w:r>
        <w:rPr>
          <w:rFonts w:cs="Times New Roman"/>
          <w:szCs w:val="24"/>
        </w:rPr>
        <w:t>OZ MR</w:t>
      </w:r>
    </w:p>
    <w:p w14:paraId="11A1937E" w14:textId="77777777" w:rsidR="00085D3A" w:rsidRPr="00251AC7" w:rsidRDefault="00085D3A" w:rsidP="00085D3A">
      <w:pPr>
        <w:pStyle w:val="Odsekzoznamu"/>
        <w:numPr>
          <w:ilvl w:val="0"/>
          <w:numId w:val="74"/>
        </w:numPr>
        <w:rPr>
          <w:rFonts w:cs="Times New Roman"/>
          <w:szCs w:val="24"/>
        </w:rPr>
      </w:pPr>
      <w:r>
        <w:rPr>
          <w:rFonts w:cs="Times New Roman"/>
          <w:szCs w:val="24"/>
        </w:rPr>
        <w:t>predĺženie procesu</w:t>
      </w:r>
      <w:r w:rsidRPr="00251AC7">
        <w:rPr>
          <w:rFonts w:cs="Times New Roman"/>
          <w:szCs w:val="24"/>
        </w:rPr>
        <w:t xml:space="preserve"> verejn</w:t>
      </w:r>
      <w:r>
        <w:rPr>
          <w:rFonts w:cs="Times New Roman"/>
          <w:szCs w:val="24"/>
        </w:rPr>
        <w:t>ého</w:t>
      </w:r>
      <w:r w:rsidRPr="00251AC7">
        <w:rPr>
          <w:rFonts w:cs="Times New Roman"/>
          <w:szCs w:val="24"/>
        </w:rPr>
        <w:t xml:space="preserve"> obstarávan</w:t>
      </w:r>
      <w:r>
        <w:rPr>
          <w:rFonts w:cs="Times New Roman"/>
          <w:szCs w:val="24"/>
        </w:rPr>
        <w:t>ia</w:t>
      </w:r>
      <w:r w:rsidRPr="00251AC7">
        <w:rPr>
          <w:rFonts w:cs="Times New Roman"/>
          <w:szCs w:val="24"/>
        </w:rPr>
        <w:t xml:space="preserve"> zo strany žiadateľov, resp. </w:t>
      </w:r>
      <w:r>
        <w:rPr>
          <w:rFonts w:cs="Times New Roman"/>
          <w:szCs w:val="24"/>
        </w:rPr>
        <w:t>OZ MR z dôvodu chybovosti vo verejnom obstarávaní</w:t>
      </w:r>
    </w:p>
    <w:p w14:paraId="7EA41100" w14:textId="77777777" w:rsidR="00085D3A" w:rsidRPr="00251AC7" w:rsidRDefault="00085D3A" w:rsidP="00085D3A">
      <w:pPr>
        <w:pStyle w:val="Odsekzoznamu"/>
        <w:numPr>
          <w:ilvl w:val="0"/>
          <w:numId w:val="74"/>
        </w:numPr>
        <w:rPr>
          <w:rFonts w:cs="Times New Roman"/>
          <w:szCs w:val="24"/>
        </w:rPr>
      </w:pPr>
      <w:r>
        <w:rPr>
          <w:rFonts w:cs="Times New Roman"/>
          <w:szCs w:val="24"/>
        </w:rPr>
        <w:t>zdĺhavý proces</w:t>
      </w:r>
      <w:r w:rsidRPr="00251AC7">
        <w:rPr>
          <w:rFonts w:cs="Times New Roman"/>
          <w:szCs w:val="24"/>
        </w:rPr>
        <w:t xml:space="preserve"> vyho</w:t>
      </w:r>
      <w:r>
        <w:rPr>
          <w:rFonts w:cs="Times New Roman"/>
          <w:szCs w:val="24"/>
        </w:rPr>
        <w:t>dnocovania výziev na PPA, resp. overovania výberu na RO pre IROP</w:t>
      </w:r>
    </w:p>
    <w:p w14:paraId="772D3118" w14:textId="77777777" w:rsidR="00085D3A" w:rsidRPr="00251AC7" w:rsidRDefault="00085D3A" w:rsidP="00085D3A">
      <w:pPr>
        <w:rPr>
          <w:rFonts w:cs="Times New Roman"/>
          <w:szCs w:val="24"/>
        </w:rPr>
      </w:pPr>
      <w:r w:rsidRPr="00251AC7">
        <w:rPr>
          <w:rFonts w:cs="Times New Roman"/>
          <w:szCs w:val="24"/>
        </w:rPr>
        <w:t>Opatrenia na elimináciu rizík:</w:t>
      </w:r>
    </w:p>
    <w:p w14:paraId="1BC16EEA" w14:textId="77777777" w:rsidR="00085D3A" w:rsidRPr="00251AC7" w:rsidRDefault="00085D3A" w:rsidP="00085D3A">
      <w:pPr>
        <w:pStyle w:val="Odsekzoznamu"/>
        <w:numPr>
          <w:ilvl w:val="0"/>
          <w:numId w:val="75"/>
        </w:numPr>
        <w:rPr>
          <w:rFonts w:cs="Times New Roman"/>
          <w:szCs w:val="24"/>
        </w:rPr>
      </w:pPr>
      <w:r w:rsidRPr="00251AC7">
        <w:rPr>
          <w:rFonts w:cs="Times New Roman"/>
          <w:szCs w:val="24"/>
        </w:rPr>
        <w:t xml:space="preserve">realizácia vzdelávacích a informačných aktivít zacielená na </w:t>
      </w:r>
      <w:r>
        <w:rPr>
          <w:rFonts w:cs="Times New Roman"/>
          <w:szCs w:val="24"/>
        </w:rPr>
        <w:t>subjekty</w:t>
      </w:r>
      <w:r w:rsidRPr="00251AC7">
        <w:rPr>
          <w:rFonts w:cs="Times New Roman"/>
          <w:szCs w:val="24"/>
        </w:rPr>
        <w:t xml:space="preserve"> z </w:t>
      </w:r>
      <w:r>
        <w:rPr>
          <w:rFonts w:cs="Times New Roman"/>
          <w:szCs w:val="24"/>
        </w:rPr>
        <w:t>podnikateľského</w:t>
      </w:r>
      <w:r w:rsidRPr="00251AC7">
        <w:rPr>
          <w:rFonts w:cs="Times New Roman"/>
          <w:szCs w:val="24"/>
        </w:rPr>
        <w:t xml:space="preserve"> a občianskeho sektor</w:t>
      </w:r>
      <w:r>
        <w:rPr>
          <w:rFonts w:cs="Times New Roman"/>
          <w:szCs w:val="24"/>
        </w:rPr>
        <w:t>a</w:t>
      </w:r>
    </w:p>
    <w:p w14:paraId="66C8D0F6" w14:textId="77777777" w:rsidR="00085D3A" w:rsidRDefault="00085D3A" w:rsidP="00085D3A">
      <w:pPr>
        <w:pStyle w:val="Odsekzoznamu"/>
        <w:numPr>
          <w:ilvl w:val="0"/>
          <w:numId w:val="75"/>
        </w:numPr>
        <w:rPr>
          <w:rFonts w:cs="Times New Roman"/>
          <w:szCs w:val="24"/>
        </w:rPr>
      </w:pPr>
      <w:r w:rsidRPr="00251AC7">
        <w:rPr>
          <w:rFonts w:cs="Times New Roman"/>
          <w:szCs w:val="24"/>
        </w:rPr>
        <w:t xml:space="preserve">poskytovanie konzultácií a poradenstva pri príprave, realizácii a vyhodnocovaní projektov pre </w:t>
      </w:r>
      <w:r>
        <w:rPr>
          <w:rFonts w:cs="Times New Roman"/>
          <w:szCs w:val="24"/>
        </w:rPr>
        <w:t>subjekty z verejného sektora</w:t>
      </w:r>
    </w:p>
    <w:p w14:paraId="410551EC" w14:textId="77777777" w:rsidR="00085D3A" w:rsidRPr="00251AC7" w:rsidRDefault="00085D3A" w:rsidP="00085D3A">
      <w:pPr>
        <w:pStyle w:val="Odsekzoznamu"/>
        <w:numPr>
          <w:ilvl w:val="0"/>
          <w:numId w:val="75"/>
        </w:numPr>
        <w:rPr>
          <w:rFonts w:cs="Times New Roman"/>
          <w:szCs w:val="24"/>
        </w:rPr>
      </w:pPr>
      <w:r>
        <w:rPr>
          <w:rFonts w:cs="Times New Roman"/>
          <w:szCs w:val="24"/>
        </w:rPr>
        <w:t>zabezpečenie dôsledného platenia členského všetkými členmi OZ MR</w:t>
      </w:r>
    </w:p>
    <w:p w14:paraId="04249B70" w14:textId="77777777" w:rsidR="00085D3A" w:rsidRPr="00251AC7" w:rsidRDefault="00085D3A" w:rsidP="00085D3A">
      <w:pPr>
        <w:pStyle w:val="Odsekzoznamu"/>
        <w:numPr>
          <w:ilvl w:val="0"/>
          <w:numId w:val="75"/>
        </w:numPr>
        <w:rPr>
          <w:rFonts w:cs="Times New Roman"/>
          <w:szCs w:val="24"/>
        </w:rPr>
      </w:pPr>
      <w:r>
        <w:rPr>
          <w:rFonts w:cs="Times New Roman"/>
          <w:szCs w:val="24"/>
        </w:rPr>
        <w:t xml:space="preserve">pravidelný monitoring realizácie opatrení </w:t>
      </w:r>
      <w:r w:rsidRPr="00251AC7">
        <w:rPr>
          <w:rFonts w:cs="Times New Roman"/>
          <w:szCs w:val="24"/>
        </w:rPr>
        <w:t xml:space="preserve">stratégie CLLD </w:t>
      </w:r>
      <w:r>
        <w:rPr>
          <w:rFonts w:cs="Times New Roman"/>
          <w:szCs w:val="24"/>
        </w:rPr>
        <w:t>a prijatie vhodných opatrení</w:t>
      </w:r>
      <w:r w:rsidRPr="00251AC7">
        <w:rPr>
          <w:rFonts w:cs="Times New Roman"/>
          <w:szCs w:val="24"/>
        </w:rPr>
        <w:t xml:space="preserve"> s cieľom </w:t>
      </w:r>
      <w:r>
        <w:rPr>
          <w:rFonts w:cs="Times New Roman"/>
          <w:szCs w:val="24"/>
        </w:rPr>
        <w:t>zlepšiť napĺňanie ukazovateľov</w:t>
      </w:r>
    </w:p>
    <w:p w14:paraId="0B6BBCDB" w14:textId="77777777" w:rsidR="00085D3A" w:rsidRPr="00251AC7" w:rsidRDefault="00085D3A" w:rsidP="00085D3A">
      <w:pPr>
        <w:pStyle w:val="Odsekzoznamu"/>
        <w:numPr>
          <w:ilvl w:val="0"/>
          <w:numId w:val="75"/>
        </w:numPr>
        <w:rPr>
          <w:rFonts w:cs="Times New Roman"/>
          <w:szCs w:val="24"/>
        </w:rPr>
      </w:pPr>
      <w:r w:rsidRPr="00251AC7">
        <w:rPr>
          <w:rFonts w:cs="Times New Roman"/>
          <w:szCs w:val="24"/>
        </w:rPr>
        <w:t xml:space="preserve">realizácia školení pre </w:t>
      </w:r>
      <w:r>
        <w:rPr>
          <w:rFonts w:cs="Times New Roman"/>
          <w:szCs w:val="24"/>
        </w:rPr>
        <w:t>zamestnancov</w:t>
      </w:r>
      <w:r w:rsidRPr="00251AC7">
        <w:rPr>
          <w:rFonts w:cs="Times New Roman"/>
          <w:szCs w:val="24"/>
        </w:rPr>
        <w:t xml:space="preserve"> </w:t>
      </w:r>
      <w:r>
        <w:rPr>
          <w:rFonts w:cs="Times New Roman"/>
          <w:szCs w:val="24"/>
        </w:rPr>
        <w:t>OZ MR</w:t>
      </w:r>
      <w:r w:rsidRPr="00251AC7">
        <w:rPr>
          <w:rFonts w:cs="Times New Roman"/>
          <w:szCs w:val="24"/>
        </w:rPr>
        <w:t xml:space="preserve"> a osoby podieľajúce sa na výbere projektov na úrovni </w:t>
      </w:r>
      <w:r>
        <w:rPr>
          <w:rFonts w:cs="Times New Roman"/>
          <w:szCs w:val="24"/>
        </w:rPr>
        <w:t>OZ MR</w:t>
      </w:r>
    </w:p>
    <w:p w14:paraId="3937B23E" w14:textId="77777777" w:rsidR="00085D3A" w:rsidRPr="00085D3A" w:rsidRDefault="00085D3A" w:rsidP="004C4B72">
      <w:pPr>
        <w:pStyle w:val="Odsekzoznamu"/>
        <w:numPr>
          <w:ilvl w:val="0"/>
          <w:numId w:val="75"/>
        </w:numPr>
        <w:rPr>
          <w:szCs w:val="24"/>
        </w:rPr>
      </w:pPr>
      <w:r w:rsidRPr="00085D3A">
        <w:rPr>
          <w:rFonts w:cs="Times New Roman"/>
          <w:szCs w:val="24"/>
        </w:rPr>
        <w:t>realizácia vzdelávacích aktivít zameraných na oblasť verejného obstarávania</w:t>
      </w:r>
    </w:p>
    <w:p w14:paraId="68F1409C" w14:textId="12F92A9A" w:rsidR="00085D3A" w:rsidRPr="00085D3A" w:rsidRDefault="00085D3A" w:rsidP="004C4B72">
      <w:pPr>
        <w:pStyle w:val="Odsekzoznamu"/>
        <w:numPr>
          <w:ilvl w:val="0"/>
          <w:numId w:val="75"/>
        </w:numPr>
        <w:rPr>
          <w:szCs w:val="24"/>
        </w:rPr>
      </w:pPr>
      <w:r w:rsidRPr="00085D3A">
        <w:rPr>
          <w:rFonts w:cs="Times New Roman"/>
          <w:szCs w:val="24"/>
        </w:rPr>
        <w:t>aktívna spolupráca s PPA, resp. RO pre IROP s cieľom znížiť prípadné časové oneskorenie</w:t>
      </w:r>
      <w:r>
        <w:rPr>
          <w:rFonts w:cs="Times New Roman"/>
          <w:szCs w:val="24"/>
        </w:rPr>
        <w:t>.</w:t>
      </w:r>
    </w:p>
    <w:p w14:paraId="63AC8298" w14:textId="77777777" w:rsidR="00996335" w:rsidRPr="00891B13" w:rsidRDefault="00996335" w:rsidP="00987274">
      <w:pPr>
        <w:pStyle w:val="Odsekzoznamu"/>
        <w:rPr>
          <w:rFonts w:cs="Times New Roman"/>
          <w:szCs w:val="24"/>
        </w:rPr>
      </w:pPr>
    </w:p>
    <w:p w14:paraId="2F495B8E" w14:textId="51181CC4" w:rsidR="007F174A" w:rsidRPr="00A11722" w:rsidRDefault="00653C95" w:rsidP="00987274">
      <w:pPr>
        <w:pStyle w:val="Nadpis3"/>
      </w:pPr>
      <w:bookmarkStart w:id="1296" w:name="_Toc437435606"/>
      <w:r w:rsidRPr="00891B13">
        <w:t>Monitorovacie ukazovatele</w:t>
      </w:r>
      <w:bookmarkEnd w:id="1296"/>
    </w:p>
    <w:p w14:paraId="2E8F47B0" w14:textId="716A4EDE" w:rsidR="005E5C6F" w:rsidRDefault="005E5C6F" w:rsidP="005E5C6F">
      <w:pPr>
        <w:pStyle w:val="Popis"/>
        <w:keepNext/>
      </w:pPr>
      <w:bookmarkStart w:id="1297" w:name="_Toc437262105"/>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31</w:t>
      </w:r>
      <w:r w:rsidR="00406FB4">
        <w:rPr>
          <w:noProof/>
        </w:rPr>
        <w:fldChar w:fldCharType="end"/>
      </w:r>
      <w:r w:rsidRPr="0091641A">
        <w:t xml:space="preserve"> Povinné ukazovatele na úrovni programu – PRV SR 2014-2020</w:t>
      </w:r>
      <w:bookmarkEnd w:id="12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0"/>
        <w:gridCol w:w="1857"/>
      </w:tblGrid>
      <w:tr w:rsidR="00D3111F" w:rsidRPr="00891B13" w14:paraId="1A675CED" w14:textId="77777777" w:rsidTr="007F174A">
        <w:trPr>
          <w:trHeight w:val="364"/>
        </w:trPr>
        <w:tc>
          <w:tcPr>
            <w:tcW w:w="4000" w:type="pct"/>
            <w:shd w:val="clear" w:color="auto" w:fill="C0C0C0"/>
            <w:tcMar>
              <w:top w:w="60" w:type="dxa"/>
            </w:tcMar>
            <w:vAlign w:val="center"/>
          </w:tcPr>
          <w:p w14:paraId="2C4A2CAE" w14:textId="77777777" w:rsidR="00D3111F" w:rsidRPr="00891B13" w:rsidRDefault="00D3111F" w:rsidP="00987274">
            <w:pPr>
              <w:jc w:val="center"/>
              <w:rPr>
                <w:rFonts w:eastAsia="Times New Roman" w:cs="Times New Roman"/>
                <w:b/>
              </w:rPr>
            </w:pPr>
            <w:r w:rsidRPr="00891B13">
              <w:rPr>
                <w:rFonts w:eastAsia="Times New Roman" w:cs="Times New Roman"/>
                <w:b/>
              </w:rPr>
              <w:t>Názov cieľového ukazovateľa</w:t>
            </w:r>
          </w:p>
        </w:tc>
        <w:tc>
          <w:tcPr>
            <w:tcW w:w="1000" w:type="pct"/>
            <w:shd w:val="clear" w:color="auto" w:fill="C0C0C0"/>
            <w:tcMar>
              <w:top w:w="60" w:type="dxa"/>
            </w:tcMar>
            <w:vAlign w:val="center"/>
          </w:tcPr>
          <w:p w14:paraId="34A0DDBD" w14:textId="77777777" w:rsidR="00D3111F" w:rsidRPr="00891B13" w:rsidRDefault="00D3111F" w:rsidP="00987274">
            <w:pPr>
              <w:jc w:val="center"/>
              <w:rPr>
                <w:rFonts w:eastAsia="Times New Roman" w:cs="Times New Roman"/>
                <w:b/>
              </w:rPr>
            </w:pPr>
            <w:r w:rsidRPr="00891B13">
              <w:rPr>
                <w:rFonts w:eastAsia="Times New Roman" w:cs="Times New Roman"/>
                <w:b/>
              </w:rPr>
              <w:t>Cieľová hodnota v roku 2023</w:t>
            </w:r>
          </w:p>
        </w:tc>
      </w:tr>
      <w:tr w:rsidR="00D3111F" w:rsidRPr="00891B13" w14:paraId="4CB7C498" w14:textId="77777777" w:rsidTr="00400AC0">
        <w:tc>
          <w:tcPr>
            <w:tcW w:w="4000" w:type="pct"/>
            <w:shd w:val="clear" w:color="auto" w:fill="FFFFFF"/>
            <w:tcMar>
              <w:top w:w="60" w:type="dxa"/>
            </w:tcMar>
            <w:vAlign w:val="center"/>
          </w:tcPr>
          <w:p w14:paraId="0A64AB98" w14:textId="77777777" w:rsidR="00D3111F" w:rsidRPr="00891B13" w:rsidRDefault="00D3111F" w:rsidP="00400AC0">
            <w:pPr>
              <w:spacing w:line="240" w:lineRule="auto"/>
              <w:rPr>
                <w:rFonts w:eastAsia="Times New Roman" w:cs="Times New Roman"/>
              </w:rPr>
            </w:pPr>
            <w:r w:rsidRPr="00891B13">
              <w:rPr>
                <w:rFonts w:eastAsia="Times New Roman" w:cs="Times New Roman"/>
              </w:rPr>
              <w:t>Čistý počet obyvateľov, ktorý má prospech zo zlepšenia služieb</w:t>
            </w:r>
            <w:r w:rsidR="007F174A" w:rsidRPr="00891B13">
              <w:rPr>
                <w:rFonts w:eastAsia="Times New Roman" w:cs="Times New Roman"/>
              </w:rPr>
              <w:t xml:space="preserve"> </w:t>
            </w:r>
          </w:p>
        </w:tc>
        <w:tc>
          <w:tcPr>
            <w:tcW w:w="1000" w:type="pct"/>
            <w:shd w:val="clear" w:color="auto" w:fill="FFFFFF"/>
            <w:tcMar>
              <w:top w:w="60" w:type="dxa"/>
            </w:tcMar>
            <w:vAlign w:val="center"/>
          </w:tcPr>
          <w:p w14:paraId="5317A23C" w14:textId="45AF6BB6" w:rsidR="00D3111F" w:rsidRPr="00881E07" w:rsidRDefault="00471D9C" w:rsidP="00400AC0">
            <w:pPr>
              <w:spacing w:line="240" w:lineRule="auto"/>
              <w:jc w:val="right"/>
              <w:rPr>
                <w:rFonts w:eastAsia="Times New Roman" w:cs="Times New Roman"/>
                <w:b/>
              </w:rPr>
            </w:pPr>
            <w:r w:rsidRPr="00471D9C">
              <w:rPr>
                <w:rFonts w:eastAsia="Times New Roman" w:cs="Times New Roman"/>
                <w:b/>
              </w:rPr>
              <w:t>21 202</w:t>
            </w:r>
          </w:p>
        </w:tc>
      </w:tr>
      <w:tr w:rsidR="00D3111F" w:rsidRPr="00891B13" w14:paraId="284F4F16" w14:textId="77777777" w:rsidTr="00400AC0">
        <w:tc>
          <w:tcPr>
            <w:tcW w:w="4000" w:type="pct"/>
            <w:shd w:val="clear" w:color="auto" w:fill="FFFFFF"/>
            <w:tcMar>
              <w:top w:w="60" w:type="dxa"/>
            </w:tcMar>
            <w:vAlign w:val="center"/>
          </w:tcPr>
          <w:p w14:paraId="40FDCB2B" w14:textId="77777777" w:rsidR="00D3111F" w:rsidRPr="00891B13" w:rsidRDefault="007F174A" w:rsidP="00400AC0">
            <w:pPr>
              <w:spacing w:line="240" w:lineRule="auto"/>
              <w:rPr>
                <w:rFonts w:eastAsia="Times New Roman" w:cs="Times New Roman"/>
              </w:rPr>
            </w:pPr>
            <w:r w:rsidRPr="00891B13">
              <w:rPr>
                <w:rFonts w:eastAsia="Times New Roman" w:cs="Times New Roman"/>
              </w:rPr>
              <w:t>Počet obyvateľov podporenej MAS</w:t>
            </w:r>
          </w:p>
        </w:tc>
        <w:tc>
          <w:tcPr>
            <w:tcW w:w="1000" w:type="pct"/>
            <w:shd w:val="clear" w:color="auto" w:fill="FFFFFF"/>
            <w:tcMar>
              <w:top w:w="60" w:type="dxa"/>
            </w:tcMar>
            <w:vAlign w:val="center"/>
          </w:tcPr>
          <w:p w14:paraId="63680331" w14:textId="26455778" w:rsidR="00D3111F" w:rsidRPr="00881E07" w:rsidRDefault="00881E07" w:rsidP="00400AC0">
            <w:pPr>
              <w:spacing w:line="240" w:lineRule="auto"/>
              <w:jc w:val="right"/>
              <w:rPr>
                <w:rFonts w:eastAsia="Times New Roman" w:cs="Times New Roman"/>
                <w:b/>
              </w:rPr>
            </w:pPr>
            <w:r w:rsidRPr="00881E07">
              <w:rPr>
                <w:rFonts w:eastAsia="Times New Roman" w:cs="Times New Roman"/>
                <w:b/>
              </w:rPr>
              <w:t>21 202</w:t>
            </w:r>
          </w:p>
        </w:tc>
      </w:tr>
      <w:tr w:rsidR="00D3111F" w:rsidRPr="00891B13" w14:paraId="3B48B83E" w14:textId="77777777" w:rsidTr="00400AC0">
        <w:tc>
          <w:tcPr>
            <w:tcW w:w="4000" w:type="pct"/>
            <w:shd w:val="clear" w:color="auto" w:fill="FFFFFF"/>
            <w:tcMar>
              <w:top w:w="60" w:type="dxa"/>
            </w:tcMar>
            <w:vAlign w:val="center"/>
          </w:tcPr>
          <w:p w14:paraId="0599C222" w14:textId="77777777" w:rsidR="00D3111F" w:rsidRPr="00891B13" w:rsidRDefault="007F174A" w:rsidP="00400AC0">
            <w:pPr>
              <w:spacing w:line="240" w:lineRule="auto"/>
              <w:rPr>
                <w:rFonts w:eastAsia="Times New Roman" w:cs="Times New Roman"/>
              </w:rPr>
            </w:pPr>
            <w:r w:rsidRPr="00891B13">
              <w:rPr>
                <w:rFonts w:eastAsia="Times New Roman" w:cs="Times New Roman"/>
              </w:rPr>
              <w:t>P</w:t>
            </w:r>
            <w:r w:rsidR="00D3111F" w:rsidRPr="00891B13">
              <w:rPr>
                <w:rFonts w:eastAsia="Times New Roman" w:cs="Times New Roman"/>
              </w:rPr>
              <w:t>racovné miesta vytvorené v podporovaných projektoch (</w:t>
            </w:r>
            <w:r w:rsidRPr="00891B13">
              <w:rPr>
                <w:rFonts w:eastAsia="Times New Roman" w:cs="Times New Roman"/>
              </w:rPr>
              <w:t>LEADER/PRV</w:t>
            </w:r>
            <w:r w:rsidR="00D3111F" w:rsidRPr="00891B13">
              <w:rPr>
                <w:rFonts w:eastAsia="Times New Roman" w:cs="Times New Roman"/>
              </w:rPr>
              <w:t>) (oblasť zamerania 6B)</w:t>
            </w:r>
          </w:p>
        </w:tc>
        <w:tc>
          <w:tcPr>
            <w:tcW w:w="1000" w:type="pct"/>
            <w:shd w:val="clear" w:color="auto" w:fill="FFFFFF"/>
            <w:tcMar>
              <w:top w:w="60" w:type="dxa"/>
            </w:tcMar>
            <w:vAlign w:val="center"/>
          </w:tcPr>
          <w:p w14:paraId="76B93C3C" w14:textId="3A621A63" w:rsidR="00D3111F" w:rsidRPr="00891B13" w:rsidRDefault="007F0EC8" w:rsidP="00400AC0">
            <w:pPr>
              <w:spacing w:line="240" w:lineRule="auto"/>
              <w:jc w:val="right"/>
              <w:rPr>
                <w:rFonts w:eastAsia="Times New Roman" w:cs="Times New Roman"/>
                <w:b/>
              </w:rPr>
            </w:pPr>
            <w:r>
              <w:rPr>
                <w:rFonts w:eastAsia="Times New Roman" w:cs="Times New Roman"/>
                <w:b/>
              </w:rPr>
              <w:t>6</w:t>
            </w:r>
          </w:p>
        </w:tc>
      </w:tr>
    </w:tbl>
    <w:p w14:paraId="6FD0F278" w14:textId="77777777" w:rsidR="0084068A" w:rsidRPr="00891B13" w:rsidRDefault="0084068A" w:rsidP="00987274">
      <w:pPr>
        <w:rPr>
          <w:rFonts w:cs="Times New Roman"/>
          <w:b/>
          <w:szCs w:val="24"/>
        </w:rPr>
      </w:pPr>
    </w:p>
    <w:p w14:paraId="42B2A137" w14:textId="37F729D5" w:rsidR="005E5C6F" w:rsidRDefault="005E5C6F" w:rsidP="005E5C6F">
      <w:pPr>
        <w:pStyle w:val="Popis"/>
        <w:keepNext/>
      </w:pPr>
      <w:bookmarkStart w:id="1298" w:name="_Toc437262106"/>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32</w:t>
      </w:r>
      <w:r w:rsidR="00406FB4">
        <w:rPr>
          <w:noProof/>
        </w:rPr>
        <w:fldChar w:fldCharType="end"/>
      </w:r>
      <w:r>
        <w:t xml:space="preserve"> </w:t>
      </w:r>
      <w:r w:rsidRPr="00697631">
        <w:t>Celkové verejné výdavky – PRV SR 2014-2020</w:t>
      </w:r>
      <w:bookmarkEnd w:id="12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9"/>
        <w:gridCol w:w="2338"/>
      </w:tblGrid>
      <w:tr w:rsidR="007F174A" w:rsidRPr="00891B13" w14:paraId="633988B2" w14:textId="77777777" w:rsidTr="00400AC0">
        <w:trPr>
          <w:trHeight w:val="364"/>
        </w:trPr>
        <w:tc>
          <w:tcPr>
            <w:tcW w:w="0" w:type="auto"/>
            <w:shd w:val="clear" w:color="auto" w:fill="C0C0C0"/>
            <w:tcMar>
              <w:top w:w="60" w:type="dxa"/>
            </w:tcMar>
            <w:vAlign w:val="center"/>
          </w:tcPr>
          <w:p w14:paraId="294FC17A" w14:textId="77777777" w:rsidR="007F174A" w:rsidRPr="00891B13" w:rsidRDefault="007F174A" w:rsidP="00400AC0">
            <w:pPr>
              <w:spacing w:line="240" w:lineRule="auto"/>
              <w:jc w:val="center"/>
              <w:rPr>
                <w:rFonts w:eastAsia="Times New Roman" w:cs="Times New Roman"/>
                <w:b/>
              </w:rPr>
            </w:pPr>
            <w:r w:rsidRPr="00891B13">
              <w:rPr>
                <w:rFonts w:eastAsia="Times New Roman" w:cs="Times New Roman"/>
                <w:b/>
              </w:rPr>
              <w:t>Názov ukazovateľa výstupu</w:t>
            </w:r>
          </w:p>
        </w:tc>
        <w:tc>
          <w:tcPr>
            <w:tcW w:w="0" w:type="auto"/>
            <w:shd w:val="clear" w:color="auto" w:fill="C0C0C0"/>
            <w:tcMar>
              <w:top w:w="60" w:type="dxa"/>
            </w:tcMar>
            <w:vAlign w:val="center"/>
          </w:tcPr>
          <w:p w14:paraId="73BE3664" w14:textId="77777777" w:rsidR="007F174A" w:rsidRPr="00891B13" w:rsidRDefault="007F174A" w:rsidP="00400AC0">
            <w:pPr>
              <w:spacing w:line="240" w:lineRule="auto"/>
              <w:jc w:val="center"/>
              <w:rPr>
                <w:rFonts w:eastAsia="Times New Roman" w:cs="Times New Roman"/>
                <w:b/>
              </w:rPr>
            </w:pPr>
            <w:r w:rsidRPr="00891B13">
              <w:rPr>
                <w:rFonts w:eastAsia="Times New Roman" w:cs="Times New Roman"/>
                <w:b/>
              </w:rPr>
              <w:t>Cieľová hodnota v roku 2023</w:t>
            </w:r>
          </w:p>
        </w:tc>
      </w:tr>
      <w:tr w:rsidR="007F174A" w:rsidRPr="00891B13" w14:paraId="627359E3" w14:textId="77777777" w:rsidTr="00400AC0">
        <w:trPr>
          <w:trHeight w:val="264"/>
        </w:trPr>
        <w:tc>
          <w:tcPr>
            <w:tcW w:w="0" w:type="auto"/>
            <w:shd w:val="clear" w:color="auto" w:fill="FFFFFF"/>
            <w:tcMar>
              <w:top w:w="60" w:type="dxa"/>
            </w:tcMar>
            <w:vAlign w:val="center"/>
          </w:tcPr>
          <w:p w14:paraId="313E03EF" w14:textId="77777777" w:rsidR="007F174A" w:rsidRPr="00891B13" w:rsidRDefault="007F174A" w:rsidP="00400AC0">
            <w:pPr>
              <w:spacing w:line="240" w:lineRule="auto"/>
              <w:rPr>
                <w:rFonts w:cs="Times New Roman"/>
              </w:rPr>
            </w:pPr>
            <w:r w:rsidRPr="00891B13">
              <w:rPr>
                <w:rFonts w:cs="Times New Roman"/>
              </w:rPr>
              <w:t>Celkové verejné výdavky (v EUR) – podpora na vykonávanie operácií v rámci stratégie CLLD (len časť z PRV)</w:t>
            </w:r>
          </w:p>
        </w:tc>
        <w:tc>
          <w:tcPr>
            <w:tcW w:w="0" w:type="auto"/>
            <w:shd w:val="clear" w:color="auto" w:fill="FFFFFF"/>
            <w:tcMar>
              <w:top w:w="60" w:type="dxa"/>
            </w:tcMar>
            <w:vAlign w:val="center"/>
          </w:tcPr>
          <w:p w14:paraId="605AD621" w14:textId="58AD551D" w:rsidR="0081683D" w:rsidRDefault="0081683D" w:rsidP="00400AC0">
            <w:pPr>
              <w:spacing w:line="240" w:lineRule="auto"/>
              <w:jc w:val="right"/>
              <w:rPr>
                <w:rFonts w:eastAsia="Times New Roman" w:cs="Times New Roman"/>
                <w:b/>
              </w:rPr>
            </w:pPr>
            <w:r w:rsidRPr="0081683D">
              <w:rPr>
                <w:rFonts w:eastAsia="Times New Roman" w:cs="Times New Roman"/>
                <w:b/>
                <w:sz w:val="22"/>
              </w:rPr>
              <w:t>768</w:t>
            </w:r>
            <w:r>
              <w:rPr>
                <w:rFonts w:eastAsia="Times New Roman" w:cs="Times New Roman"/>
                <w:b/>
                <w:sz w:val="22"/>
              </w:rPr>
              <w:t> </w:t>
            </w:r>
            <w:r w:rsidRPr="0081683D">
              <w:rPr>
                <w:rFonts w:eastAsia="Times New Roman" w:cs="Times New Roman"/>
                <w:b/>
                <w:sz w:val="22"/>
              </w:rPr>
              <w:t>500</w:t>
            </w:r>
            <w:r>
              <w:rPr>
                <w:rFonts w:eastAsia="Times New Roman" w:cs="Times New Roman"/>
                <w:b/>
                <w:sz w:val="22"/>
              </w:rPr>
              <w:t>,00</w:t>
            </w:r>
          </w:p>
          <w:p w14:paraId="3329B78D" w14:textId="6D925F18" w:rsidR="007F174A" w:rsidRPr="00471D9C" w:rsidRDefault="007F174A" w:rsidP="00400AC0">
            <w:pPr>
              <w:spacing w:line="240" w:lineRule="auto"/>
              <w:jc w:val="right"/>
              <w:rPr>
                <w:rFonts w:eastAsia="Times New Roman" w:cs="Times New Roman"/>
                <w:b/>
                <w:highlight w:val="yellow"/>
              </w:rPr>
            </w:pPr>
          </w:p>
        </w:tc>
      </w:tr>
      <w:tr w:rsidR="007F174A" w:rsidRPr="00891B13" w14:paraId="2DC53DC0" w14:textId="77777777" w:rsidTr="00400AC0">
        <w:tc>
          <w:tcPr>
            <w:tcW w:w="0" w:type="auto"/>
            <w:shd w:val="clear" w:color="auto" w:fill="FFFFFF"/>
            <w:tcMar>
              <w:top w:w="60" w:type="dxa"/>
            </w:tcMar>
            <w:vAlign w:val="center"/>
          </w:tcPr>
          <w:p w14:paraId="7E4C461B" w14:textId="026AA5DD" w:rsidR="007F174A" w:rsidRPr="00891B13" w:rsidRDefault="007F174A" w:rsidP="00400AC0">
            <w:pPr>
              <w:spacing w:line="240" w:lineRule="auto"/>
              <w:rPr>
                <w:rFonts w:cs="Times New Roman"/>
              </w:rPr>
            </w:pPr>
            <w:r w:rsidRPr="00891B13">
              <w:rPr>
                <w:rFonts w:cs="Times New Roman"/>
              </w:rPr>
              <w:t>Celkové verejné výdavky (v EUR) – podpora pri prevádzkových nákladoch a oživení - (len časť z PRV)</w:t>
            </w:r>
          </w:p>
        </w:tc>
        <w:tc>
          <w:tcPr>
            <w:tcW w:w="0" w:type="auto"/>
            <w:shd w:val="clear" w:color="auto" w:fill="FFFFFF"/>
            <w:tcMar>
              <w:top w:w="60" w:type="dxa"/>
            </w:tcMar>
            <w:vAlign w:val="center"/>
          </w:tcPr>
          <w:p w14:paraId="7D010AEA" w14:textId="6C155151" w:rsidR="00891BA4" w:rsidRDefault="006B16BD" w:rsidP="00400AC0">
            <w:pPr>
              <w:spacing w:line="240" w:lineRule="auto"/>
              <w:jc w:val="right"/>
              <w:rPr>
                <w:rFonts w:eastAsia="Times New Roman" w:cs="Times New Roman"/>
                <w:b/>
              </w:rPr>
            </w:pPr>
            <w:r>
              <w:rPr>
                <w:rFonts w:eastAsia="Times New Roman" w:cs="Times New Roman"/>
                <w:b/>
                <w:sz w:val="22"/>
              </w:rPr>
              <w:t>24</w:t>
            </w:r>
            <w:r w:rsidRPr="00891BA4">
              <w:rPr>
                <w:rFonts w:eastAsia="Times New Roman" w:cs="Times New Roman"/>
                <w:b/>
                <w:sz w:val="22"/>
              </w:rPr>
              <w:t xml:space="preserve"> </w:t>
            </w:r>
            <w:r w:rsidR="00891BA4" w:rsidRPr="00891BA4">
              <w:rPr>
                <w:rFonts w:eastAsia="Times New Roman" w:cs="Times New Roman"/>
                <w:b/>
                <w:sz w:val="22"/>
              </w:rPr>
              <w:t>000,00</w:t>
            </w:r>
          </w:p>
          <w:p w14:paraId="4F2A888C" w14:textId="5FBFFF84" w:rsidR="007F174A" w:rsidRPr="00471D9C" w:rsidRDefault="007F174A" w:rsidP="00400AC0">
            <w:pPr>
              <w:spacing w:line="240" w:lineRule="auto"/>
              <w:jc w:val="right"/>
              <w:rPr>
                <w:rFonts w:eastAsia="Times New Roman" w:cs="Times New Roman"/>
                <w:b/>
                <w:highlight w:val="yellow"/>
              </w:rPr>
            </w:pPr>
          </w:p>
        </w:tc>
      </w:tr>
    </w:tbl>
    <w:p w14:paraId="36645ED8" w14:textId="77777777" w:rsidR="00DE50D1" w:rsidRPr="00891B13" w:rsidRDefault="00DE50D1" w:rsidP="00987274">
      <w:pPr>
        <w:rPr>
          <w:rFonts w:cs="Times New Roman"/>
        </w:rPr>
      </w:pPr>
    </w:p>
    <w:p w14:paraId="5C1D95F5" w14:textId="3652EA33" w:rsidR="005E5C6F" w:rsidRDefault="005E5C6F" w:rsidP="005E5C6F">
      <w:pPr>
        <w:pStyle w:val="Popis"/>
        <w:keepNext/>
      </w:pPr>
      <w:bookmarkStart w:id="1299" w:name="_Toc437262107"/>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33</w:t>
      </w:r>
      <w:r w:rsidR="00406FB4">
        <w:rPr>
          <w:noProof/>
        </w:rPr>
        <w:fldChar w:fldCharType="end"/>
      </w:r>
      <w:r>
        <w:t xml:space="preserve"> </w:t>
      </w:r>
      <w:r w:rsidRPr="008940A8">
        <w:t>Povinné ukazovatele na úrovni IROP 2014-2020</w:t>
      </w:r>
      <w:bookmarkEnd w:id="1299"/>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1998"/>
        <w:gridCol w:w="2244"/>
      </w:tblGrid>
      <w:tr w:rsidR="000712DB" w:rsidRPr="00891B13" w14:paraId="0BF9E467" w14:textId="77777777" w:rsidTr="00881E07">
        <w:trPr>
          <w:trHeight w:val="364"/>
        </w:trPr>
        <w:tc>
          <w:tcPr>
            <w:tcW w:w="2773" w:type="pct"/>
            <w:shd w:val="clear" w:color="auto" w:fill="C0C0C0"/>
            <w:tcMar>
              <w:top w:w="60" w:type="dxa"/>
            </w:tcMar>
            <w:vAlign w:val="center"/>
          </w:tcPr>
          <w:p w14:paraId="6C28A5EF" w14:textId="77777777" w:rsidR="000712DB" w:rsidRPr="00891B13" w:rsidRDefault="000712DB" w:rsidP="00400AC0">
            <w:pPr>
              <w:spacing w:line="240" w:lineRule="auto"/>
              <w:jc w:val="center"/>
              <w:rPr>
                <w:rFonts w:eastAsia="Times New Roman" w:cs="Times New Roman"/>
                <w:b/>
              </w:rPr>
            </w:pPr>
            <w:r w:rsidRPr="00891B13">
              <w:rPr>
                <w:rFonts w:eastAsia="Times New Roman" w:cs="Times New Roman"/>
                <w:b/>
              </w:rPr>
              <w:t>Názov ukazovateľa výstupu</w:t>
            </w:r>
          </w:p>
        </w:tc>
        <w:tc>
          <w:tcPr>
            <w:tcW w:w="1049" w:type="pct"/>
            <w:shd w:val="clear" w:color="auto" w:fill="C0C0C0"/>
          </w:tcPr>
          <w:p w14:paraId="6E72C000" w14:textId="77777777" w:rsidR="000712DB" w:rsidRPr="00891B13" w:rsidRDefault="000712DB" w:rsidP="00400AC0">
            <w:pPr>
              <w:spacing w:line="240" w:lineRule="auto"/>
              <w:jc w:val="center"/>
              <w:rPr>
                <w:rFonts w:eastAsia="Times New Roman" w:cs="Times New Roman"/>
                <w:b/>
              </w:rPr>
            </w:pPr>
            <w:r w:rsidRPr="00891B13">
              <w:rPr>
                <w:rFonts w:eastAsia="Times New Roman" w:cs="Times New Roman"/>
                <w:b/>
              </w:rPr>
              <w:t>Merná jednotka</w:t>
            </w:r>
          </w:p>
        </w:tc>
        <w:tc>
          <w:tcPr>
            <w:tcW w:w="1178" w:type="pct"/>
            <w:shd w:val="clear" w:color="auto" w:fill="C0C0C0"/>
            <w:tcMar>
              <w:top w:w="60" w:type="dxa"/>
            </w:tcMar>
            <w:vAlign w:val="center"/>
          </w:tcPr>
          <w:p w14:paraId="51BB7E43" w14:textId="77777777" w:rsidR="00881E07" w:rsidRDefault="000712DB" w:rsidP="00400AC0">
            <w:pPr>
              <w:spacing w:line="240" w:lineRule="auto"/>
              <w:jc w:val="center"/>
              <w:rPr>
                <w:rFonts w:eastAsia="Times New Roman" w:cs="Times New Roman"/>
                <w:b/>
              </w:rPr>
            </w:pPr>
            <w:r w:rsidRPr="00891B13">
              <w:rPr>
                <w:rFonts w:eastAsia="Times New Roman" w:cs="Times New Roman"/>
                <w:b/>
              </w:rPr>
              <w:t>Cieľová hodnota v</w:t>
            </w:r>
          </w:p>
          <w:p w14:paraId="433CBBB5" w14:textId="7187033E" w:rsidR="000712DB" w:rsidRPr="00891B13" w:rsidRDefault="000712DB" w:rsidP="00400AC0">
            <w:pPr>
              <w:spacing w:line="240" w:lineRule="auto"/>
              <w:jc w:val="center"/>
              <w:rPr>
                <w:rFonts w:eastAsia="Times New Roman" w:cs="Times New Roman"/>
                <w:b/>
              </w:rPr>
            </w:pPr>
            <w:r w:rsidRPr="00891B13">
              <w:rPr>
                <w:rFonts w:eastAsia="Times New Roman" w:cs="Times New Roman"/>
                <w:b/>
              </w:rPr>
              <w:t>roku 2023</w:t>
            </w:r>
          </w:p>
        </w:tc>
      </w:tr>
      <w:tr w:rsidR="000712DB" w:rsidRPr="00891B13" w14:paraId="1FC13E21" w14:textId="77777777" w:rsidTr="00881E07">
        <w:tc>
          <w:tcPr>
            <w:tcW w:w="2773" w:type="pct"/>
            <w:shd w:val="clear" w:color="auto" w:fill="FFFFFF"/>
            <w:tcMar>
              <w:top w:w="60" w:type="dxa"/>
            </w:tcMar>
          </w:tcPr>
          <w:p w14:paraId="0CBBE823" w14:textId="77777777" w:rsidR="000712DB" w:rsidRPr="00891B13" w:rsidRDefault="000712DB" w:rsidP="00400AC0">
            <w:pPr>
              <w:spacing w:line="240" w:lineRule="auto"/>
              <w:rPr>
                <w:rFonts w:cs="Times New Roman"/>
              </w:rPr>
            </w:pPr>
            <w:r w:rsidRPr="00891B13">
              <w:rPr>
                <w:rFonts w:cs="Times New Roman"/>
              </w:rPr>
              <w:t>Počet podporených podnikov</w:t>
            </w:r>
          </w:p>
        </w:tc>
        <w:tc>
          <w:tcPr>
            <w:tcW w:w="1049" w:type="pct"/>
            <w:shd w:val="clear" w:color="auto" w:fill="FFFFFF"/>
          </w:tcPr>
          <w:p w14:paraId="1FC53A58" w14:textId="77777777" w:rsidR="000712DB" w:rsidRPr="00891B13" w:rsidRDefault="000712DB" w:rsidP="00400AC0">
            <w:pPr>
              <w:spacing w:line="240" w:lineRule="auto"/>
              <w:jc w:val="right"/>
              <w:rPr>
                <w:rFonts w:eastAsia="Times New Roman" w:cs="Times New Roman"/>
              </w:rPr>
            </w:pPr>
            <w:r w:rsidRPr="00891B13">
              <w:rPr>
                <w:rFonts w:eastAsia="Times New Roman" w:cs="Times New Roman"/>
              </w:rPr>
              <w:t>podnik</w:t>
            </w:r>
          </w:p>
        </w:tc>
        <w:tc>
          <w:tcPr>
            <w:tcW w:w="1178" w:type="pct"/>
            <w:shd w:val="clear" w:color="auto" w:fill="FFFFFF"/>
            <w:tcMar>
              <w:top w:w="60" w:type="dxa"/>
            </w:tcMar>
            <w:vAlign w:val="center"/>
          </w:tcPr>
          <w:p w14:paraId="6C5BFB36" w14:textId="75490AE8" w:rsidR="000712DB" w:rsidRPr="00891B13" w:rsidRDefault="00221044" w:rsidP="00400AC0">
            <w:pPr>
              <w:spacing w:line="240" w:lineRule="auto"/>
              <w:jc w:val="right"/>
              <w:rPr>
                <w:rFonts w:eastAsia="Times New Roman" w:cs="Times New Roman"/>
                <w:b/>
              </w:rPr>
            </w:pPr>
            <w:r>
              <w:rPr>
                <w:rFonts w:eastAsia="Times New Roman" w:cs="Times New Roman"/>
                <w:b/>
              </w:rPr>
              <w:t>5</w:t>
            </w:r>
          </w:p>
        </w:tc>
      </w:tr>
      <w:tr w:rsidR="000712DB" w:rsidRPr="00891B13" w14:paraId="4648579E" w14:textId="77777777" w:rsidTr="00881E07">
        <w:tc>
          <w:tcPr>
            <w:tcW w:w="2773" w:type="pct"/>
            <w:shd w:val="clear" w:color="auto" w:fill="FFFFFF"/>
            <w:tcMar>
              <w:top w:w="60" w:type="dxa"/>
            </w:tcMar>
            <w:vAlign w:val="center"/>
          </w:tcPr>
          <w:p w14:paraId="53794709" w14:textId="77777777" w:rsidR="000712DB" w:rsidRPr="00891B13" w:rsidRDefault="000712DB" w:rsidP="00400AC0">
            <w:pPr>
              <w:spacing w:line="240" w:lineRule="auto"/>
              <w:rPr>
                <w:rFonts w:cs="Times New Roman"/>
              </w:rPr>
            </w:pPr>
            <w:r w:rsidRPr="00891B13">
              <w:rPr>
                <w:rFonts w:cs="Times New Roman"/>
              </w:rPr>
              <w:t>Zamestnanosť v podporených podnikoch</w:t>
            </w:r>
          </w:p>
        </w:tc>
        <w:tc>
          <w:tcPr>
            <w:tcW w:w="1049" w:type="pct"/>
            <w:shd w:val="clear" w:color="auto" w:fill="FFFFFF"/>
          </w:tcPr>
          <w:p w14:paraId="6EA7164F" w14:textId="77777777" w:rsidR="000712DB" w:rsidRPr="00891B13" w:rsidRDefault="000712DB" w:rsidP="00400AC0">
            <w:pPr>
              <w:spacing w:line="240" w:lineRule="auto"/>
              <w:jc w:val="right"/>
              <w:rPr>
                <w:rFonts w:eastAsia="Times New Roman" w:cs="Times New Roman"/>
              </w:rPr>
            </w:pPr>
            <w:r w:rsidRPr="00891B13">
              <w:rPr>
                <w:rFonts w:eastAsia="Times New Roman" w:cs="Times New Roman"/>
              </w:rPr>
              <w:t>FTE</w:t>
            </w:r>
          </w:p>
        </w:tc>
        <w:tc>
          <w:tcPr>
            <w:tcW w:w="1178" w:type="pct"/>
            <w:shd w:val="clear" w:color="auto" w:fill="FFFFFF"/>
            <w:tcMar>
              <w:top w:w="60" w:type="dxa"/>
            </w:tcMar>
            <w:vAlign w:val="center"/>
          </w:tcPr>
          <w:p w14:paraId="1B0FC013" w14:textId="0E3467D6" w:rsidR="000712DB" w:rsidRPr="00A63534" w:rsidRDefault="007E2332" w:rsidP="00400AC0">
            <w:pPr>
              <w:spacing w:line="240" w:lineRule="auto"/>
              <w:jc w:val="right"/>
              <w:rPr>
                <w:rFonts w:eastAsia="Times New Roman" w:cs="Times New Roman"/>
                <w:b/>
              </w:rPr>
            </w:pPr>
            <w:r>
              <w:rPr>
                <w:rFonts w:eastAsia="Times New Roman" w:cs="Times New Roman"/>
                <w:b/>
              </w:rPr>
              <w:t xml:space="preserve"> 6</w:t>
            </w:r>
          </w:p>
        </w:tc>
      </w:tr>
      <w:tr w:rsidR="000712DB" w:rsidRPr="00891B13" w14:paraId="4EF3E23D" w14:textId="77777777" w:rsidTr="00881E07">
        <w:tc>
          <w:tcPr>
            <w:tcW w:w="2773" w:type="pct"/>
            <w:shd w:val="clear" w:color="auto" w:fill="FFFFFF"/>
            <w:tcMar>
              <w:top w:w="60" w:type="dxa"/>
            </w:tcMar>
            <w:vAlign w:val="center"/>
          </w:tcPr>
          <w:p w14:paraId="60562382" w14:textId="77777777" w:rsidR="000712DB" w:rsidRPr="00891B13" w:rsidRDefault="000712DB" w:rsidP="00400AC0">
            <w:pPr>
              <w:spacing w:line="240" w:lineRule="auto"/>
              <w:rPr>
                <w:rFonts w:cs="Times New Roman"/>
              </w:rPr>
            </w:pPr>
            <w:r w:rsidRPr="00891B13">
              <w:rPr>
                <w:rFonts w:cs="Times New Roman"/>
              </w:rPr>
              <w:t>Počet podnikov, ktoré dostávajú podporu s cieľom predstaviť výrobky, ktoré sú pre firmu nové</w:t>
            </w:r>
          </w:p>
        </w:tc>
        <w:tc>
          <w:tcPr>
            <w:tcW w:w="1049" w:type="pct"/>
            <w:shd w:val="clear" w:color="auto" w:fill="FFFFFF"/>
          </w:tcPr>
          <w:p w14:paraId="639D2DA2" w14:textId="77777777" w:rsidR="000712DB" w:rsidRPr="00891B13" w:rsidRDefault="000712DB" w:rsidP="00400AC0">
            <w:pPr>
              <w:spacing w:line="240" w:lineRule="auto"/>
              <w:jc w:val="right"/>
              <w:rPr>
                <w:rFonts w:eastAsia="Times New Roman" w:cs="Times New Roman"/>
              </w:rPr>
            </w:pPr>
            <w:r w:rsidRPr="00891B13">
              <w:rPr>
                <w:rFonts w:eastAsia="Times New Roman" w:cs="Times New Roman"/>
              </w:rPr>
              <w:t>podnik</w:t>
            </w:r>
          </w:p>
        </w:tc>
        <w:tc>
          <w:tcPr>
            <w:tcW w:w="1178" w:type="pct"/>
            <w:shd w:val="clear" w:color="auto" w:fill="FFFFFF"/>
            <w:tcMar>
              <w:top w:w="60" w:type="dxa"/>
            </w:tcMar>
            <w:vAlign w:val="center"/>
          </w:tcPr>
          <w:p w14:paraId="1FEC7FE9" w14:textId="0B803278" w:rsidR="000712DB" w:rsidRPr="00A63534" w:rsidRDefault="00221044" w:rsidP="00400AC0">
            <w:pPr>
              <w:spacing w:line="240" w:lineRule="auto"/>
              <w:jc w:val="right"/>
              <w:rPr>
                <w:rFonts w:eastAsia="Times New Roman" w:cs="Times New Roman"/>
                <w:b/>
              </w:rPr>
            </w:pPr>
            <w:r>
              <w:rPr>
                <w:rFonts w:eastAsia="Times New Roman" w:cs="Times New Roman"/>
                <w:b/>
              </w:rPr>
              <w:t>1</w:t>
            </w:r>
          </w:p>
        </w:tc>
      </w:tr>
      <w:tr w:rsidR="000712DB" w:rsidRPr="00891B13" w14:paraId="351F2AF9" w14:textId="77777777" w:rsidTr="00881E07">
        <w:tc>
          <w:tcPr>
            <w:tcW w:w="2773" w:type="pct"/>
            <w:shd w:val="clear" w:color="auto" w:fill="FFFFFF"/>
            <w:tcMar>
              <w:top w:w="60" w:type="dxa"/>
            </w:tcMar>
            <w:vAlign w:val="center"/>
          </w:tcPr>
          <w:p w14:paraId="7D3B1AC5" w14:textId="77777777" w:rsidR="000712DB" w:rsidRPr="00891B13" w:rsidRDefault="000712DB" w:rsidP="00400AC0">
            <w:pPr>
              <w:spacing w:line="240" w:lineRule="auto"/>
              <w:rPr>
                <w:rFonts w:cs="Times New Roman"/>
              </w:rPr>
            </w:pPr>
            <w:r w:rsidRPr="00891B13">
              <w:rPr>
                <w:rFonts w:cs="Times New Roman"/>
              </w:rPr>
              <w:t>Počet podnikov, ktoré dostávajú podporu s cieľom predstaviť výrobky, ktoré sú pre trh nové</w:t>
            </w:r>
          </w:p>
        </w:tc>
        <w:tc>
          <w:tcPr>
            <w:tcW w:w="1049" w:type="pct"/>
            <w:shd w:val="clear" w:color="auto" w:fill="FFFFFF"/>
          </w:tcPr>
          <w:p w14:paraId="5F7EE4E3" w14:textId="4E872D8A" w:rsidR="000712DB" w:rsidRPr="00891B13" w:rsidRDefault="00881E07" w:rsidP="00400AC0">
            <w:pPr>
              <w:spacing w:line="240" w:lineRule="auto"/>
              <w:jc w:val="right"/>
              <w:rPr>
                <w:rFonts w:eastAsia="Times New Roman" w:cs="Times New Roman"/>
              </w:rPr>
            </w:pPr>
            <w:r>
              <w:rPr>
                <w:rFonts w:eastAsia="Times New Roman" w:cs="Times New Roman"/>
              </w:rPr>
              <w:t>p</w:t>
            </w:r>
            <w:r w:rsidR="000712DB" w:rsidRPr="00891B13">
              <w:rPr>
                <w:rFonts w:eastAsia="Times New Roman" w:cs="Times New Roman"/>
              </w:rPr>
              <w:t>odnik</w:t>
            </w:r>
          </w:p>
        </w:tc>
        <w:tc>
          <w:tcPr>
            <w:tcW w:w="1178" w:type="pct"/>
            <w:shd w:val="clear" w:color="auto" w:fill="FFFFFF"/>
            <w:tcMar>
              <w:top w:w="60" w:type="dxa"/>
            </w:tcMar>
            <w:vAlign w:val="center"/>
          </w:tcPr>
          <w:p w14:paraId="221FB2E8" w14:textId="501CE223" w:rsidR="000712DB" w:rsidRPr="00A63534" w:rsidRDefault="00221044" w:rsidP="00400AC0">
            <w:pPr>
              <w:spacing w:line="240" w:lineRule="auto"/>
              <w:jc w:val="right"/>
              <w:rPr>
                <w:rFonts w:eastAsia="Times New Roman" w:cs="Times New Roman"/>
                <w:b/>
              </w:rPr>
            </w:pPr>
            <w:r>
              <w:rPr>
                <w:rFonts w:eastAsia="Times New Roman" w:cs="Times New Roman"/>
                <w:b/>
              </w:rPr>
              <w:t>1</w:t>
            </w:r>
          </w:p>
        </w:tc>
      </w:tr>
      <w:tr w:rsidR="00357A9B" w:rsidRPr="00891B13" w14:paraId="7DDB668A" w14:textId="77777777" w:rsidTr="00881E07">
        <w:tc>
          <w:tcPr>
            <w:tcW w:w="2773" w:type="pct"/>
            <w:shd w:val="clear" w:color="auto" w:fill="FFFFFF"/>
            <w:tcMar>
              <w:top w:w="60" w:type="dxa"/>
            </w:tcMar>
            <w:vAlign w:val="center"/>
          </w:tcPr>
          <w:p w14:paraId="07C0713F" w14:textId="77777777" w:rsidR="00357A9B" w:rsidRPr="00891B13" w:rsidRDefault="00357A9B" w:rsidP="00400AC0">
            <w:pPr>
              <w:spacing w:line="240" w:lineRule="auto"/>
              <w:rPr>
                <w:rFonts w:cs="Times New Roman"/>
              </w:rPr>
            </w:pPr>
            <w:r w:rsidRPr="00891B13">
              <w:rPr>
                <w:rFonts w:cs="Times New Roman"/>
              </w:rPr>
              <w:t>Počet nových služieb a prvkov verejnej infraštruktúry</w:t>
            </w:r>
          </w:p>
        </w:tc>
        <w:tc>
          <w:tcPr>
            <w:tcW w:w="1049" w:type="pct"/>
            <w:shd w:val="clear" w:color="auto" w:fill="FFFFFF"/>
          </w:tcPr>
          <w:p w14:paraId="7CC528BE" w14:textId="77777777" w:rsidR="00357A9B" w:rsidRPr="00891B13" w:rsidRDefault="00357A9B" w:rsidP="00400AC0">
            <w:pPr>
              <w:spacing w:line="240" w:lineRule="auto"/>
              <w:jc w:val="right"/>
              <w:rPr>
                <w:rFonts w:eastAsia="Times New Roman" w:cs="Times New Roman"/>
              </w:rPr>
            </w:pPr>
            <w:r w:rsidRPr="00891B13">
              <w:rPr>
                <w:rFonts w:eastAsia="Times New Roman" w:cs="Times New Roman"/>
              </w:rPr>
              <w:t>počet</w:t>
            </w:r>
          </w:p>
        </w:tc>
        <w:tc>
          <w:tcPr>
            <w:tcW w:w="1178" w:type="pct"/>
            <w:shd w:val="clear" w:color="auto" w:fill="FFFFFF"/>
            <w:tcMar>
              <w:top w:w="60" w:type="dxa"/>
            </w:tcMar>
            <w:vAlign w:val="center"/>
          </w:tcPr>
          <w:p w14:paraId="32B8FD55" w14:textId="7F1C298F" w:rsidR="00357A9B" w:rsidRPr="00891B13" w:rsidRDefault="00221044" w:rsidP="00400AC0">
            <w:pPr>
              <w:spacing w:line="240" w:lineRule="auto"/>
              <w:jc w:val="right"/>
              <w:rPr>
                <w:rFonts w:eastAsia="Times New Roman" w:cs="Times New Roman"/>
                <w:b/>
              </w:rPr>
            </w:pPr>
            <w:r>
              <w:rPr>
                <w:rFonts w:eastAsia="Times New Roman" w:cs="Times New Roman"/>
                <w:b/>
              </w:rPr>
              <w:t>7</w:t>
            </w:r>
          </w:p>
        </w:tc>
      </w:tr>
    </w:tbl>
    <w:p w14:paraId="401F83FC" w14:textId="5D3F066E" w:rsidR="0021194E" w:rsidRPr="0021194E" w:rsidRDefault="0021194E" w:rsidP="0021194E">
      <w:pPr>
        <w:rPr>
          <w:rFonts w:cs="Times New Roman"/>
          <w:i/>
          <w:iCs/>
          <w:szCs w:val="24"/>
        </w:rPr>
      </w:pPr>
    </w:p>
    <w:p w14:paraId="5A70BF6F" w14:textId="413B71A3" w:rsidR="0021194E" w:rsidRDefault="0021194E" w:rsidP="0021194E">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34</w:t>
      </w:r>
      <w:r w:rsidR="00406FB4">
        <w:rPr>
          <w:noProof/>
        </w:rPr>
        <w:fldChar w:fldCharType="end"/>
      </w:r>
      <w:r>
        <w:t xml:space="preserve"> </w:t>
      </w:r>
      <w:r w:rsidRPr="00D74F49">
        <w:t>Povinné ukazovatele v súvislosti s PRV - úroveň fokusových oblastí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4203"/>
        <w:gridCol w:w="1191"/>
        <w:gridCol w:w="1490"/>
      </w:tblGrid>
      <w:tr w:rsidR="0021194E" w:rsidRPr="0021194E" w14:paraId="28EA229C" w14:textId="77777777" w:rsidTr="00300101">
        <w:trPr>
          <w:jc w:val="center"/>
        </w:trPr>
        <w:tc>
          <w:tcPr>
            <w:tcW w:w="1294" w:type="pct"/>
            <w:tcBorders>
              <w:top w:val="single" w:sz="4" w:space="0" w:color="auto"/>
            </w:tcBorders>
            <w:shd w:val="clear" w:color="auto" w:fill="auto"/>
            <w:vAlign w:val="center"/>
          </w:tcPr>
          <w:p w14:paraId="141735D0" w14:textId="77777777" w:rsidR="0021194E" w:rsidRPr="0021194E" w:rsidRDefault="0021194E" w:rsidP="0021194E">
            <w:pPr>
              <w:spacing w:line="240" w:lineRule="auto"/>
              <w:rPr>
                <w:rFonts w:cs="Times New Roman"/>
                <w:b/>
                <w:szCs w:val="24"/>
              </w:rPr>
            </w:pPr>
            <w:r w:rsidRPr="0021194E">
              <w:rPr>
                <w:rFonts w:cs="Times New Roman"/>
                <w:b/>
                <w:sz w:val="22"/>
                <w:szCs w:val="24"/>
              </w:rPr>
              <w:t>Fokusové oblasti PRV</w:t>
            </w:r>
          </w:p>
        </w:tc>
        <w:tc>
          <w:tcPr>
            <w:tcW w:w="2263" w:type="pct"/>
            <w:tcBorders>
              <w:top w:val="single" w:sz="4" w:space="0" w:color="auto"/>
            </w:tcBorders>
            <w:shd w:val="clear" w:color="auto" w:fill="auto"/>
            <w:vAlign w:val="center"/>
          </w:tcPr>
          <w:p w14:paraId="5978292E" w14:textId="77777777" w:rsidR="0021194E" w:rsidRPr="0021194E" w:rsidRDefault="0021194E" w:rsidP="0021194E">
            <w:pPr>
              <w:spacing w:line="240" w:lineRule="auto"/>
              <w:rPr>
                <w:rFonts w:cs="Times New Roman"/>
                <w:b/>
                <w:szCs w:val="24"/>
              </w:rPr>
            </w:pPr>
            <w:r w:rsidRPr="0021194E">
              <w:rPr>
                <w:rFonts w:cs="Times New Roman"/>
                <w:b/>
                <w:sz w:val="22"/>
                <w:szCs w:val="24"/>
              </w:rPr>
              <w:t>Ukazovateľ</w:t>
            </w:r>
          </w:p>
        </w:tc>
        <w:tc>
          <w:tcPr>
            <w:tcW w:w="641" w:type="pct"/>
            <w:tcBorders>
              <w:top w:val="single" w:sz="4" w:space="0" w:color="auto"/>
            </w:tcBorders>
            <w:shd w:val="clear" w:color="auto" w:fill="auto"/>
            <w:vAlign w:val="center"/>
          </w:tcPr>
          <w:p w14:paraId="71D0A186" w14:textId="77777777" w:rsidR="0021194E" w:rsidRPr="0021194E" w:rsidRDefault="0021194E" w:rsidP="0021194E">
            <w:pPr>
              <w:spacing w:line="240" w:lineRule="auto"/>
              <w:rPr>
                <w:rFonts w:cs="Times New Roman"/>
                <w:b/>
                <w:szCs w:val="24"/>
              </w:rPr>
            </w:pPr>
            <w:r w:rsidRPr="0021194E">
              <w:rPr>
                <w:rFonts w:cs="Times New Roman"/>
                <w:b/>
                <w:sz w:val="22"/>
                <w:szCs w:val="24"/>
              </w:rPr>
              <w:t>Merná</w:t>
            </w:r>
          </w:p>
          <w:p w14:paraId="6BD18D62" w14:textId="77777777" w:rsidR="0021194E" w:rsidRPr="0021194E" w:rsidRDefault="0021194E" w:rsidP="0021194E">
            <w:pPr>
              <w:spacing w:line="240" w:lineRule="auto"/>
              <w:rPr>
                <w:rFonts w:cs="Times New Roman"/>
                <w:b/>
                <w:szCs w:val="24"/>
              </w:rPr>
            </w:pPr>
            <w:r w:rsidRPr="0021194E">
              <w:rPr>
                <w:rFonts w:cs="Times New Roman"/>
                <w:b/>
                <w:sz w:val="22"/>
                <w:szCs w:val="24"/>
              </w:rPr>
              <w:t>jednotka</w:t>
            </w:r>
          </w:p>
        </w:tc>
        <w:tc>
          <w:tcPr>
            <w:tcW w:w="802" w:type="pct"/>
            <w:tcBorders>
              <w:top w:val="single" w:sz="4" w:space="0" w:color="auto"/>
            </w:tcBorders>
            <w:shd w:val="clear" w:color="auto" w:fill="auto"/>
            <w:vAlign w:val="center"/>
          </w:tcPr>
          <w:p w14:paraId="6129E49B" w14:textId="77777777" w:rsidR="0021194E" w:rsidRPr="0021194E" w:rsidRDefault="0021194E" w:rsidP="0021194E">
            <w:pPr>
              <w:spacing w:line="240" w:lineRule="auto"/>
              <w:rPr>
                <w:rFonts w:cs="Times New Roman"/>
                <w:b/>
                <w:szCs w:val="24"/>
              </w:rPr>
            </w:pPr>
            <w:r w:rsidRPr="0021194E">
              <w:rPr>
                <w:rFonts w:cs="Times New Roman"/>
                <w:b/>
                <w:sz w:val="22"/>
                <w:szCs w:val="24"/>
              </w:rPr>
              <w:t>Cieľová hodnota ukazovateľa</w:t>
            </w:r>
          </w:p>
          <w:p w14:paraId="1F33FFD4" w14:textId="77777777" w:rsidR="0021194E" w:rsidRPr="0021194E" w:rsidRDefault="0021194E" w:rsidP="0021194E">
            <w:pPr>
              <w:spacing w:line="240" w:lineRule="auto"/>
              <w:rPr>
                <w:rFonts w:cs="Times New Roman"/>
                <w:b/>
                <w:szCs w:val="24"/>
              </w:rPr>
            </w:pPr>
            <w:r w:rsidRPr="0021194E">
              <w:rPr>
                <w:rFonts w:cs="Times New Roman"/>
                <w:b/>
                <w:sz w:val="22"/>
                <w:szCs w:val="24"/>
              </w:rPr>
              <w:t>2023</w:t>
            </w:r>
          </w:p>
        </w:tc>
      </w:tr>
      <w:tr w:rsidR="0021194E" w:rsidRPr="0021194E" w14:paraId="35DEC4C4" w14:textId="77777777" w:rsidTr="00300101">
        <w:trPr>
          <w:jc w:val="center"/>
        </w:trPr>
        <w:tc>
          <w:tcPr>
            <w:tcW w:w="1294" w:type="pct"/>
            <w:shd w:val="clear" w:color="auto" w:fill="auto"/>
            <w:vAlign w:val="center"/>
          </w:tcPr>
          <w:p w14:paraId="393E9629"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2A</w:t>
            </w:r>
          </w:p>
        </w:tc>
        <w:tc>
          <w:tcPr>
            <w:tcW w:w="2263" w:type="pct"/>
            <w:shd w:val="clear" w:color="auto" w:fill="auto"/>
            <w:vAlign w:val="center"/>
          </w:tcPr>
          <w:p w14:paraId="3113746B" w14:textId="77777777" w:rsidR="0021194E" w:rsidRPr="0021194E" w:rsidRDefault="0021194E" w:rsidP="0021194E">
            <w:pPr>
              <w:spacing w:line="240" w:lineRule="auto"/>
              <w:rPr>
                <w:rFonts w:cs="Times New Roman"/>
                <w:szCs w:val="24"/>
              </w:rPr>
            </w:pPr>
            <w:r w:rsidRPr="0021194E">
              <w:rPr>
                <w:rFonts w:cs="Times New Roman"/>
                <w:sz w:val="22"/>
                <w:szCs w:val="24"/>
              </w:rPr>
              <w:t>počet poľnohospodárskych podnikov, ktoré z programu rozvoja vidieka získali podporu na investície do reštrukturalizácie alebo modernizácie</w:t>
            </w:r>
          </w:p>
        </w:tc>
        <w:tc>
          <w:tcPr>
            <w:tcW w:w="641" w:type="pct"/>
            <w:shd w:val="clear" w:color="auto" w:fill="auto"/>
            <w:vAlign w:val="center"/>
          </w:tcPr>
          <w:p w14:paraId="5265F853" w14:textId="77777777" w:rsidR="0021194E" w:rsidRPr="0021194E" w:rsidRDefault="0021194E" w:rsidP="0021194E">
            <w:pPr>
              <w:spacing w:line="240" w:lineRule="auto"/>
              <w:rPr>
                <w:rFonts w:cs="Times New Roman"/>
                <w:szCs w:val="24"/>
              </w:rPr>
            </w:pPr>
            <w:r w:rsidRPr="0021194E">
              <w:rPr>
                <w:rFonts w:cs="Times New Roman"/>
                <w:bCs/>
                <w:sz w:val="22"/>
                <w:szCs w:val="24"/>
              </w:rPr>
              <w:t>počet</w:t>
            </w:r>
          </w:p>
        </w:tc>
        <w:tc>
          <w:tcPr>
            <w:tcW w:w="802" w:type="pct"/>
            <w:shd w:val="clear" w:color="auto" w:fill="auto"/>
            <w:vAlign w:val="center"/>
          </w:tcPr>
          <w:p w14:paraId="2CF45E9F" w14:textId="20834FDC" w:rsidR="0021194E" w:rsidRPr="0021194E" w:rsidRDefault="007E4E5B" w:rsidP="00221044">
            <w:pPr>
              <w:spacing w:line="240" w:lineRule="auto"/>
              <w:rPr>
                <w:rFonts w:cs="Times New Roman"/>
                <w:szCs w:val="24"/>
              </w:rPr>
            </w:pPr>
            <w:r>
              <w:rPr>
                <w:rFonts w:cs="Times New Roman"/>
                <w:sz w:val="22"/>
                <w:szCs w:val="24"/>
              </w:rPr>
              <w:t xml:space="preserve"> </w:t>
            </w:r>
            <w:r w:rsidR="00221044">
              <w:rPr>
                <w:rFonts w:cs="Times New Roman"/>
                <w:sz w:val="22"/>
                <w:szCs w:val="24"/>
              </w:rPr>
              <w:t>6</w:t>
            </w:r>
          </w:p>
        </w:tc>
      </w:tr>
      <w:tr w:rsidR="0021194E" w:rsidRPr="0021194E" w14:paraId="4D9F3319" w14:textId="77777777" w:rsidTr="00300101">
        <w:trPr>
          <w:jc w:val="center"/>
        </w:trPr>
        <w:tc>
          <w:tcPr>
            <w:tcW w:w="1294" w:type="pct"/>
            <w:shd w:val="clear" w:color="auto" w:fill="auto"/>
            <w:vAlign w:val="center"/>
          </w:tcPr>
          <w:p w14:paraId="3E2F6639"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2B</w:t>
            </w:r>
          </w:p>
        </w:tc>
        <w:tc>
          <w:tcPr>
            <w:tcW w:w="2263" w:type="pct"/>
            <w:shd w:val="clear" w:color="auto" w:fill="auto"/>
            <w:vAlign w:val="center"/>
          </w:tcPr>
          <w:p w14:paraId="3B717C70" w14:textId="77777777" w:rsidR="0021194E" w:rsidRPr="0021194E" w:rsidRDefault="0021194E" w:rsidP="0021194E">
            <w:pPr>
              <w:spacing w:line="240" w:lineRule="auto"/>
              <w:rPr>
                <w:rFonts w:cs="Times New Roman"/>
                <w:szCs w:val="24"/>
              </w:rPr>
            </w:pPr>
            <w:r w:rsidRPr="0021194E">
              <w:rPr>
                <w:rFonts w:cs="Times New Roman"/>
                <w:sz w:val="22"/>
                <w:szCs w:val="24"/>
              </w:rPr>
              <w:t>počet poľnohospodárskych podnikov, ktoré získali z programu rozvoja vidieka podporu na plán rozvoja podnikania/investície v prospech mladých poľnohospodárov</w:t>
            </w:r>
          </w:p>
        </w:tc>
        <w:tc>
          <w:tcPr>
            <w:tcW w:w="641" w:type="pct"/>
            <w:shd w:val="clear" w:color="auto" w:fill="auto"/>
            <w:vAlign w:val="center"/>
          </w:tcPr>
          <w:p w14:paraId="0BBFA577" w14:textId="77777777" w:rsidR="0021194E" w:rsidRPr="0021194E" w:rsidRDefault="0021194E" w:rsidP="0021194E">
            <w:pPr>
              <w:spacing w:line="240" w:lineRule="auto"/>
              <w:rPr>
                <w:rFonts w:cs="Times New Roman"/>
                <w:bCs/>
                <w:szCs w:val="24"/>
              </w:rPr>
            </w:pPr>
            <w:r w:rsidRPr="0021194E">
              <w:rPr>
                <w:rFonts w:cs="Times New Roman"/>
                <w:bCs/>
                <w:sz w:val="22"/>
                <w:szCs w:val="24"/>
              </w:rPr>
              <w:t>počet</w:t>
            </w:r>
          </w:p>
        </w:tc>
        <w:tc>
          <w:tcPr>
            <w:tcW w:w="802" w:type="pct"/>
            <w:shd w:val="clear" w:color="auto" w:fill="auto"/>
            <w:vAlign w:val="center"/>
          </w:tcPr>
          <w:p w14:paraId="523B725D" w14:textId="689B75FF" w:rsidR="0021194E" w:rsidRPr="0021194E" w:rsidRDefault="00221044" w:rsidP="0021194E">
            <w:pPr>
              <w:spacing w:line="240" w:lineRule="auto"/>
              <w:rPr>
                <w:rFonts w:cs="Times New Roman"/>
                <w:szCs w:val="24"/>
              </w:rPr>
            </w:pPr>
            <w:r>
              <w:rPr>
                <w:rFonts w:cs="Times New Roman"/>
                <w:sz w:val="22"/>
                <w:szCs w:val="24"/>
              </w:rPr>
              <w:t>0</w:t>
            </w:r>
          </w:p>
        </w:tc>
      </w:tr>
      <w:tr w:rsidR="0021194E" w:rsidRPr="0021194E" w14:paraId="3C2C1F70" w14:textId="77777777" w:rsidTr="00300101">
        <w:trPr>
          <w:jc w:val="center"/>
        </w:trPr>
        <w:tc>
          <w:tcPr>
            <w:tcW w:w="1294" w:type="pct"/>
            <w:shd w:val="clear" w:color="auto" w:fill="auto"/>
            <w:vAlign w:val="center"/>
          </w:tcPr>
          <w:p w14:paraId="6F7833B3"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3A</w:t>
            </w:r>
          </w:p>
        </w:tc>
        <w:tc>
          <w:tcPr>
            <w:tcW w:w="2263" w:type="pct"/>
            <w:shd w:val="clear" w:color="auto" w:fill="auto"/>
            <w:vAlign w:val="center"/>
          </w:tcPr>
          <w:p w14:paraId="71645043" w14:textId="77777777" w:rsidR="0021194E" w:rsidRPr="0021194E" w:rsidRDefault="0021194E" w:rsidP="0021194E">
            <w:pPr>
              <w:spacing w:line="240" w:lineRule="auto"/>
              <w:rPr>
                <w:rFonts w:cs="Times New Roman"/>
                <w:szCs w:val="24"/>
              </w:rPr>
            </w:pPr>
            <w:r w:rsidRPr="0021194E">
              <w:rPr>
                <w:rFonts w:cs="Times New Roman"/>
                <w:sz w:val="22"/>
                <w:szCs w:val="24"/>
              </w:rPr>
              <w:t>počet poľnohospodárskych podnikov, ktoré dostávajú podporu na účasť na systémoch kvality, miestnych trhoch a krátkych dodávateľských reťazcoch, a skupín/organizácií výrobcov</w:t>
            </w:r>
          </w:p>
        </w:tc>
        <w:tc>
          <w:tcPr>
            <w:tcW w:w="641" w:type="pct"/>
            <w:shd w:val="clear" w:color="auto" w:fill="auto"/>
            <w:vAlign w:val="center"/>
          </w:tcPr>
          <w:p w14:paraId="30680C75" w14:textId="77777777" w:rsidR="0021194E" w:rsidRPr="0021194E" w:rsidRDefault="0021194E" w:rsidP="0021194E">
            <w:pPr>
              <w:spacing w:line="240" w:lineRule="auto"/>
              <w:rPr>
                <w:rFonts w:cs="Times New Roman"/>
                <w:bCs/>
                <w:szCs w:val="24"/>
              </w:rPr>
            </w:pPr>
            <w:r w:rsidRPr="0021194E">
              <w:rPr>
                <w:rFonts w:cs="Times New Roman"/>
                <w:bCs/>
                <w:sz w:val="22"/>
                <w:szCs w:val="24"/>
              </w:rPr>
              <w:t>počet</w:t>
            </w:r>
          </w:p>
        </w:tc>
        <w:tc>
          <w:tcPr>
            <w:tcW w:w="802" w:type="pct"/>
            <w:shd w:val="clear" w:color="auto" w:fill="auto"/>
            <w:vAlign w:val="center"/>
          </w:tcPr>
          <w:p w14:paraId="22B2B08F" w14:textId="3758DE9B" w:rsidR="0021194E" w:rsidRPr="0021194E" w:rsidRDefault="007E4E5B" w:rsidP="0021194E">
            <w:pPr>
              <w:spacing w:line="240" w:lineRule="auto"/>
              <w:rPr>
                <w:rFonts w:cs="Times New Roman"/>
                <w:szCs w:val="24"/>
              </w:rPr>
            </w:pPr>
            <w:r>
              <w:rPr>
                <w:rFonts w:cs="Times New Roman"/>
                <w:sz w:val="22"/>
                <w:szCs w:val="24"/>
              </w:rPr>
              <w:t xml:space="preserve"> 3</w:t>
            </w:r>
          </w:p>
        </w:tc>
      </w:tr>
      <w:tr w:rsidR="0021194E" w:rsidRPr="0021194E" w14:paraId="56BD026B" w14:textId="77777777" w:rsidTr="00300101">
        <w:trPr>
          <w:jc w:val="center"/>
        </w:trPr>
        <w:tc>
          <w:tcPr>
            <w:tcW w:w="1294" w:type="pct"/>
            <w:shd w:val="clear" w:color="auto" w:fill="auto"/>
            <w:vAlign w:val="center"/>
          </w:tcPr>
          <w:p w14:paraId="03BEDC17"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6A</w:t>
            </w:r>
          </w:p>
        </w:tc>
        <w:tc>
          <w:tcPr>
            <w:tcW w:w="2263" w:type="pct"/>
            <w:shd w:val="clear" w:color="auto" w:fill="auto"/>
            <w:vAlign w:val="center"/>
          </w:tcPr>
          <w:p w14:paraId="4C0E0E02" w14:textId="77777777" w:rsidR="0021194E" w:rsidRPr="0021194E" w:rsidRDefault="0021194E" w:rsidP="0021194E">
            <w:pPr>
              <w:spacing w:line="240" w:lineRule="auto"/>
              <w:rPr>
                <w:rFonts w:cs="Times New Roman"/>
                <w:szCs w:val="24"/>
              </w:rPr>
            </w:pPr>
            <w:r w:rsidRPr="0021194E">
              <w:rPr>
                <w:rFonts w:cs="Times New Roman"/>
                <w:sz w:val="22"/>
                <w:szCs w:val="24"/>
              </w:rPr>
              <w:t>počet pracovných miest vytvorených v podporovaných projektoch</w:t>
            </w:r>
          </w:p>
        </w:tc>
        <w:tc>
          <w:tcPr>
            <w:tcW w:w="641" w:type="pct"/>
            <w:shd w:val="clear" w:color="auto" w:fill="auto"/>
            <w:vAlign w:val="center"/>
          </w:tcPr>
          <w:p w14:paraId="523C50A5" w14:textId="77777777" w:rsidR="0021194E" w:rsidRPr="0021194E" w:rsidRDefault="0021194E" w:rsidP="0021194E">
            <w:pPr>
              <w:spacing w:line="240" w:lineRule="auto"/>
              <w:rPr>
                <w:rFonts w:cs="Times New Roman"/>
                <w:bCs/>
                <w:szCs w:val="24"/>
              </w:rPr>
            </w:pPr>
            <w:r w:rsidRPr="0021194E">
              <w:rPr>
                <w:rFonts w:cs="Times New Roman"/>
                <w:bCs/>
                <w:sz w:val="22"/>
                <w:szCs w:val="24"/>
              </w:rPr>
              <w:t>počet</w:t>
            </w:r>
          </w:p>
        </w:tc>
        <w:tc>
          <w:tcPr>
            <w:tcW w:w="802" w:type="pct"/>
            <w:shd w:val="clear" w:color="auto" w:fill="auto"/>
            <w:vAlign w:val="center"/>
          </w:tcPr>
          <w:p w14:paraId="6EEEB5B0" w14:textId="2F0AB7FE" w:rsidR="0021194E" w:rsidRPr="0021194E" w:rsidRDefault="00F850EB" w:rsidP="00F850EB">
            <w:pPr>
              <w:spacing w:line="240" w:lineRule="auto"/>
              <w:rPr>
                <w:rFonts w:cs="Times New Roman"/>
                <w:szCs w:val="24"/>
              </w:rPr>
            </w:pPr>
            <w:r>
              <w:rPr>
                <w:rFonts w:cs="Times New Roman"/>
                <w:sz w:val="22"/>
                <w:szCs w:val="24"/>
              </w:rPr>
              <w:t>2</w:t>
            </w:r>
          </w:p>
        </w:tc>
      </w:tr>
      <w:tr w:rsidR="0021194E" w:rsidRPr="0021194E" w14:paraId="4C1BC336" w14:textId="77777777" w:rsidTr="00300101">
        <w:trPr>
          <w:jc w:val="center"/>
        </w:trPr>
        <w:tc>
          <w:tcPr>
            <w:tcW w:w="1294" w:type="pct"/>
            <w:shd w:val="clear" w:color="auto" w:fill="auto"/>
            <w:vAlign w:val="center"/>
          </w:tcPr>
          <w:p w14:paraId="2C12A8DA"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6B</w:t>
            </w:r>
          </w:p>
        </w:tc>
        <w:tc>
          <w:tcPr>
            <w:tcW w:w="2263" w:type="pct"/>
            <w:shd w:val="clear" w:color="auto" w:fill="auto"/>
            <w:vAlign w:val="center"/>
          </w:tcPr>
          <w:p w14:paraId="62E46ED6" w14:textId="77777777" w:rsidR="0021194E" w:rsidRPr="0021194E" w:rsidRDefault="0021194E" w:rsidP="0021194E">
            <w:pPr>
              <w:spacing w:line="240" w:lineRule="auto"/>
              <w:rPr>
                <w:rFonts w:cs="Times New Roman"/>
                <w:szCs w:val="24"/>
              </w:rPr>
            </w:pPr>
            <w:r w:rsidRPr="0021194E">
              <w:rPr>
                <w:rFonts w:cs="Times New Roman"/>
                <w:sz w:val="22"/>
                <w:szCs w:val="24"/>
              </w:rPr>
              <w:t>čistý počet obyvateľov, ktorý má prospech zo zlepšenia služieb</w:t>
            </w:r>
          </w:p>
        </w:tc>
        <w:tc>
          <w:tcPr>
            <w:tcW w:w="641" w:type="pct"/>
            <w:shd w:val="clear" w:color="auto" w:fill="auto"/>
            <w:vAlign w:val="center"/>
          </w:tcPr>
          <w:p w14:paraId="707CF80F" w14:textId="77777777" w:rsidR="0021194E" w:rsidRPr="0021194E" w:rsidRDefault="0021194E" w:rsidP="0021194E">
            <w:pPr>
              <w:spacing w:line="240" w:lineRule="auto"/>
              <w:rPr>
                <w:rFonts w:cs="Times New Roman"/>
                <w:bCs/>
                <w:szCs w:val="24"/>
              </w:rPr>
            </w:pPr>
            <w:r w:rsidRPr="0021194E">
              <w:rPr>
                <w:rFonts w:cs="Times New Roman"/>
                <w:bCs/>
                <w:sz w:val="22"/>
                <w:szCs w:val="24"/>
              </w:rPr>
              <w:t>počet</w:t>
            </w:r>
          </w:p>
        </w:tc>
        <w:tc>
          <w:tcPr>
            <w:tcW w:w="802" w:type="pct"/>
            <w:shd w:val="clear" w:color="auto" w:fill="auto"/>
            <w:vAlign w:val="center"/>
          </w:tcPr>
          <w:p w14:paraId="05453C02" w14:textId="77777777" w:rsidR="0021194E" w:rsidRPr="0021194E" w:rsidRDefault="0021194E" w:rsidP="0021194E">
            <w:pPr>
              <w:spacing w:line="240" w:lineRule="auto"/>
              <w:rPr>
                <w:rFonts w:cs="Times New Roman"/>
                <w:szCs w:val="24"/>
              </w:rPr>
            </w:pPr>
            <w:r w:rsidRPr="0021194E">
              <w:rPr>
                <w:rFonts w:cs="Times New Roman"/>
                <w:sz w:val="22"/>
                <w:szCs w:val="24"/>
              </w:rPr>
              <w:t>21 202</w:t>
            </w:r>
          </w:p>
        </w:tc>
      </w:tr>
      <w:tr w:rsidR="0021194E" w:rsidRPr="0021194E" w14:paraId="4C76D45F" w14:textId="77777777" w:rsidTr="00300101">
        <w:trPr>
          <w:jc w:val="center"/>
        </w:trPr>
        <w:tc>
          <w:tcPr>
            <w:tcW w:w="1294" w:type="pct"/>
            <w:shd w:val="clear" w:color="auto" w:fill="auto"/>
            <w:vAlign w:val="center"/>
          </w:tcPr>
          <w:p w14:paraId="601CC814" w14:textId="77777777" w:rsidR="0021194E" w:rsidRPr="0021194E" w:rsidRDefault="0021194E" w:rsidP="0021194E">
            <w:pPr>
              <w:spacing w:line="240" w:lineRule="auto"/>
              <w:rPr>
                <w:rFonts w:cs="Times New Roman"/>
                <w:b/>
                <w:szCs w:val="24"/>
              </w:rPr>
            </w:pPr>
            <w:r w:rsidRPr="0021194E">
              <w:rPr>
                <w:rFonts w:cs="Times New Roman"/>
                <w:b/>
                <w:sz w:val="22"/>
                <w:szCs w:val="24"/>
              </w:rPr>
              <w:t>oblasť zamerania 6B</w:t>
            </w:r>
          </w:p>
        </w:tc>
        <w:tc>
          <w:tcPr>
            <w:tcW w:w="2263" w:type="pct"/>
            <w:shd w:val="clear" w:color="auto" w:fill="auto"/>
            <w:vAlign w:val="center"/>
          </w:tcPr>
          <w:p w14:paraId="4B34A2D2" w14:textId="77777777" w:rsidR="0021194E" w:rsidRPr="0021194E" w:rsidRDefault="0021194E" w:rsidP="0021194E">
            <w:pPr>
              <w:spacing w:line="240" w:lineRule="auto"/>
              <w:rPr>
                <w:rFonts w:cs="Times New Roman"/>
                <w:szCs w:val="24"/>
              </w:rPr>
            </w:pPr>
            <w:r w:rsidRPr="0021194E">
              <w:rPr>
                <w:rFonts w:cs="Times New Roman"/>
                <w:sz w:val="22"/>
                <w:szCs w:val="24"/>
              </w:rPr>
              <w:t>vidiecke obyvateľstvo, na ktoré sa vzťahuje stratégia miestneho rozvoja</w:t>
            </w:r>
          </w:p>
        </w:tc>
        <w:tc>
          <w:tcPr>
            <w:tcW w:w="641" w:type="pct"/>
            <w:shd w:val="clear" w:color="auto" w:fill="auto"/>
            <w:vAlign w:val="center"/>
          </w:tcPr>
          <w:p w14:paraId="3D574049" w14:textId="77777777" w:rsidR="0021194E" w:rsidRPr="0021194E" w:rsidRDefault="0021194E" w:rsidP="0021194E">
            <w:pPr>
              <w:spacing w:line="240" w:lineRule="auto"/>
              <w:rPr>
                <w:rFonts w:cs="Times New Roman"/>
                <w:bCs/>
                <w:szCs w:val="24"/>
              </w:rPr>
            </w:pPr>
            <w:r w:rsidRPr="0021194E">
              <w:rPr>
                <w:rFonts w:cs="Times New Roman"/>
                <w:bCs/>
                <w:sz w:val="22"/>
                <w:szCs w:val="24"/>
              </w:rPr>
              <w:t>počet</w:t>
            </w:r>
          </w:p>
        </w:tc>
        <w:tc>
          <w:tcPr>
            <w:tcW w:w="802" w:type="pct"/>
            <w:shd w:val="clear" w:color="auto" w:fill="auto"/>
            <w:vAlign w:val="center"/>
          </w:tcPr>
          <w:p w14:paraId="5749FCDF" w14:textId="77777777" w:rsidR="0021194E" w:rsidRPr="0021194E" w:rsidRDefault="0021194E" w:rsidP="0021194E">
            <w:pPr>
              <w:spacing w:line="240" w:lineRule="auto"/>
              <w:rPr>
                <w:rFonts w:cs="Times New Roman"/>
                <w:szCs w:val="24"/>
              </w:rPr>
            </w:pPr>
            <w:r w:rsidRPr="0021194E">
              <w:rPr>
                <w:rFonts w:cs="Times New Roman"/>
                <w:sz w:val="22"/>
                <w:szCs w:val="24"/>
              </w:rPr>
              <w:t>21 202</w:t>
            </w:r>
          </w:p>
        </w:tc>
      </w:tr>
    </w:tbl>
    <w:p w14:paraId="525BCDA3" w14:textId="151F80D2" w:rsidR="00672FEF" w:rsidRPr="0021194E" w:rsidRDefault="00672FEF" w:rsidP="0021194E">
      <w:pPr>
        <w:rPr>
          <w:rFonts w:cs="Times New Roman"/>
          <w:szCs w:val="24"/>
        </w:rPr>
      </w:pPr>
    </w:p>
    <w:p w14:paraId="53F03EC7" w14:textId="28D5B0EF" w:rsidR="00F850EB" w:rsidRDefault="00F850EB" w:rsidP="00F850EB">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35</w:t>
      </w:r>
      <w:r w:rsidR="00406FB4">
        <w:rPr>
          <w:noProof/>
        </w:rPr>
        <w:fldChar w:fldCharType="end"/>
      </w:r>
      <w:r w:rsidRPr="00652666">
        <w:t>Povinné ukazovatele na úrovni špecifických cieľov IROP 2014 - 2020</w:t>
      </w:r>
    </w:p>
    <w:tbl>
      <w:tblPr>
        <w:tblStyle w:val="Mriekatabuky"/>
        <w:tblW w:w="9322" w:type="dxa"/>
        <w:tblLook w:val="04A0" w:firstRow="1" w:lastRow="0" w:firstColumn="1" w:lastColumn="0" w:noHBand="0" w:noVBand="1"/>
      </w:tblPr>
      <w:tblGrid>
        <w:gridCol w:w="1518"/>
        <w:gridCol w:w="4731"/>
        <w:gridCol w:w="1243"/>
        <w:gridCol w:w="1830"/>
      </w:tblGrid>
      <w:tr w:rsidR="00672FEF" w14:paraId="16382B47" w14:textId="77777777" w:rsidTr="00F850EB">
        <w:tc>
          <w:tcPr>
            <w:tcW w:w="1518" w:type="dxa"/>
          </w:tcPr>
          <w:p w14:paraId="7554263A" w14:textId="67EE7376" w:rsidR="00672FEF" w:rsidRDefault="00672FEF" w:rsidP="007156FE">
            <w:pPr>
              <w:rPr>
                <w:rFonts w:cs="Times New Roman"/>
                <w:szCs w:val="24"/>
              </w:rPr>
            </w:pPr>
            <w:r>
              <w:rPr>
                <w:rFonts w:cs="Times New Roman"/>
                <w:szCs w:val="24"/>
              </w:rPr>
              <w:t>Špecif</w:t>
            </w:r>
            <w:r w:rsidR="007156FE">
              <w:rPr>
                <w:rFonts w:cs="Times New Roman"/>
                <w:szCs w:val="24"/>
              </w:rPr>
              <w:t>ický</w:t>
            </w:r>
            <w:r>
              <w:rPr>
                <w:rFonts w:cs="Times New Roman"/>
                <w:szCs w:val="24"/>
              </w:rPr>
              <w:t xml:space="preserve"> </w:t>
            </w:r>
            <w:r w:rsidR="007156FE">
              <w:rPr>
                <w:rFonts w:cs="Times New Roman"/>
                <w:szCs w:val="24"/>
              </w:rPr>
              <w:t>c</w:t>
            </w:r>
            <w:r>
              <w:rPr>
                <w:rFonts w:cs="Times New Roman"/>
                <w:szCs w:val="24"/>
              </w:rPr>
              <w:t xml:space="preserve">ieľ </w:t>
            </w:r>
          </w:p>
        </w:tc>
        <w:tc>
          <w:tcPr>
            <w:tcW w:w="4731" w:type="dxa"/>
          </w:tcPr>
          <w:p w14:paraId="384B7263" w14:textId="06C8D5FA" w:rsidR="00672FEF" w:rsidRDefault="00672FEF" w:rsidP="003F1D37">
            <w:pPr>
              <w:rPr>
                <w:rFonts w:cs="Times New Roman"/>
                <w:szCs w:val="24"/>
              </w:rPr>
            </w:pPr>
            <w:r w:rsidRPr="00672FEF">
              <w:rPr>
                <w:rFonts w:cs="Times New Roman"/>
                <w:szCs w:val="24"/>
              </w:rPr>
              <w:t>Ukazovateľ</w:t>
            </w:r>
          </w:p>
        </w:tc>
        <w:tc>
          <w:tcPr>
            <w:tcW w:w="1243" w:type="dxa"/>
          </w:tcPr>
          <w:p w14:paraId="1B2FA82D" w14:textId="77777777" w:rsidR="00672FEF" w:rsidRPr="00672FEF" w:rsidRDefault="00672FEF" w:rsidP="00672FEF">
            <w:pPr>
              <w:rPr>
                <w:rFonts w:cs="Times New Roman"/>
                <w:szCs w:val="24"/>
              </w:rPr>
            </w:pPr>
            <w:r w:rsidRPr="00672FEF">
              <w:rPr>
                <w:rFonts w:cs="Times New Roman"/>
                <w:szCs w:val="24"/>
              </w:rPr>
              <w:t>Merná</w:t>
            </w:r>
          </w:p>
          <w:p w14:paraId="4170086C" w14:textId="0E5379FA" w:rsidR="00672FEF" w:rsidRDefault="00672FEF" w:rsidP="00672FEF">
            <w:pPr>
              <w:rPr>
                <w:rFonts w:cs="Times New Roman"/>
                <w:szCs w:val="24"/>
              </w:rPr>
            </w:pPr>
            <w:r w:rsidRPr="00672FEF">
              <w:rPr>
                <w:rFonts w:cs="Times New Roman"/>
                <w:szCs w:val="24"/>
              </w:rPr>
              <w:t>jednotka</w:t>
            </w:r>
          </w:p>
        </w:tc>
        <w:tc>
          <w:tcPr>
            <w:tcW w:w="1830" w:type="dxa"/>
          </w:tcPr>
          <w:p w14:paraId="41D023E1" w14:textId="77777777" w:rsidR="00672FEF" w:rsidRPr="00672FEF" w:rsidRDefault="00672FEF" w:rsidP="00672FEF">
            <w:pPr>
              <w:rPr>
                <w:rFonts w:cs="Times New Roman"/>
                <w:szCs w:val="24"/>
              </w:rPr>
            </w:pPr>
            <w:r w:rsidRPr="00672FEF">
              <w:rPr>
                <w:rFonts w:cs="Times New Roman"/>
                <w:szCs w:val="24"/>
              </w:rPr>
              <w:t>Cieľová hodnota ukazovateľa</w:t>
            </w:r>
          </w:p>
          <w:p w14:paraId="01FFE384" w14:textId="68FD4BDF" w:rsidR="00672FEF" w:rsidRDefault="00672FEF" w:rsidP="00672FEF">
            <w:pPr>
              <w:rPr>
                <w:rFonts w:cs="Times New Roman"/>
                <w:szCs w:val="24"/>
              </w:rPr>
            </w:pPr>
            <w:r w:rsidRPr="00672FEF">
              <w:rPr>
                <w:rFonts w:cs="Times New Roman"/>
                <w:szCs w:val="24"/>
              </w:rPr>
              <w:t>2023</w:t>
            </w:r>
          </w:p>
        </w:tc>
      </w:tr>
      <w:tr w:rsidR="00672FEF" w14:paraId="253B85C9" w14:textId="77777777" w:rsidTr="00F850EB">
        <w:tc>
          <w:tcPr>
            <w:tcW w:w="1518" w:type="dxa"/>
          </w:tcPr>
          <w:p w14:paraId="03E0F6B9" w14:textId="34BA0EFA" w:rsidR="00672FEF" w:rsidRDefault="00672FEF" w:rsidP="003F1D37">
            <w:pPr>
              <w:rPr>
                <w:rFonts w:cs="Times New Roman"/>
                <w:szCs w:val="24"/>
              </w:rPr>
            </w:pPr>
            <w:r>
              <w:rPr>
                <w:rFonts w:cs="Times New Roman"/>
                <w:szCs w:val="24"/>
              </w:rPr>
              <w:t>5.1.1.</w:t>
            </w:r>
          </w:p>
        </w:tc>
        <w:tc>
          <w:tcPr>
            <w:tcW w:w="4731" w:type="dxa"/>
          </w:tcPr>
          <w:p w14:paraId="6865C5F6" w14:textId="45ADAF8F" w:rsidR="00672FEF" w:rsidRDefault="00672FEF" w:rsidP="00300101">
            <w:pPr>
              <w:spacing w:line="240" w:lineRule="auto"/>
              <w:rPr>
                <w:rFonts w:cs="Times New Roman"/>
                <w:szCs w:val="24"/>
              </w:rPr>
            </w:pPr>
            <w:r w:rsidRPr="00672FEF">
              <w:rPr>
                <w:rFonts w:cs="Times New Roman"/>
                <w:szCs w:val="24"/>
              </w:rPr>
              <w:t>Podiel zamestnanosti v mikro a malých podnikoch do 49 zamestnancov a SZČO na celkovom počte zamestnanosti v mikro a malých podnikoch do 49 zamestnancov a SZČO v sektoroch nespadajúcich do podpory PRV 2014-2020</w:t>
            </w:r>
          </w:p>
        </w:tc>
        <w:tc>
          <w:tcPr>
            <w:tcW w:w="1243" w:type="dxa"/>
          </w:tcPr>
          <w:p w14:paraId="1890D808" w14:textId="77777777" w:rsidR="00672FEF" w:rsidRPr="00672FEF" w:rsidRDefault="00672FEF" w:rsidP="00672FEF">
            <w:pPr>
              <w:rPr>
                <w:rFonts w:cs="Times New Roman"/>
                <w:szCs w:val="24"/>
              </w:rPr>
            </w:pPr>
            <w:r w:rsidRPr="00672FEF">
              <w:rPr>
                <w:rFonts w:cs="Times New Roman"/>
                <w:szCs w:val="24"/>
              </w:rPr>
              <w:t>Ekvivalent</w:t>
            </w:r>
          </w:p>
          <w:p w14:paraId="07BC7564" w14:textId="77777777" w:rsidR="00672FEF" w:rsidRPr="00672FEF" w:rsidRDefault="00672FEF" w:rsidP="00672FEF">
            <w:pPr>
              <w:rPr>
                <w:rFonts w:cs="Times New Roman"/>
                <w:szCs w:val="24"/>
              </w:rPr>
            </w:pPr>
            <w:r w:rsidRPr="00672FEF">
              <w:rPr>
                <w:rFonts w:cs="Times New Roman"/>
                <w:szCs w:val="24"/>
              </w:rPr>
              <w:t>plných</w:t>
            </w:r>
          </w:p>
          <w:p w14:paraId="63F01F92" w14:textId="77777777" w:rsidR="00672FEF" w:rsidRPr="00672FEF" w:rsidRDefault="00672FEF" w:rsidP="00672FEF">
            <w:pPr>
              <w:rPr>
                <w:rFonts w:cs="Times New Roman"/>
                <w:szCs w:val="24"/>
              </w:rPr>
            </w:pPr>
            <w:r w:rsidRPr="00672FEF">
              <w:rPr>
                <w:rFonts w:cs="Times New Roman"/>
                <w:szCs w:val="24"/>
              </w:rPr>
              <w:t>pracovných</w:t>
            </w:r>
          </w:p>
          <w:p w14:paraId="23685565" w14:textId="5B3910FC" w:rsidR="00672FEF" w:rsidRDefault="00672FEF" w:rsidP="00672FEF">
            <w:pPr>
              <w:rPr>
                <w:rFonts w:cs="Times New Roman"/>
                <w:szCs w:val="24"/>
              </w:rPr>
            </w:pPr>
            <w:r>
              <w:rPr>
                <w:rFonts w:cs="Times New Roman"/>
                <w:szCs w:val="24"/>
              </w:rPr>
              <w:t>úväzkov</w:t>
            </w:r>
          </w:p>
        </w:tc>
        <w:tc>
          <w:tcPr>
            <w:tcW w:w="1830" w:type="dxa"/>
          </w:tcPr>
          <w:p w14:paraId="74A0D429" w14:textId="44E0374F" w:rsidR="00672FEF" w:rsidRDefault="00C107AE" w:rsidP="003F1D37">
            <w:pPr>
              <w:rPr>
                <w:rFonts w:cs="Times New Roman"/>
                <w:szCs w:val="24"/>
              </w:rPr>
            </w:pPr>
            <w:r>
              <w:rPr>
                <w:rFonts w:cs="Times New Roman"/>
                <w:szCs w:val="24"/>
              </w:rPr>
              <w:t>6</w:t>
            </w:r>
          </w:p>
        </w:tc>
      </w:tr>
      <w:tr w:rsidR="00672FEF" w14:paraId="27325E63" w14:textId="77777777" w:rsidTr="00F850EB">
        <w:tc>
          <w:tcPr>
            <w:tcW w:w="1518" w:type="dxa"/>
          </w:tcPr>
          <w:p w14:paraId="7788237E" w14:textId="60DD5C9E" w:rsidR="00672FEF" w:rsidRDefault="00672FEF" w:rsidP="003F1D37">
            <w:pPr>
              <w:rPr>
                <w:rFonts w:cs="Times New Roman"/>
                <w:szCs w:val="24"/>
              </w:rPr>
            </w:pPr>
            <w:r>
              <w:rPr>
                <w:rFonts w:cs="Times New Roman"/>
                <w:szCs w:val="24"/>
              </w:rPr>
              <w:t>5.1.2.</w:t>
            </w:r>
          </w:p>
        </w:tc>
        <w:tc>
          <w:tcPr>
            <w:tcW w:w="4731" w:type="dxa"/>
          </w:tcPr>
          <w:p w14:paraId="3CC690CF" w14:textId="25A77C53" w:rsidR="00672FEF" w:rsidRDefault="00672FEF" w:rsidP="00300101">
            <w:pPr>
              <w:spacing w:line="240" w:lineRule="auto"/>
              <w:rPr>
                <w:rFonts w:cs="Times New Roman"/>
                <w:szCs w:val="24"/>
              </w:rPr>
            </w:pPr>
            <w:r w:rsidRPr="00672FEF">
              <w:rPr>
                <w:rFonts w:cs="Times New Roman"/>
                <w:szCs w:val="24"/>
              </w:rPr>
              <w:t>Vidiecka a mestská populácia so zlepšenou infraštruktúrou a prístupom k verejným službám</w:t>
            </w:r>
          </w:p>
        </w:tc>
        <w:tc>
          <w:tcPr>
            <w:tcW w:w="1243" w:type="dxa"/>
          </w:tcPr>
          <w:p w14:paraId="28AE2EBE" w14:textId="374D8A29" w:rsidR="00672FEF" w:rsidRDefault="00672FEF" w:rsidP="003F1D37">
            <w:pPr>
              <w:rPr>
                <w:rFonts w:cs="Times New Roman"/>
                <w:szCs w:val="24"/>
              </w:rPr>
            </w:pPr>
            <w:r>
              <w:rPr>
                <w:rFonts w:cs="Times New Roman"/>
                <w:szCs w:val="24"/>
              </w:rPr>
              <w:t>Obyvateľ</w:t>
            </w:r>
          </w:p>
        </w:tc>
        <w:tc>
          <w:tcPr>
            <w:tcW w:w="1830" w:type="dxa"/>
          </w:tcPr>
          <w:p w14:paraId="3D43E4D3" w14:textId="7806161C" w:rsidR="00672FEF" w:rsidRDefault="00672FEF" w:rsidP="003F1D37">
            <w:pPr>
              <w:rPr>
                <w:rFonts w:cs="Times New Roman"/>
                <w:szCs w:val="24"/>
              </w:rPr>
            </w:pPr>
            <w:r w:rsidRPr="0021194E">
              <w:rPr>
                <w:rFonts w:cs="Times New Roman"/>
                <w:szCs w:val="24"/>
              </w:rPr>
              <w:t>21 202</w:t>
            </w:r>
          </w:p>
        </w:tc>
      </w:tr>
    </w:tbl>
    <w:p w14:paraId="30B72B2A" w14:textId="77777777" w:rsidR="00672FEF" w:rsidRDefault="00672FEF" w:rsidP="003F1D37">
      <w:pPr>
        <w:rPr>
          <w:rFonts w:cs="Times New Roman"/>
          <w:szCs w:val="24"/>
        </w:rPr>
      </w:pPr>
    </w:p>
    <w:p w14:paraId="6A0047CB" w14:textId="77777777" w:rsidR="003F1D37" w:rsidRPr="003F1D37" w:rsidRDefault="003F1D37" w:rsidP="003F1D37">
      <w:pPr>
        <w:rPr>
          <w:rFonts w:cs="Times New Roman"/>
          <w:szCs w:val="24"/>
        </w:rPr>
      </w:pPr>
      <w:r w:rsidRPr="003F1D37">
        <w:rPr>
          <w:rFonts w:cs="Times New Roman"/>
          <w:szCs w:val="24"/>
        </w:rPr>
        <w:t>Hodnoty merateľných ukazovateľov boli nastavené na základe potrieb identifikovaných aktérmi v území OZ MR a na základe finančných zdrojov určených na implementáciu stratégie z programov PRV a IROP.</w:t>
      </w:r>
    </w:p>
    <w:p w14:paraId="4A24B8FE" w14:textId="77777777" w:rsidR="00251AC7" w:rsidRDefault="003F1D37" w:rsidP="003F1D37">
      <w:pPr>
        <w:rPr>
          <w:rFonts w:cs="Times New Roman"/>
          <w:szCs w:val="24"/>
        </w:rPr>
      </w:pPr>
      <w:r w:rsidRPr="003F1D37">
        <w:rPr>
          <w:rFonts w:cs="Times New Roman"/>
          <w:szCs w:val="24"/>
        </w:rPr>
        <w:t>Spôsoby overovania a získavania údajov pre navrhované merateľné ukazovatele budú predovšetkým monitorovacie správy, ktoré sa budú vypracovávať raz ročne. Ďalším spôsobom bude fotodokumentácia, ktorá zabezpečí nielen opisné</w:t>
      </w:r>
      <w:r>
        <w:rPr>
          <w:rFonts w:cs="Times New Roman"/>
          <w:szCs w:val="24"/>
        </w:rPr>
        <w:t>,</w:t>
      </w:r>
      <w:r w:rsidRPr="003F1D37">
        <w:rPr>
          <w:rFonts w:cs="Times New Roman"/>
          <w:szCs w:val="24"/>
        </w:rPr>
        <w:t xml:space="preserve"> ale aj vizuálne overenie tých ukazovateľov, ktoré bude možné podložiť fotkami. Ukazovatele sa budú overovať aj priamo na mieste a to fyzickým overovaním na mieste a budú doplnené vlastným prieskumom a dotazníkovým prieskumom. Dôležité údaje budú zhromažďované a ukladané do internej štatistiky OZ MR. Niektoré ukazovatele sa budú overovať aj pomocou databázy Štatistického úradu SR</w:t>
      </w:r>
      <w:r w:rsidR="00251AC7">
        <w:rPr>
          <w:rFonts w:cs="Times New Roman"/>
          <w:szCs w:val="24"/>
        </w:rPr>
        <w:t>.</w:t>
      </w:r>
    </w:p>
    <w:p w14:paraId="63C75C98" w14:textId="5148734C" w:rsidR="003F1D37" w:rsidRDefault="003F1D37" w:rsidP="003F1D37">
      <w:pPr>
        <w:rPr>
          <w:rFonts w:cs="Times New Roman"/>
          <w:szCs w:val="24"/>
        </w:rPr>
        <w:sectPr w:rsidR="003F1D37" w:rsidSect="000B0B16">
          <w:pgSz w:w="11906" w:h="16838" w:code="9"/>
          <w:pgMar w:top="1418" w:right="1134" w:bottom="1418" w:left="1134" w:header="1077" w:footer="1077" w:gutter="567"/>
          <w:cols w:space="708"/>
          <w:docGrid w:linePitch="360"/>
        </w:sectPr>
      </w:pPr>
    </w:p>
    <w:p w14:paraId="79BBAC21" w14:textId="653890DC" w:rsidR="002F202F" w:rsidRDefault="002F202F" w:rsidP="002F202F">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36</w:t>
      </w:r>
      <w:r w:rsidR="00406FB4">
        <w:rPr>
          <w:noProof/>
        </w:rPr>
        <w:fldChar w:fldCharType="end"/>
      </w:r>
      <w:r>
        <w:t xml:space="preserve"> </w:t>
      </w:r>
      <w:r w:rsidR="000F2F15">
        <w:t>Povinné</w:t>
      </w:r>
      <w:r w:rsidRPr="00C0656F">
        <w:t xml:space="preserve"> monitorovacie ukazovatele pre sledovanie výstupov na úrovni opatrení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869"/>
        <w:gridCol w:w="1537"/>
        <w:gridCol w:w="1793"/>
      </w:tblGrid>
      <w:tr w:rsidR="003F1D37" w:rsidRPr="00887F79" w14:paraId="739EAC07" w14:textId="77777777" w:rsidTr="00887F79">
        <w:trPr>
          <w:jc w:val="center"/>
        </w:trPr>
        <w:tc>
          <w:tcPr>
            <w:tcW w:w="2943" w:type="dxa"/>
            <w:tcBorders>
              <w:top w:val="single" w:sz="4" w:space="0" w:color="auto"/>
            </w:tcBorders>
            <w:shd w:val="clear" w:color="auto" w:fill="auto"/>
            <w:vAlign w:val="center"/>
          </w:tcPr>
          <w:p w14:paraId="28F77CFF" w14:textId="77777777" w:rsidR="003F1D37" w:rsidRPr="00887F79" w:rsidRDefault="003F1D37" w:rsidP="00887F79">
            <w:pPr>
              <w:spacing w:line="240" w:lineRule="auto"/>
              <w:rPr>
                <w:b/>
              </w:rPr>
            </w:pPr>
            <w:r w:rsidRPr="00887F79">
              <w:rPr>
                <w:b/>
                <w:sz w:val="22"/>
              </w:rPr>
              <w:t>Opatrenie</w:t>
            </w:r>
          </w:p>
        </w:tc>
        <w:tc>
          <w:tcPr>
            <w:tcW w:w="7869" w:type="dxa"/>
            <w:tcBorders>
              <w:top w:val="single" w:sz="4" w:space="0" w:color="auto"/>
            </w:tcBorders>
            <w:shd w:val="clear" w:color="auto" w:fill="auto"/>
            <w:vAlign w:val="center"/>
          </w:tcPr>
          <w:p w14:paraId="398314E9" w14:textId="77777777" w:rsidR="003F1D37" w:rsidRPr="00887F79" w:rsidRDefault="003F1D37" w:rsidP="00887F79">
            <w:pPr>
              <w:autoSpaceDE w:val="0"/>
              <w:autoSpaceDN w:val="0"/>
              <w:adjustRightInd w:val="0"/>
              <w:spacing w:line="240" w:lineRule="auto"/>
              <w:jc w:val="center"/>
              <w:rPr>
                <w:b/>
                <w:color w:val="000000"/>
              </w:rPr>
            </w:pPr>
            <w:r w:rsidRPr="00887F79">
              <w:rPr>
                <w:b/>
                <w:color w:val="000000"/>
                <w:sz w:val="22"/>
              </w:rPr>
              <w:t>Ukazovateľ</w:t>
            </w:r>
          </w:p>
        </w:tc>
        <w:tc>
          <w:tcPr>
            <w:tcW w:w="0" w:type="auto"/>
            <w:tcBorders>
              <w:top w:val="single" w:sz="4" w:space="0" w:color="auto"/>
            </w:tcBorders>
            <w:shd w:val="clear" w:color="auto" w:fill="auto"/>
            <w:vAlign w:val="center"/>
          </w:tcPr>
          <w:p w14:paraId="37365932" w14:textId="77777777" w:rsidR="00887F79" w:rsidRPr="00887F79" w:rsidRDefault="003F1D37" w:rsidP="00887F79">
            <w:pPr>
              <w:autoSpaceDE w:val="0"/>
              <w:autoSpaceDN w:val="0"/>
              <w:adjustRightInd w:val="0"/>
              <w:spacing w:line="240" w:lineRule="auto"/>
              <w:jc w:val="center"/>
              <w:rPr>
                <w:b/>
                <w:color w:val="000000"/>
              </w:rPr>
            </w:pPr>
            <w:r w:rsidRPr="00887F79">
              <w:rPr>
                <w:b/>
                <w:color w:val="000000"/>
                <w:sz w:val="22"/>
              </w:rPr>
              <w:t>Východiskový</w:t>
            </w:r>
          </w:p>
          <w:p w14:paraId="74C5F30D" w14:textId="3B08A450" w:rsidR="003F1D37" w:rsidRPr="00887F79" w:rsidRDefault="003F1D37" w:rsidP="00887F79">
            <w:pPr>
              <w:autoSpaceDE w:val="0"/>
              <w:autoSpaceDN w:val="0"/>
              <w:adjustRightInd w:val="0"/>
              <w:spacing w:line="240" w:lineRule="auto"/>
              <w:jc w:val="center"/>
              <w:rPr>
                <w:b/>
                <w:color w:val="000000"/>
              </w:rPr>
            </w:pPr>
            <w:r w:rsidRPr="00887F79">
              <w:rPr>
                <w:b/>
                <w:color w:val="000000"/>
                <w:sz w:val="22"/>
              </w:rPr>
              <w:t>stav</w:t>
            </w:r>
          </w:p>
        </w:tc>
        <w:tc>
          <w:tcPr>
            <w:tcW w:w="0" w:type="auto"/>
            <w:tcBorders>
              <w:top w:val="single" w:sz="4" w:space="0" w:color="auto"/>
            </w:tcBorders>
            <w:shd w:val="clear" w:color="auto" w:fill="auto"/>
            <w:vAlign w:val="center"/>
          </w:tcPr>
          <w:p w14:paraId="55946009" w14:textId="77777777" w:rsidR="00887F79" w:rsidRPr="00A63534" w:rsidRDefault="003F1D37" w:rsidP="00887F79">
            <w:pPr>
              <w:autoSpaceDE w:val="0"/>
              <w:autoSpaceDN w:val="0"/>
              <w:adjustRightInd w:val="0"/>
              <w:spacing w:line="240" w:lineRule="auto"/>
              <w:jc w:val="center"/>
              <w:rPr>
                <w:b/>
                <w:color w:val="000000"/>
              </w:rPr>
            </w:pPr>
            <w:r w:rsidRPr="00A63534">
              <w:rPr>
                <w:b/>
                <w:color w:val="000000"/>
                <w:sz w:val="22"/>
              </w:rPr>
              <w:t>Cieľová hodnota</w:t>
            </w:r>
          </w:p>
          <w:p w14:paraId="690A33B4" w14:textId="38352458" w:rsidR="003F1D37" w:rsidRPr="00A63534" w:rsidRDefault="003F1D37" w:rsidP="00887F79">
            <w:pPr>
              <w:autoSpaceDE w:val="0"/>
              <w:autoSpaceDN w:val="0"/>
              <w:adjustRightInd w:val="0"/>
              <w:spacing w:line="240" w:lineRule="auto"/>
              <w:jc w:val="center"/>
              <w:rPr>
                <w:b/>
                <w:color w:val="000000"/>
              </w:rPr>
            </w:pPr>
            <w:r w:rsidRPr="00A63534">
              <w:rPr>
                <w:b/>
                <w:color w:val="000000"/>
                <w:sz w:val="22"/>
              </w:rPr>
              <w:t xml:space="preserve"> ukazovateľa</w:t>
            </w:r>
          </w:p>
          <w:p w14:paraId="476E7581" w14:textId="77777777" w:rsidR="003F1D37" w:rsidRPr="00A63534" w:rsidRDefault="003F1D37" w:rsidP="00887F79">
            <w:pPr>
              <w:autoSpaceDE w:val="0"/>
              <w:autoSpaceDN w:val="0"/>
              <w:adjustRightInd w:val="0"/>
              <w:spacing w:line="240" w:lineRule="auto"/>
              <w:jc w:val="center"/>
              <w:rPr>
                <w:b/>
                <w:color w:val="000000"/>
              </w:rPr>
            </w:pPr>
            <w:r w:rsidRPr="00A63534">
              <w:rPr>
                <w:b/>
                <w:color w:val="000000"/>
                <w:sz w:val="22"/>
              </w:rPr>
              <w:t>2023</w:t>
            </w:r>
          </w:p>
        </w:tc>
      </w:tr>
      <w:tr w:rsidR="007156FE" w:rsidRPr="00887F79" w14:paraId="385E506F" w14:textId="77777777" w:rsidTr="00887F79">
        <w:trPr>
          <w:jc w:val="center"/>
        </w:trPr>
        <w:tc>
          <w:tcPr>
            <w:tcW w:w="2943" w:type="dxa"/>
            <w:vMerge w:val="restart"/>
            <w:shd w:val="clear" w:color="auto" w:fill="auto"/>
            <w:vAlign w:val="center"/>
          </w:tcPr>
          <w:p w14:paraId="293A8467" w14:textId="22CED2DD" w:rsidR="007156FE" w:rsidRPr="00887F79" w:rsidRDefault="007156FE" w:rsidP="00887F79">
            <w:pPr>
              <w:spacing w:line="240" w:lineRule="auto"/>
              <w:rPr>
                <w:b/>
              </w:rPr>
            </w:pPr>
            <w:r w:rsidRPr="00887F79">
              <w:rPr>
                <w:b/>
                <w:sz w:val="22"/>
              </w:rPr>
              <w:t>Opatrenie 1.1. Podporiť živočíšnu a rastlinnú výrobu</w:t>
            </w:r>
            <w:r>
              <w:rPr>
                <w:b/>
                <w:sz w:val="22"/>
              </w:rPr>
              <w:t>, podporiť využívanie OZE</w:t>
            </w:r>
          </w:p>
        </w:tc>
        <w:tc>
          <w:tcPr>
            <w:tcW w:w="7869" w:type="dxa"/>
            <w:shd w:val="clear" w:color="auto" w:fill="auto"/>
            <w:vAlign w:val="center"/>
          </w:tcPr>
          <w:p w14:paraId="44F620A2" w14:textId="213494A8" w:rsidR="007156FE" w:rsidRPr="00887F79" w:rsidRDefault="007156FE" w:rsidP="00887F79">
            <w:pPr>
              <w:autoSpaceDE w:val="0"/>
              <w:autoSpaceDN w:val="0"/>
              <w:adjustRightInd w:val="0"/>
              <w:spacing w:line="240" w:lineRule="auto"/>
              <w:rPr>
                <w:color w:val="000000"/>
              </w:rPr>
            </w:pPr>
            <w:r w:rsidRPr="00887F79">
              <w:rPr>
                <w:rFonts w:eastAsia="Calibri" w:cs="Times New Roman"/>
                <w:bCs/>
                <w:sz w:val="22"/>
              </w:rPr>
              <w:t>Počet podnikov, ktoré získali podporu na investície do poľnohospodárskych podnikov</w:t>
            </w:r>
          </w:p>
        </w:tc>
        <w:tc>
          <w:tcPr>
            <w:tcW w:w="0" w:type="auto"/>
            <w:shd w:val="clear" w:color="auto" w:fill="auto"/>
            <w:vAlign w:val="center"/>
          </w:tcPr>
          <w:p w14:paraId="314ED00D" w14:textId="77777777" w:rsidR="007156FE" w:rsidRPr="00887F79" w:rsidRDefault="007156FE"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37905D76" w14:textId="461A2C8D" w:rsidR="007156FE" w:rsidRPr="00A63534" w:rsidRDefault="007156FE" w:rsidP="007156FE">
            <w:pPr>
              <w:autoSpaceDE w:val="0"/>
              <w:autoSpaceDN w:val="0"/>
              <w:adjustRightInd w:val="0"/>
              <w:spacing w:line="240" w:lineRule="auto"/>
              <w:jc w:val="right"/>
              <w:rPr>
                <w:color w:val="000000"/>
              </w:rPr>
            </w:pPr>
            <w:r>
              <w:rPr>
                <w:color w:val="000000"/>
                <w:sz w:val="22"/>
              </w:rPr>
              <w:t>6</w:t>
            </w:r>
          </w:p>
        </w:tc>
      </w:tr>
      <w:tr w:rsidR="007156FE" w:rsidRPr="00887F79" w14:paraId="0C92D672" w14:textId="77777777" w:rsidTr="00887F79">
        <w:trPr>
          <w:jc w:val="center"/>
        </w:trPr>
        <w:tc>
          <w:tcPr>
            <w:tcW w:w="2943" w:type="dxa"/>
            <w:vMerge/>
            <w:shd w:val="clear" w:color="auto" w:fill="auto"/>
            <w:vAlign w:val="center"/>
          </w:tcPr>
          <w:p w14:paraId="3A2926A3" w14:textId="77777777" w:rsidR="007156FE" w:rsidRPr="00887F79" w:rsidRDefault="007156FE" w:rsidP="00887F79">
            <w:pPr>
              <w:spacing w:line="240" w:lineRule="auto"/>
              <w:rPr>
                <w:b/>
              </w:rPr>
            </w:pPr>
          </w:p>
        </w:tc>
        <w:tc>
          <w:tcPr>
            <w:tcW w:w="7869" w:type="dxa"/>
            <w:shd w:val="clear" w:color="auto" w:fill="auto"/>
            <w:vAlign w:val="center"/>
          </w:tcPr>
          <w:p w14:paraId="57BC03E5" w14:textId="0D029352" w:rsidR="007156FE" w:rsidRPr="00887F79" w:rsidRDefault="007156FE" w:rsidP="00887F79">
            <w:pPr>
              <w:autoSpaceDE w:val="0"/>
              <w:autoSpaceDN w:val="0"/>
              <w:adjustRightInd w:val="0"/>
              <w:spacing w:line="240" w:lineRule="auto"/>
              <w:rPr>
                <w:rFonts w:eastAsia="Calibri" w:cs="Times New Roman"/>
                <w:b/>
                <w:bCs/>
              </w:rPr>
            </w:pPr>
            <w:r w:rsidRPr="00887F79">
              <w:rPr>
                <w:rFonts w:eastAsia="Calibri" w:cs="Times New Roman"/>
                <w:bCs/>
                <w:sz w:val="22"/>
              </w:rPr>
              <w:t>Celkové investície (v EUR) (verejné + súkromné)</w:t>
            </w:r>
          </w:p>
        </w:tc>
        <w:tc>
          <w:tcPr>
            <w:tcW w:w="0" w:type="auto"/>
            <w:shd w:val="clear" w:color="auto" w:fill="auto"/>
            <w:vAlign w:val="center"/>
          </w:tcPr>
          <w:p w14:paraId="62EE495F" w14:textId="36DA6A09" w:rsidR="007156FE" w:rsidRPr="00887F79" w:rsidRDefault="007156FE"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6A81B1E7" w14:textId="752BF4E3" w:rsidR="007156FE" w:rsidRPr="00A63534" w:rsidRDefault="007156FE" w:rsidP="007156FE">
            <w:pPr>
              <w:autoSpaceDE w:val="0"/>
              <w:autoSpaceDN w:val="0"/>
              <w:adjustRightInd w:val="0"/>
              <w:spacing w:line="240" w:lineRule="auto"/>
              <w:jc w:val="right"/>
              <w:rPr>
                <w:color w:val="000000"/>
              </w:rPr>
            </w:pPr>
            <w:r>
              <w:rPr>
                <w:color w:val="000000"/>
                <w:sz w:val="22"/>
              </w:rPr>
              <w:t>22</w:t>
            </w:r>
            <w:r w:rsidRPr="00A63534">
              <w:rPr>
                <w:color w:val="000000"/>
                <w:sz w:val="22"/>
              </w:rPr>
              <w:t>0 000</w:t>
            </w:r>
          </w:p>
        </w:tc>
      </w:tr>
      <w:tr w:rsidR="007156FE" w:rsidRPr="00887F79" w14:paraId="3003C5DA" w14:textId="77777777" w:rsidTr="00887F79">
        <w:trPr>
          <w:jc w:val="center"/>
        </w:trPr>
        <w:tc>
          <w:tcPr>
            <w:tcW w:w="2943" w:type="dxa"/>
            <w:vMerge/>
            <w:shd w:val="clear" w:color="auto" w:fill="auto"/>
            <w:vAlign w:val="center"/>
          </w:tcPr>
          <w:p w14:paraId="638809A7" w14:textId="77777777" w:rsidR="007156FE" w:rsidRPr="00887F79" w:rsidRDefault="007156FE" w:rsidP="00887F79">
            <w:pPr>
              <w:spacing w:line="240" w:lineRule="auto"/>
              <w:rPr>
                <w:b/>
              </w:rPr>
            </w:pPr>
          </w:p>
        </w:tc>
        <w:tc>
          <w:tcPr>
            <w:tcW w:w="7869" w:type="dxa"/>
            <w:shd w:val="clear" w:color="auto" w:fill="auto"/>
            <w:vAlign w:val="center"/>
          </w:tcPr>
          <w:p w14:paraId="74E736D0" w14:textId="3A0EE914" w:rsidR="007156FE" w:rsidRPr="00887F79" w:rsidRDefault="007156FE" w:rsidP="00887F79">
            <w:pPr>
              <w:autoSpaceDE w:val="0"/>
              <w:autoSpaceDN w:val="0"/>
              <w:adjustRightInd w:val="0"/>
              <w:spacing w:line="240" w:lineRule="auto"/>
              <w:rPr>
                <w:rFonts w:eastAsia="Calibri" w:cs="Times New Roman"/>
                <w:bCs/>
              </w:rPr>
            </w:pPr>
            <w:r w:rsidRPr="00887F79">
              <w:rPr>
                <w:rFonts w:eastAsia="Calibri" w:cs="Times New Roman"/>
                <w:bCs/>
                <w:sz w:val="22"/>
              </w:rPr>
              <w:t>Celkové verejné výdavky v EUR</w:t>
            </w:r>
          </w:p>
        </w:tc>
        <w:tc>
          <w:tcPr>
            <w:tcW w:w="0" w:type="auto"/>
            <w:shd w:val="clear" w:color="auto" w:fill="auto"/>
            <w:vAlign w:val="center"/>
          </w:tcPr>
          <w:p w14:paraId="652EC006" w14:textId="69106500" w:rsidR="007156FE" w:rsidRPr="00887F79" w:rsidRDefault="007156FE"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4D8986C3" w14:textId="325E963C" w:rsidR="007156FE" w:rsidRPr="00A63534" w:rsidRDefault="007156FE" w:rsidP="00887F79">
            <w:pPr>
              <w:autoSpaceDE w:val="0"/>
              <w:autoSpaceDN w:val="0"/>
              <w:adjustRightInd w:val="0"/>
              <w:spacing w:line="240" w:lineRule="auto"/>
              <w:jc w:val="right"/>
              <w:rPr>
                <w:color w:val="000000"/>
              </w:rPr>
            </w:pPr>
            <w:r>
              <w:rPr>
                <w:color w:val="000000"/>
                <w:sz w:val="22"/>
              </w:rPr>
              <w:t>11</w:t>
            </w:r>
            <w:r w:rsidRPr="00A63534">
              <w:rPr>
                <w:color w:val="000000"/>
                <w:sz w:val="22"/>
              </w:rPr>
              <w:t>0 000</w:t>
            </w:r>
          </w:p>
        </w:tc>
      </w:tr>
      <w:tr w:rsidR="007156FE" w:rsidRPr="00887F79" w14:paraId="3293D847" w14:textId="77777777" w:rsidTr="00887F79">
        <w:trPr>
          <w:jc w:val="center"/>
        </w:trPr>
        <w:tc>
          <w:tcPr>
            <w:tcW w:w="2943" w:type="dxa"/>
            <w:vMerge/>
            <w:shd w:val="clear" w:color="auto" w:fill="auto"/>
            <w:vAlign w:val="center"/>
          </w:tcPr>
          <w:p w14:paraId="39296EB3" w14:textId="77777777" w:rsidR="007156FE" w:rsidRPr="00887F79" w:rsidRDefault="007156FE" w:rsidP="00887F79">
            <w:pPr>
              <w:spacing w:line="240" w:lineRule="auto"/>
              <w:rPr>
                <w:b/>
              </w:rPr>
            </w:pPr>
          </w:p>
        </w:tc>
        <w:tc>
          <w:tcPr>
            <w:tcW w:w="7869" w:type="dxa"/>
            <w:shd w:val="clear" w:color="auto" w:fill="auto"/>
            <w:vAlign w:val="center"/>
          </w:tcPr>
          <w:p w14:paraId="0588966F" w14:textId="67585F8C" w:rsidR="007156FE" w:rsidRPr="00887F79" w:rsidRDefault="007156FE" w:rsidP="00887F79">
            <w:pPr>
              <w:autoSpaceDE w:val="0"/>
              <w:autoSpaceDN w:val="0"/>
              <w:adjustRightInd w:val="0"/>
              <w:spacing w:line="240" w:lineRule="auto"/>
              <w:rPr>
                <w:rFonts w:eastAsia="Calibri" w:cs="Times New Roman"/>
                <w:bCs/>
              </w:rPr>
            </w:pPr>
            <w:r w:rsidRPr="00887F79">
              <w:rPr>
                <w:sz w:val="22"/>
              </w:rPr>
              <w:t>Počet podnikov, ktoré získali podporu na investície do poľnohospodárskych podnikov</w:t>
            </w:r>
          </w:p>
        </w:tc>
        <w:tc>
          <w:tcPr>
            <w:tcW w:w="0" w:type="auto"/>
            <w:shd w:val="clear" w:color="auto" w:fill="auto"/>
            <w:vAlign w:val="center"/>
          </w:tcPr>
          <w:p w14:paraId="63FFC5C9" w14:textId="44565DEB" w:rsidR="007156FE" w:rsidRPr="00887F79" w:rsidRDefault="007156FE" w:rsidP="00887F79">
            <w:pPr>
              <w:autoSpaceDE w:val="0"/>
              <w:autoSpaceDN w:val="0"/>
              <w:adjustRightInd w:val="0"/>
              <w:spacing w:line="240" w:lineRule="auto"/>
              <w:jc w:val="right"/>
              <w:rPr>
                <w:color w:val="000000"/>
              </w:rPr>
            </w:pPr>
            <w:r>
              <w:rPr>
                <w:color w:val="000000"/>
                <w:sz w:val="22"/>
              </w:rPr>
              <w:t>0</w:t>
            </w:r>
          </w:p>
        </w:tc>
        <w:tc>
          <w:tcPr>
            <w:tcW w:w="0" w:type="auto"/>
            <w:shd w:val="clear" w:color="auto" w:fill="auto"/>
            <w:vAlign w:val="center"/>
          </w:tcPr>
          <w:p w14:paraId="6653A954" w14:textId="405DD4F7" w:rsidR="007156FE" w:rsidRPr="00A63534" w:rsidDel="007156FE" w:rsidRDefault="007156FE" w:rsidP="00887F79">
            <w:pPr>
              <w:autoSpaceDE w:val="0"/>
              <w:autoSpaceDN w:val="0"/>
              <w:adjustRightInd w:val="0"/>
              <w:spacing w:line="240" w:lineRule="auto"/>
              <w:jc w:val="right"/>
              <w:rPr>
                <w:color w:val="000000"/>
              </w:rPr>
            </w:pPr>
            <w:r>
              <w:rPr>
                <w:color w:val="000000"/>
                <w:sz w:val="22"/>
              </w:rPr>
              <w:t>3</w:t>
            </w:r>
          </w:p>
        </w:tc>
      </w:tr>
      <w:tr w:rsidR="00610080" w:rsidRPr="00887F79" w14:paraId="766B3FD2" w14:textId="77777777" w:rsidTr="00887F79">
        <w:trPr>
          <w:jc w:val="center"/>
        </w:trPr>
        <w:tc>
          <w:tcPr>
            <w:tcW w:w="2943" w:type="dxa"/>
            <w:vMerge w:val="restart"/>
            <w:shd w:val="clear" w:color="auto" w:fill="auto"/>
            <w:vAlign w:val="center"/>
          </w:tcPr>
          <w:p w14:paraId="376F8241" w14:textId="13123F64" w:rsidR="00610080" w:rsidRPr="00887F79" w:rsidRDefault="00610080" w:rsidP="00887F79">
            <w:pPr>
              <w:spacing w:line="240" w:lineRule="auto"/>
              <w:rPr>
                <w:b/>
              </w:rPr>
            </w:pPr>
            <w:r w:rsidRPr="00887F79">
              <w:rPr>
                <w:b/>
                <w:sz w:val="22"/>
              </w:rPr>
              <w:t>Opatrenie 1.3. Podporiť zhodnocovanie poľnohospodárskej produkcie</w:t>
            </w:r>
          </w:p>
        </w:tc>
        <w:tc>
          <w:tcPr>
            <w:tcW w:w="7869" w:type="dxa"/>
            <w:shd w:val="clear" w:color="auto" w:fill="auto"/>
          </w:tcPr>
          <w:p w14:paraId="4BE4D054" w14:textId="59F52A5A" w:rsidR="00610080" w:rsidRPr="00887F79" w:rsidRDefault="00610080" w:rsidP="00887F79">
            <w:pPr>
              <w:autoSpaceDE w:val="0"/>
              <w:autoSpaceDN w:val="0"/>
              <w:adjustRightInd w:val="0"/>
              <w:spacing w:line="240" w:lineRule="auto"/>
              <w:rPr>
                <w:color w:val="000000"/>
              </w:rPr>
            </w:pPr>
            <w:r w:rsidRPr="00887F79">
              <w:rPr>
                <w:sz w:val="22"/>
              </w:rPr>
              <w:t>Počet operácií, ktoré získali podporu na investície (napr. do poľnohospodárskych podnikov, v oblasti spracovania a uvádzania poľnohospodárskych výrobkov na trh)</w:t>
            </w:r>
          </w:p>
        </w:tc>
        <w:tc>
          <w:tcPr>
            <w:tcW w:w="0" w:type="auto"/>
            <w:shd w:val="clear" w:color="auto" w:fill="auto"/>
          </w:tcPr>
          <w:p w14:paraId="241902C1" w14:textId="12776C51" w:rsidR="00610080" w:rsidRPr="00887F79" w:rsidRDefault="00610080" w:rsidP="00887F79">
            <w:pPr>
              <w:autoSpaceDE w:val="0"/>
              <w:autoSpaceDN w:val="0"/>
              <w:adjustRightInd w:val="0"/>
              <w:spacing w:line="240" w:lineRule="auto"/>
              <w:jc w:val="right"/>
              <w:rPr>
                <w:color w:val="000000"/>
              </w:rPr>
            </w:pPr>
            <w:r w:rsidRPr="00887F79">
              <w:rPr>
                <w:sz w:val="22"/>
              </w:rPr>
              <w:t>0</w:t>
            </w:r>
          </w:p>
        </w:tc>
        <w:tc>
          <w:tcPr>
            <w:tcW w:w="0" w:type="auto"/>
            <w:shd w:val="clear" w:color="auto" w:fill="auto"/>
          </w:tcPr>
          <w:p w14:paraId="6E8B7097" w14:textId="4326D415" w:rsidR="00610080" w:rsidRPr="00A63534" w:rsidRDefault="00DD6677" w:rsidP="00887F79">
            <w:pPr>
              <w:autoSpaceDE w:val="0"/>
              <w:autoSpaceDN w:val="0"/>
              <w:adjustRightInd w:val="0"/>
              <w:spacing w:line="240" w:lineRule="auto"/>
              <w:jc w:val="right"/>
              <w:rPr>
                <w:color w:val="000000"/>
              </w:rPr>
            </w:pPr>
            <w:r w:rsidRPr="00A63534">
              <w:rPr>
                <w:sz w:val="22"/>
              </w:rPr>
              <w:t>3</w:t>
            </w:r>
          </w:p>
        </w:tc>
      </w:tr>
      <w:tr w:rsidR="00610080" w:rsidRPr="00887F79" w14:paraId="5B9D52F8" w14:textId="77777777" w:rsidTr="00887F79">
        <w:trPr>
          <w:jc w:val="center"/>
        </w:trPr>
        <w:tc>
          <w:tcPr>
            <w:tcW w:w="2943" w:type="dxa"/>
            <w:vMerge/>
            <w:shd w:val="clear" w:color="auto" w:fill="auto"/>
            <w:vAlign w:val="center"/>
          </w:tcPr>
          <w:p w14:paraId="70F9FFD4" w14:textId="77777777" w:rsidR="00610080" w:rsidRPr="00887F79" w:rsidRDefault="00610080" w:rsidP="00887F79">
            <w:pPr>
              <w:spacing w:line="240" w:lineRule="auto"/>
              <w:rPr>
                <w:b/>
              </w:rPr>
            </w:pPr>
          </w:p>
        </w:tc>
        <w:tc>
          <w:tcPr>
            <w:tcW w:w="7869" w:type="dxa"/>
            <w:shd w:val="clear" w:color="auto" w:fill="auto"/>
          </w:tcPr>
          <w:p w14:paraId="41D85230" w14:textId="2D66A979" w:rsidR="00610080" w:rsidRPr="00887F79" w:rsidRDefault="00610080" w:rsidP="00887F79">
            <w:pPr>
              <w:autoSpaceDE w:val="0"/>
              <w:autoSpaceDN w:val="0"/>
              <w:adjustRightInd w:val="0"/>
              <w:spacing w:line="240" w:lineRule="auto"/>
              <w:rPr>
                <w:color w:val="000000"/>
              </w:rPr>
            </w:pPr>
            <w:r w:rsidRPr="00887F79">
              <w:rPr>
                <w:sz w:val="22"/>
              </w:rPr>
              <w:t>Celkové investície (v EUR) (verejné + súkromné)</w:t>
            </w:r>
          </w:p>
        </w:tc>
        <w:tc>
          <w:tcPr>
            <w:tcW w:w="0" w:type="auto"/>
            <w:shd w:val="clear" w:color="auto" w:fill="auto"/>
          </w:tcPr>
          <w:p w14:paraId="22D5E41D" w14:textId="65390E65" w:rsidR="00610080" w:rsidRPr="00887F79" w:rsidRDefault="00610080" w:rsidP="00887F79">
            <w:pPr>
              <w:autoSpaceDE w:val="0"/>
              <w:autoSpaceDN w:val="0"/>
              <w:adjustRightInd w:val="0"/>
              <w:spacing w:line="240" w:lineRule="auto"/>
              <w:jc w:val="right"/>
              <w:rPr>
                <w:color w:val="000000"/>
              </w:rPr>
            </w:pPr>
            <w:r w:rsidRPr="00887F79">
              <w:rPr>
                <w:sz w:val="22"/>
              </w:rPr>
              <w:t>0</w:t>
            </w:r>
          </w:p>
        </w:tc>
        <w:tc>
          <w:tcPr>
            <w:tcW w:w="0" w:type="auto"/>
            <w:shd w:val="clear" w:color="auto" w:fill="auto"/>
          </w:tcPr>
          <w:p w14:paraId="029CFCDD" w14:textId="43A2F9A7" w:rsidR="00610080" w:rsidRPr="00A63534" w:rsidRDefault="00DD6677" w:rsidP="00887F79">
            <w:pPr>
              <w:autoSpaceDE w:val="0"/>
              <w:autoSpaceDN w:val="0"/>
              <w:adjustRightInd w:val="0"/>
              <w:spacing w:line="240" w:lineRule="auto"/>
              <w:jc w:val="right"/>
              <w:rPr>
                <w:color w:val="000000"/>
              </w:rPr>
            </w:pPr>
            <w:r w:rsidRPr="00A63534">
              <w:rPr>
                <w:sz w:val="22"/>
              </w:rPr>
              <w:t>140 000</w:t>
            </w:r>
          </w:p>
        </w:tc>
      </w:tr>
      <w:tr w:rsidR="00610080" w:rsidRPr="00887F79" w14:paraId="135E25A6" w14:textId="77777777" w:rsidTr="00887F79">
        <w:trPr>
          <w:jc w:val="center"/>
        </w:trPr>
        <w:tc>
          <w:tcPr>
            <w:tcW w:w="2943" w:type="dxa"/>
            <w:vMerge/>
            <w:shd w:val="clear" w:color="auto" w:fill="auto"/>
            <w:vAlign w:val="center"/>
          </w:tcPr>
          <w:p w14:paraId="2DF6C8F8" w14:textId="66598362" w:rsidR="00610080" w:rsidRPr="00887F79" w:rsidRDefault="00610080" w:rsidP="00887F79">
            <w:pPr>
              <w:spacing w:line="240" w:lineRule="auto"/>
              <w:rPr>
                <w:b/>
              </w:rPr>
            </w:pPr>
          </w:p>
        </w:tc>
        <w:tc>
          <w:tcPr>
            <w:tcW w:w="7869" w:type="dxa"/>
            <w:shd w:val="clear" w:color="auto" w:fill="auto"/>
          </w:tcPr>
          <w:p w14:paraId="6F889CA5" w14:textId="56804B37" w:rsidR="00610080" w:rsidRPr="00887F79" w:rsidRDefault="00610080" w:rsidP="00887F79">
            <w:pPr>
              <w:autoSpaceDE w:val="0"/>
              <w:autoSpaceDN w:val="0"/>
              <w:adjustRightInd w:val="0"/>
              <w:spacing w:line="240" w:lineRule="auto"/>
              <w:rPr>
                <w:color w:val="000000"/>
              </w:rPr>
            </w:pPr>
            <w:r w:rsidRPr="00887F79">
              <w:rPr>
                <w:sz w:val="22"/>
              </w:rPr>
              <w:t>Celkové verejné výdavky (v EUR)</w:t>
            </w:r>
          </w:p>
        </w:tc>
        <w:tc>
          <w:tcPr>
            <w:tcW w:w="0" w:type="auto"/>
            <w:shd w:val="clear" w:color="auto" w:fill="auto"/>
          </w:tcPr>
          <w:p w14:paraId="66EE5BE0" w14:textId="2776B5D6" w:rsidR="00610080" w:rsidRPr="00887F79" w:rsidRDefault="00610080" w:rsidP="00887F79">
            <w:pPr>
              <w:autoSpaceDE w:val="0"/>
              <w:autoSpaceDN w:val="0"/>
              <w:adjustRightInd w:val="0"/>
              <w:spacing w:line="240" w:lineRule="auto"/>
              <w:jc w:val="right"/>
              <w:rPr>
                <w:color w:val="000000"/>
              </w:rPr>
            </w:pPr>
            <w:r w:rsidRPr="00887F79">
              <w:rPr>
                <w:sz w:val="22"/>
              </w:rPr>
              <w:t>0</w:t>
            </w:r>
          </w:p>
        </w:tc>
        <w:tc>
          <w:tcPr>
            <w:tcW w:w="0" w:type="auto"/>
            <w:shd w:val="clear" w:color="auto" w:fill="auto"/>
          </w:tcPr>
          <w:p w14:paraId="61479CFB" w14:textId="5E505535" w:rsidR="00610080" w:rsidRPr="00A63534" w:rsidRDefault="00DD6677" w:rsidP="00887F79">
            <w:pPr>
              <w:autoSpaceDE w:val="0"/>
              <w:autoSpaceDN w:val="0"/>
              <w:adjustRightInd w:val="0"/>
              <w:spacing w:line="240" w:lineRule="auto"/>
              <w:jc w:val="right"/>
              <w:rPr>
                <w:color w:val="000000"/>
              </w:rPr>
            </w:pPr>
            <w:r w:rsidRPr="00A63534">
              <w:rPr>
                <w:sz w:val="22"/>
              </w:rPr>
              <w:t>70 000</w:t>
            </w:r>
          </w:p>
        </w:tc>
      </w:tr>
      <w:tr w:rsidR="00610080" w:rsidRPr="00887F79" w14:paraId="2749EF49" w14:textId="77777777" w:rsidTr="00887F79">
        <w:trPr>
          <w:jc w:val="center"/>
        </w:trPr>
        <w:tc>
          <w:tcPr>
            <w:tcW w:w="2943" w:type="dxa"/>
            <w:vMerge w:val="restart"/>
            <w:shd w:val="clear" w:color="auto" w:fill="auto"/>
            <w:vAlign w:val="center"/>
          </w:tcPr>
          <w:p w14:paraId="1DD70A54" w14:textId="734AC486" w:rsidR="00610080" w:rsidRPr="00887F79" w:rsidRDefault="00610080" w:rsidP="00887F79">
            <w:pPr>
              <w:spacing w:line="240" w:lineRule="auto"/>
              <w:rPr>
                <w:b/>
              </w:rPr>
            </w:pPr>
            <w:r w:rsidRPr="00887F79">
              <w:rPr>
                <w:b/>
                <w:sz w:val="22"/>
              </w:rPr>
              <w:t>Opatrenie 1.4. Podporiť miestne produkty na trhu a predaj z dvora</w:t>
            </w:r>
          </w:p>
        </w:tc>
        <w:tc>
          <w:tcPr>
            <w:tcW w:w="7869" w:type="dxa"/>
            <w:shd w:val="clear" w:color="auto" w:fill="auto"/>
          </w:tcPr>
          <w:p w14:paraId="5DB3F4C2" w14:textId="7381C780" w:rsidR="00610080" w:rsidRPr="00887F79" w:rsidRDefault="00610080" w:rsidP="00887F79">
            <w:pPr>
              <w:autoSpaceDE w:val="0"/>
              <w:autoSpaceDN w:val="0"/>
              <w:adjustRightInd w:val="0"/>
              <w:spacing w:line="240" w:lineRule="auto"/>
              <w:rPr>
                <w:color w:val="000000"/>
              </w:rPr>
            </w:pPr>
            <w:r w:rsidRPr="00887F79">
              <w:rPr>
                <w:sz w:val="22"/>
              </w:rPr>
              <w:t>Počet prijímateľov (poľnohospodárskych podnikov), ktorí dostávajú pomoc na začatie podnikania /podporu na investície do nepoľnohospodárskych činností vo vidieckych oblastiach</w:t>
            </w:r>
          </w:p>
        </w:tc>
        <w:tc>
          <w:tcPr>
            <w:tcW w:w="0" w:type="auto"/>
            <w:shd w:val="clear" w:color="auto" w:fill="auto"/>
            <w:vAlign w:val="center"/>
          </w:tcPr>
          <w:p w14:paraId="5BC191D0"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C03C283" w14:textId="4AE1AE6A" w:rsidR="00610080" w:rsidRPr="00A63534" w:rsidRDefault="00DD6677" w:rsidP="00887F79">
            <w:pPr>
              <w:autoSpaceDE w:val="0"/>
              <w:autoSpaceDN w:val="0"/>
              <w:adjustRightInd w:val="0"/>
              <w:spacing w:line="240" w:lineRule="auto"/>
              <w:jc w:val="right"/>
              <w:rPr>
                <w:color w:val="000000"/>
              </w:rPr>
            </w:pPr>
            <w:r w:rsidRPr="00A63534">
              <w:rPr>
                <w:color w:val="000000"/>
                <w:sz w:val="22"/>
              </w:rPr>
              <w:t>2</w:t>
            </w:r>
          </w:p>
        </w:tc>
      </w:tr>
      <w:tr w:rsidR="00610080" w:rsidRPr="00887F79" w14:paraId="1B138584" w14:textId="77777777" w:rsidTr="00887F79">
        <w:trPr>
          <w:jc w:val="center"/>
        </w:trPr>
        <w:tc>
          <w:tcPr>
            <w:tcW w:w="2943" w:type="dxa"/>
            <w:vMerge/>
            <w:shd w:val="clear" w:color="auto" w:fill="auto"/>
            <w:vAlign w:val="center"/>
          </w:tcPr>
          <w:p w14:paraId="5A6D993C" w14:textId="7428F96C" w:rsidR="00610080" w:rsidRPr="00887F79" w:rsidRDefault="00610080" w:rsidP="00887F79">
            <w:pPr>
              <w:spacing w:line="240" w:lineRule="auto"/>
              <w:rPr>
                <w:b/>
              </w:rPr>
            </w:pPr>
          </w:p>
        </w:tc>
        <w:tc>
          <w:tcPr>
            <w:tcW w:w="7869" w:type="dxa"/>
            <w:shd w:val="clear" w:color="auto" w:fill="auto"/>
          </w:tcPr>
          <w:p w14:paraId="399C8B35" w14:textId="350CD0B1" w:rsidR="00610080" w:rsidRPr="00887F79" w:rsidRDefault="00610080" w:rsidP="00887F79">
            <w:pPr>
              <w:autoSpaceDE w:val="0"/>
              <w:autoSpaceDN w:val="0"/>
              <w:adjustRightInd w:val="0"/>
              <w:spacing w:line="240" w:lineRule="auto"/>
              <w:rPr>
                <w:color w:val="000000"/>
              </w:rPr>
            </w:pPr>
            <w:r w:rsidRPr="00887F79">
              <w:rPr>
                <w:sz w:val="22"/>
              </w:rPr>
              <w:t>Celkové investície (v EUR) (verejné + súkromné)</w:t>
            </w:r>
          </w:p>
        </w:tc>
        <w:tc>
          <w:tcPr>
            <w:tcW w:w="0" w:type="auto"/>
            <w:shd w:val="clear" w:color="auto" w:fill="auto"/>
            <w:vAlign w:val="center"/>
          </w:tcPr>
          <w:p w14:paraId="4595461F"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AAFF340" w14:textId="4EED0262" w:rsidR="00610080" w:rsidRPr="00A63534" w:rsidRDefault="00DD6677" w:rsidP="00F80C34">
            <w:pPr>
              <w:autoSpaceDE w:val="0"/>
              <w:autoSpaceDN w:val="0"/>
              <w:adjustRightInd w:val="0"/>
              <w:spacing w:line="240" w:lineRule="auto"/>
              <w:jc w:val="right"/>
              <w:rPr>
                <w:color w:val="000000"/>
              </w:rPr>
            </w:pPr>
            <w:r w:rsidRPr="00A63534">
              <w:rPr>
                <w:color w:val="000000"/>
                <w:sz w:val="22"/>
              </w:rPr>
              <w:t>1</w:t>
            </w:r>
            <w:r w:rsidR="00F80C34" w:rsidRPr="00A63534">
              <w:rPr>
                <w:color w:val="000000"/>
                <w:sz w:val="22"/>
              </w:rPr>
              <w:t>3</w:t>
            </w:r>
            <w:r w:rsidRPr="00A63534">
              <w:rPr>
                <w:color w:val="000000"/>
                <w:sz w:val="22"/>
              </w:rPr>
              <w:t>0 000</w:t>
            </w:r>
          </w:p>
        </w:tc>
      </w:tr>
      <w:tr w:rsidR="00610080" w:rsidRPr="00887F79" w14:paraId="0844FEBD" w14:textId="77777777" w:rsidTr="00887F79">
        <w:trPr>
          <w:jc w:val="center"/>
        </w:trPr>
        <w:tc>
          <w:tcPr>
            <w:tcW w:w="2943" w:type="dxa"/>
            <w:vMerge/>
            <w:shd w:val="clear" w:color="auto" w:fill="auto"/>
            <w:vAlign w:val="center"/>
          </w:tcPr>
          <w:p w14:paraId="32807688" w14:textId="77777777" w:rsidR="00610080" w:rsidRPr="00887F79" w:rsidRDefault="00610080" w:rsidP="00887F79">
            <w:pPr>
              <w:spacing w:line="240" w:lineRule="auto"/>
              <w:rPr>
                <w:b/>
              </w:rPr>
            </w:pPr>
          </w:p>
        </w:tc>
        <w:tc>
          <w:tcPr>
            <w:tcW w:w="7869" w:type="dxa"/>
            <w:shd w:val="clear" w:color="auto" w:fill="auto"/>
          </w:tcPr>
          <w:p w14:paraId="0550065E" w14:textId="47AEED11" w:rsidR="00610080" w:rsidRPr="00887F79" w:rsidRDefault="00610080" w:rsidP="00887F79">
            <w:pPr>
              <w:autoSpaceDE w:val="0"/>
              <w:autoSpaceDN w:val="0"/>
              <w:adjustRightInd w:val="0"/>
              <w:spacing w:line="240" w:lineRule="auto"/>
              <w:rPr>
                <w:color w:val="000000"/>
              </w:rPr>
            </w:pPr>
            <w:r w:rsidRPr="00887F79">
              <w:rPr>
                <w:sz w:val="22"/>
              </w:rPr>
              <w:t>Celkové verejné výdavky (v EUR)</w:t>
            </w:r>
          </w:p>
        </w:tc>
        <w:tc>
          <w:tcPr>
            <w:tcW w:w="0" w:type="auto"/>
            <w:shd w:val="clear" w:color="auto" w:fill="auto"/>
            <w:vAlign w:val="center"/>
          </w:tcPr>
          <w:p w14:paraId="6A10F825" w14:textId="0DD8791C"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80CA5E5" w14:textId="75813653" w:rsidR="00610080" w:rsidRPr="00A63534" w:rsidRDefault="00F80C34" w:rsidP="00F80C34">
            <w:pPr>
              <w:autoSpaceDE w:val="0"/>
              <w:autoSpaceDN w:val="0"/>
              <w:adjustRightInd w:val="0"/>
              <w:spacing w:line="240" w:lineRule="auto"/>
              <w:jc w:val="right"/>
              <w:rPr>
                <w:color w:val="000000"/>
              </w:rPr>
            </w:pPr>
            <w:r w:rsidRPr="00A63534">
              <w:rPr>
                <w:color w:val="000000"/>
                <w:sz w:val="22"/>
              </w:rPr>
              <w:t>6</w:t>
            </w:r>
            <w:r w:rsidR="00DD6677" w:rsidRPr="00A63534">
              <w:rPr>
                <w:color w:val="000000"/>
                <w:sz w:val="22"/>
              </w:rPr>
              <w:t>0 000</w:t>
            </w:r>
          </w:p>
        </w:tc>
      </w:tr>
      <w:tr w:rsidR="00610080" w:rsidRPr="00887F79" w14:paraId="0CBD6C29" w14:textId="77777777" w:rsidTr="00887F79">
        <w:trPr>
          <w:jc w:val="center"/>
        </w:trPr>
        <w:tc>
          <w:tcPr>
            <w:tcW w:w="2943" w:type="dxa"/>
            <w:vMerge/>
            <w:shd w:val="clear" w:color="auto" w:fill="auto"/>
            <w:vAlign w:val="center"/>
          </w:tcPr>
          <w:p w14:paraId="6D35F76C" w14:textId="77777777" w:rsidR="00610080" w:rsidRPr="00887F79" w:rsidRDefault="00610080" w:rsidP="00887F79">
            <w:pPr>
              <w:spacing w:line="240" w:lineRule="auto"/>
              <w:rPr>
                <w:b/>
              </w:rPr>
            </w:pPr>
          </w:p>
        </w:tc>
        <w:tc>
          <w:tcPr>
            <w:tcW w:w="7869" w:type="dxa"/>
            <w:shd w:val="clear" w:color="auto" w:fill="auto"/>
          </w:tcPr>
          <w:p w14:paraId="4A61EF02" w14:textId="1CC98C0E" w:rsidR="00610080" w:rsidRPr="00887F79" w:rsidRDefault="00610080" w:rsidP="00887F79">
            <w:pPr>
              <w:autoSpaceDE w:val="0"/>
              <w:autoSpaceDN w:val="0"/>
              <w:adjustRightInd w:val="0"/>
              <w:spacing w:line="240" w:lineRule="auto"/>
              <w:rPr>
                <w:color w:val="000000"/>
              </w:rPr>
            </w:pPr>
            <w:r w:rsidRPr="00887F79">
              <w:rPr>
                <w:sz w:val="22"/>
              </w:rPr>
              <w:t>Počet novovytvorených pracovných miest</w:t>
            </w:r>
          </w:p>
        </w:tc>
        <w:tc>
          <w:tcPr>
            <w:tcW w:w="0" w:type="auto"/>
            <w:shd w:val="clear" w:color="auto" w:fill="auto"/>
            <w:vAlign w:val="center"/>
          </w:tcPr>
          <w:p w14:paraId="2A1AF479" w14:textId="67EF36DB"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67218A24" w14:textId="0BA50A53" w:rsidR="00610080" w:rsidRPr="00A63534" w:rsidRDefault="00610080" w:rsidP="00887F79">
            <w:pPr>
              <w:autoSpaceDE w:val="0"/>
              <w:autoSpaceDN w:val="0"/>
              <w:adjustRightInd w:val="0"/>
              <w:spacing w:line="240" w:lineRule="auto"/>
              <w:jc w:val="right"/>
              <w:rPr>
                <w:color w:val="000000"/>
              </w:rPr>
            </w:pPr>
            <w:r w:rsidRPr="00A63534">
              <w:rPr>
                <w:color w:val="000000"/>
                <w:sz w:val="22"/>
              </w:rPr>
              <w:t>2</w:t>
            </w:r>
          </w:p>
        </w:tc>
      </w:tr>
      <w:tr w:rsidR="00610080" w:rsidRPr="00887F79" w14:paraId="02AE0B44" w14:textId="77777777" w:rsidTr="00887F79">
        <w:trPr>
          <w:jc w:val="center"/>
        </w:trPr>
        <w:tc>
          <w:tcPr>
            <w:tcW w:w="2943" w:type="dxa"/>
            <w:vMerge/>
            <w:shd w:val="clear" w:color="auto" w:fill="auto"/>
            <w:vAlign w:val="center"/>
          </w:tcPr>
          <w:p w14:paraId="656DFB5B" w14:textId="77777777" w:rsidR="00610080" w:rsidRPr="00887F79" w:rsidRDefault="00610080" w:rsidP="00887F79">
            <w:pPr>
              <w:spacing w:line="240" w:lineRule="auto"/>
              <w:rPr>
                <w:b/>
              </w:rPr>
            </w:pPr>
          </w:p>
        </w:tc>
        <w:tc>
          <w:tcPr>
            <w:tcW w:w="7869" w:type="dxa"/>
            <w:shd w:val="clear" w:color="auto" w:fill="auto"/>
          </w:tcPr>
          <w:p w14:paraId="4750B93C" w14:textId="7B0EB79E" w:rsidR="00610080" w:rsidRPr="00887F79" w:rsidRDefault="00610080" w:rsidP="00887F79">
            <w:pPr>
              <w:autoSpaceDE w:val="0"/>
              <w:autoSpaceDN w:val="0"/>
              <w:adjustRightInd w:val="0"/>
              <w:spacing w:line="240" w:lineRule="auto"/>
              <w:rPr>
                <w:color w:val="000000"/>
              </w:rPr>
            </w:pPr>
            <w:r w:rsidRPr="00887F79">
              <w:rPr>
                <w:sz w:val="22"/>
              </w:rPr>
              <w:t>Počet  operácií, ktoré získali podporu na investície do miestnych základných služieb pre vidiecke obyvateľstvo</w:t>
            </w:r>
          </w:p>
        </w:tc>
        <w:tc>
          <w:tcPr>
            <w:tcW w:w="0" w:type="auto"/>
            <w:shd w:val="clear" w:color="auto" w:fill="auto"/>
            <w:vAlign w:val="center"/>
          </w:tcPr>
          <w:p w14:paraId="7EDF1134" w14:textId="21CB7F06"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4EA3F2FF" w14:textId="5589C806" w:rsidR="00610080" w:rsidRPr="00A63534" w:rsidRDefault="00610080" w:rsidP="00887F79">
            <w:pPr>
              <w:autoSpaceDE w:val="0"/>
              <w:autoSpaceDN w:val="0"/>
              <w:adjustRightInd w:val="0"/>
              <w:spacing w:line="240" w:lineRule="auto"/>
              <w:jc w:val="right"/>
              <w:rPr>
                <w:color w:val="000000"/>
              </w:rPr>
            </w:pPr>
            <w:r w:rsidRPr="00A63534">
              <w:rPr>
                <w:color w:val="000000"/>
                <w:sz w:val="22"/>
              </w:rPr>
              <w:t>2</w:t>
            </w:r>
          </w:p>
        </w:tc>
      </w:tr>
      <w:tr w:rsidR="00610080" w:rsidRPr="00887F79" w14:paraId="185A5246" w14:textId="77777777" w:rsidTr="00887F79">
        <w:trPr>
          <w:jc w:val="center"/>
        </w:trPr>
        <w:tc>
          <w:tcPr>
            <w:tcW w:w="2943" w:type="dxa"/>
            <w:vMerge w:val="restart"/>
            <w:shd w:val="clear" w:color="auto" w:fill="auto"/>
            <w:vAlign w:val="center"/>
          </w:tcPr>
          <w:p w14:paraId="468F0A3C" w14:textId="4E404BE6" w:rsidR="00610080" w:rsidRPr="00887F79" w:rsidRDefault="00610080" w:rsidP="00887F79">
            <w:pPr>
              <w:spacing w:line="240" w:lineRule="auto"/>
              <w:rPr>
                <w:b/>
              </w:rPr>
            </w:pPr>
            <w:r w:rsidRPr="00887F79">
              <w:rPr>
                <w:b/>
                <w:sz w:val="22"/>
              </w:rPr>
              <w:t>Opatrenie 2.1. Vybaviť prevádzky a s tým spojené stavebné úpravy (existujúce podniky)</w:t>
            </w:r>
          </w:p>
        </w:tc>
        <w:tc>
          <w:tcPr>
            <w:tcW w:w="7869" w:type="dxa"/>
            <w:shd w:val="clear" w:color="auto" w:fill="auto"/>
          </w:tcPr>
          <w:p w14:paraId="78886D58" w14:textId="234E3E6D" w:rsidR="00610080" w:rsidRPr="00887F79" w:rsidRDefault="00610080" w:rsidP="00887F79">
            <w:pPr>
              <w:autoSpaceDE w:val="0"/>
              <w:autoSpaceDN w:val="0"/>
              <w:adjustRightInd w:val="0"/>
              <w:spacing w:line="240" w:lineRule="auto"/>
              <w:rPr>
                <w:color w:val="000000"/>
              </w:rPr>
            </w:pPr>
            <w:r w:rsidRPr="00887F79">
              <w:rPr>
                <w:sz w:val="22"/>
              </w:rPr>
              <w:t>Nárast zamestnanosti v podporovaných podnikoch</w:t>
            </w:r>
          </w:p>
        </w:tc>
        <w:tc>
          <w:tcPr>
            <w:tcW w:w="0" w:type="auto"/>
            <w:shd w:val="clear" w:color="auto" w:fill="auto"/>
            <w:vAlign w:val="center"/>
          </w:tcPr>
          <w:p w14:paraId="24D7C919"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54A8EF0" w14:textId="77777777" w:rsidR="00610080" w:rsidRPr="00A63534" w:rsidRDefault="00610080" w:rsidP="00887F79">
            <w:pPr>
              <w:autoSpaceDE w:val="0"/>
              <w:autoSpaceDN w:val="0"/>
              <w:adjustRightInd w:val="0"/>
              <w:spacing w:line="240" w:lineRule="auto"/>
              <w:jc w:val="right"/>
              <w:rPr>
                <w:color w:val="000000"/>
              </w:rPr>
            </w:pPr>
            <w:r w:rsidRPr="00A63534">
              <w:rPr>
                <w:color w:val="000000"/>
                <w:sz w:val="22"/>
              </w:rPr>
              <w:t>6</w:t>
            </w:r>
          </w:p>
        </w:tc>
      </w:tr>
      <w:tr w:rsidR="00610080" w:rsidRPr="00887F79" w14:paraId="54CFD7F0" w14:textId="77777777" w:rsidTr="00887F79">
        <w:trPr>
          <w:jc w:val="center"/>
        </w:trPr>
        <w:tc>
          <w:tcPr>
            <w:tcW w:w="2943" w:type="dxa"/>
            <w:vMerge/>
            <w:shd w:val="clear" w:color="auto" w:fill="auto"/>
            <w:vAlign w:val="center"/>
          </w:tcPr>
          <w:p w14:paraId="0A9AD7A5" w14:textId="77777777" w:rsidR="00610080" w:rsidRPr="00887F79" w:rsidRDefault="00610080" w:rsidP="00887F79">
            <w:pPr>
              <w:spacing w:line="240" w:lineRule="auto"/>
              <w:rPr>
                <w:b/>
              </w:rPr>
            </w:pPr>
          </w:p>
        </w:tc>
        <w:tc>
          <w:tcPr>
            <w:tcW w:w="7869" w:type="dxa"/>
            <w:shd w:val="clear" w:color="auto" w:fill="auto"/>
          </w:tcPr>
          <w:p w14:paraId="714F9813" w14:textId="176DE7E4" w:rsidR="00610080" w:rsidRPr="00887F79" w:rsidRDefault="00610080" w:rsidP="00887F79">
            <w:pPr>
              <w:autoSpaceDE w:val="0"/>
              <w:autoSpaceDN w:val="0"/>
              <w:adjustRightInd w:val="0"/>
              <w:spacing w:line="240" w:lineRule="auto"/>
              <w:rPr>
                <w:color w:val="000000"/>
              </w:rPr>
            </w:pPr>
            <w:r w:rsidRPr="00887F79">
              <w:rPr>
                <w:sz w:val="22"/>
              </w:rPr>
              <w:t>Počet podnikov, ktoré dostávajú podporu s cieľom predstaviť výrobky, ktoré sú pre firmu nové</w:t>
            </w:r>
          </w:p>
        </w:tc>
        <w:tc>
          <w:tcPr>
            <w:tcW w:w="0" w:type="auto"/>
            <w:shd w:val="clear" w:color="auto" w:fill="auto"/>
            <w:vAlign w:val="center"/>
          </w:tcPr>
          <w:p w14:paraId="158A0784" w14:textId="0BBD9BE4"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6B4F1B1B" w14:textId="04122777" w:rsidR="00610080" w:rsidRPr="00A63534" w:rsidRDefault="00610080" w:rsidP="00887F79">
            <w:pPr>
              <w:autoSpaceDE w:val="0"/>
              <w:autoSpaceDN w:val="0"/>
              <w:adjustRightInd w:val="0"/>
              <w:spacing w:line="240" w:lineRule="auto"/>
              <w:jc w:val="right"/>
              <w:rPr>
                <w:color w:val="000000"/>
              </w:rPr>
            </w:pPr>
            <w:r w:rsidRPr="00A63534">
              <w:rPr>
                <w:color w:val="000000"/>
                <w:sz w:val="22"/>
              </w:rPr>
              <w:t>1</w:t>
            </w:r>
          </w:p>
        </w:tc>
      </w:tr>
      <w:tr w:rsidR="00610080" w:rsidRPr="00887F79" w14:paraId="16DB7F52" w14:textId="77777777" w:rsidTr="00887F79">
        <w:trPr>
          <w:jc w:val="center"/>
        </w:trPr>
        <w:tc>
          <w:tcPr>
            <w:tcW w:w="2943" w:type="dxa"/>
            <w:vMerge/>
            <w:shd w:val="clear" w:color="auto" w:fill="auto"/>
            <w:vAlign w:val="center"/>
          </w:tcPr>
          <w:p w14:paraId="1D71D7D5" w14:textId="77777777" w:rsidR="00610080" w:rsidRPr="00887F79" w:rsidRDefault="00610080" w:rsidP="00887F79">
            <w:pPr>
              <w:spacing w:line="240" w:lineRule="auto"/>
              <w:rPr>
                <w:b/>
              </w:rPr>
            </w:pPr>
          </w:p>
        </w:tc>
        <w:tc>
          <w:tcPr>
            <w:tcW w:w="7869" w:type="dxa"/>
            <w:shd w:val="clear" w:color="auto" w:fill="auto"/>
          </w:tcPr>
          <w:p w14:paraId="3371D01C" w14:textId="6E65C8ED" w:rsidR="00610080" w:rsidRPr="00887F79" w:rsidRDefault="00610080" w:rsidP="00887F79">
            <w:pPr>
              <w:autoSpaceDE w:val="0"/>
              <w:autoSpaceDN w:val="0"/>
              <w:adjustRightInd w:val="0"/>
              <w:spacing w:line="240" w:lineRule="auto"/>
              <w:rPr>
                <w:color w:val="000000"/>
              </w:rPr>
            </w:pPr>
            <w:r w:rsidRPr="00887F79">
              <w:rPr>
                <w:sz w:val="22"/>
              </w:rPr>
              <w:t>Počet podnikov, ktoré dostávajú podporu s cieľom predstaviť výrobky, ktoré sú pre trh nové</w:t>
            </w:r>
          </w:p>
        </w:tc>
        <w:tc>
          <w:tcPr>
            <w:tcW w:w="0" w:type="auto"/>
            <w:shd w:val="clear" w:color="auto" w:fill="auto"/>
            <w:vAlign w:val="center"/>
          </w:tcPr>
          <w:p w14:paraId="30499D53" w14:textId="079C48D2"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13253E80" w14:textId="4780A518" w:rsidR="00610080" w:rsidRPr="00A63534" w:rsidRDefault="00610080" w:rsidP="00887F79">
            <w:pPr>
              <w:autoSpaceDE w:val="0"/>
              <w:autoSpaceDN w:val="0"/>
              <w:adjustRightInd w:val="0"/>
              <w:spacing w:line="240" w:lineRule="auto"/>
              <w:jc w:val="right"/>
              <w:rPr>
                <w:color w:val="000000"/>
              </w:rPr>
            </w:pPr>
            <w:r w:rsidRPr="00A63534">
              <w:rPr>
                <w:color w:val="000000"/>
                <w:sz w:val="22"/>
              </w:rPr>
              <w:t>1</w:t>
            </w:r>
          </w:p>
        </w:tc>
      </w:tr>
      <w:tr w:rsidR="00610080" w:rsidRPr="00887F79" w14:paraId="15329A9A" w14:textId="77777777" w:rsidTr="00887F79">
        <w:trPr>
          <w:jc w:val="center"/>
        </w:trPr>
        <w:tc>
          <w:tcPr>
            <w:tcW w:w="2943" w:type="dxa"/>
            <w:vMerge/>
            <w:shd w:val="clear" w:color="auto" w:fill="auto"/>
            <w:vAlign w:val="center"/>
          </w:tcPr>
          <w:p w14:paraId="34B6EE1E" w14:textId="77777777" w:rsidR="00610080" w:rsidRPr="00887F79" w:rsidRDefault="00610080" w:rsidP="00887F79">
            <w:pPr>
              <w:spacing w:line="240" w:lineRule="auto"/>
              <w:rPr>
                <w:b/>
              </w:rPr>
            </w:pPr>
          </w:p>
        </w:tc>
        <w:tc>
          <w:tcPr>
            <w:tcW w:w="7869" w:type="dxa"/>
            <w:shd w:val="clear" w:color="auto" w:fill="auto"/>
          </w:tcPr>
          <w:p w14:paraId="68D9BC01" w14:textId="51DA27A7" w:rsidR="00610080" w:rsidRPr="00887F79" w:rsidRDefault="00610080" w:rsidP="00887F79">
            <w:pPr>
              <w:autoSpaceDE w:val="0"/>
              <w:autoSpaceDN w:val="0"/>
              <w:adjustRightInd w:val="0"/>
              <w:spacing w:line="240" w:lineRule="auto"/>
              <w:rPr>
                <w:color w:val="000000"/>
              </w:rPr>
            </w:pPr>
            <w:r w:rsidRPr="00887F79">
              <w:rPr>
                <w:sz w:val="22"/>
              </w:rPr>
              <w:t xml:space="preserve">Počet podnikov, ktorým sa poskytuje podpora </w:t>
            </w:r>
          </w:p>
        </w:tc>
        <w:tc>
          <w:tcPr>
            <w:tcW w:w="0" w:type="auto"/>
            <w:shd w:val="clear" w:color="auto" w:fill="auto"/>
            <w:vAlign w:val="center"/>
          </w:tcPr>
          <w:p w14:paraId="040E5AAB" w14:textId="0550CB84"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35B8FF9B" w14:textId="3F5EE145" w:rsidR="00610080" w:rsidRPr="00A63534" w:rsidRDefault="00DD6677" w:rsidP="00887F79">
            <w:pPr>
              <w:autoSpaceDE w:val="0"/>
              <w:autoSpaceDN w:val="0"/>
              <w:adjustRightInd w:val="0"/>
              <w:spacing w:line="240" w:lineRule="auto"/>
              <w:jc w:val="right"/>
              <w:rPr>
                <w:color w:val="000000"/>
              </w:rPr>
            </w:pPr>
            <w:r w:rsidRPr="00A63534">
              <w:rPr>
                <w:color w:val="000000"/>
                <w:sz w:val="22"/>
              </w:rPr>
              <w:t>5</w:t>
            </w:r>
          </w:p>
        </w:tc>
      </w:tr>
      <w:tr w:rsidR="00610080" w:rsidRPr="00887F79" w14:paraId="2558BA57" w14:textId="77777777" w:rsidTr="00887F79">
        <w:trPr>
          <w:jc w:val="center"/>
        </w:trPr>
        <w:tc>
          <w:tcPr>
            <w:tcW w:w="2943" w:type="dxa"/>
            <w:vMerge/>
            <w:shd w:val="clear" w:color="auto" w:fill="auto"/>
            <w:vAlign w:val="center"/>
          </w:tcPr>
          <w:p w14:paraId="39CCCC8D" w14:textId="77777777" w:rsidR="00610080" w:rsidRPr="00887F79" w:rsidRDefault="00610080" w:rsidP="00887F79">
            <w:pPr>
              <w:spacing w:line="240" w:lineRule="auto"/>
              <w:rPr>
                <w:b/>
              </w:rPr>
            </w:pPr>
          </w:p>
        </w:tc>
        <w:tc>
          <w:tcPr>
            <w:tcW w:w="7869" w:type="dxa"/>
            <w:shd w:val="clear" w:color="auto" w:fill="auto"/>
          </w:tcPr>
          <w:p w14:paraId="00D00B3A" w14:textId="39301FBD" w:rsidR="00610080" w:rsidRPr="00887F79" w:rsidRDefault="00610080" w:rsidP="00887F79">
            <w:pPr>
              <w:autoSpaceDE w:val="0"/>
              <w:autoSpaceDN w:val="0"/>
              <w:adjustRightInd w:val="0"/>
              <w:spacing w:line="240" w:lineRule="auto"/>
              <w:rPr>
                <w:color w:val="000000"/>
              </w:rPr>
            </w:pPr>
            <w:r w:rsidRPr="00887F79">
              <w:rPr>
                <w:sz w:val="22"/>
              </w:rPr>
              <w:t>Celkové verejné výdavky</w:t>
            </w:r>
          </w:p>
        </w:tc>
        <w:tc>
          <w:tcPr>
            <w:tcW w:w="0" w:type="auto"/>
            <w:shd w:val="clear" w:color="auto" w:fill="auto"/>
            <w:vAlign w:val="center"/>
          </w:tcPr>
          <w:p w14:paraId="484B66EB" w14:textId="5F240E98"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FB81DB7" w14:textId="7E33B35F" w:rsidR="00610080" w:rsidRPr="00A63534" w:rsidRDefault="007156FE" w:rsidP="00887F79">
            <w:pPr>
              <w:autoSpaceDE w:val="0"/>
              <w:autoSpaceDN w:val="0"/>
              <w:adjustRightInd w:val="0"/>
              <w:spacing w:line="240" w:lineRule="auto"/>
              <w:jc w:val="right"/>
              <w:rPr>
                <w:color w:val="000000"/>
              </w:rPr>
            </w:pPr>
            <w:r>
              <w:rPr>
                <w:color w:val="000000"/>
                <w:sz w:val="22"/>
              </w:rPr>
              <w:t>340</w:t>
            </w:r>
            <w:r w:rsidRPr="00A63534">
              <w:rPr>
                <w:color w:val="000000"/>
                <w:sz w:val="22"/>
              </w:rPr>
              <w:t xml:space="preserve"> </w:t>
            </w:r>
            <w:r w:rsidR="00DD6677" w:rsidRPr="00A63534">
              <w:rPr>
                <w:color w:val="000000"/>
                <w:sz w:val="22"/>
              </w:rPr>
              <w:t>000</w:t>
            </w:r>
          </w:p>
        </w:tc>
      </w:tr>
      <w:tr w:rsidR="00610080" w:rsidRPr="00887F79" w14:paraId="5A624CE5" w14:textId="77777777" w:rsidTr="00887F79">
        <w:trPr>
          <w:jc w:val="center"/>
        </w:trPr>
        <w:tc>
          <w:tcPr>
            <w:tcW w:w="2943" w:type="dxa"/>
            <w:vMerge w:val="restart"/>
            <w:shd w:val="clear" w:color="auto" w:fill="auto"/>
            <w:vAlign w:val="center"/>
          </w:tcPr>
          <w:p w14:paraId="6D8BDD24" w14:textId="5CFACD3A" w:rsidR="00610080" w:rsidRPr="00887F79" w:rsidRDefault="00610080" w:rsidP="007156FE">
            <w:pPr>
              <w:spacing w:line="240" w:lineRule="auto"/>
              <w:rPr>
                <w:b/>
              </w:rPr>
            </w:pPr>
            <w:r w:rsidRPr="00887F79">
              <w:rPr>
                <w:b/>
                <w:sz w:val="22"/>
              </w:rPr>
              <w:t xml:space="preserve">Opatrenie </w:t>
            </w:r>
            <w:r w:rsidR="007156FE">
              <w:rPr>
                <w:b/>
                <w:sz w:val="22"/>
              </w:rPr>
              <w:t>3</w:t>
            </w:r>
            <w:r w:rsidRPr="00887F79">
              <w:rPr>
                <w:b/>
                <w:sz w:val="22"/>
              </w:rPr>
              <w:t>.1. Podporiť infraštruktúru v CR</w:t>
            </w:r>
          </w:p>
        </w:tc>
        <w:tc>
          <w:tcPr>
            <w:tcW w:w="7869" w:type="dxa"/>
            <w:shd w:val="clear" w:color="auto" w:fill="auto"/>
          </w:tcPr>
          <w:p w14:paraId="29AFAE48" w14:textId="3560DF76" w:rsidR="00610080" w:rsidRPr="00887F79" w:rsidRDefault="00610080" w:rsidP="00887F79">
            <w:pPr>
              <w:autoSpaceDE w:val="0"/>
              <w:autoSpaceDN w:val="0"/>
              <w:adjustRightInd w:val="0"/>
              <w:spacing w:line="240" w:lineRule="auto"/>
              <w:rPr>
                <w:color w:val="000000"/>
              </w:rPr>
            </w:pPr>
            <w:r w:rsidRPr="00887F79">
              <w:rPr>
                <w:sz w:val="22"/>
              </w:rPr>
              <w:t xml:space="preserve">Počet poľnohospodárskych podnikov, ktorí dostávajú podporu na investície do nepoľnohospodárskych činností vo vidieckych oblastiach </w:t>
            </w:r>
          </w:p>
        </w:tc>
        <w:tc>
          <w:tcPr>
            <w:tcW w:w="0" w:type="auto"/>
            <w:shd w:val="clear" w:color="auto" w:fill="auto"/>
            <w:vAlign w:val="center"/>
          </w:tcPr>
          <w:p w14:paraId="53BDD1E7" w14:textId="1A9F04CA"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342A6B47" w14:textId="6187800A" w:rsidR="00610080" w:rsidRPr="00A63534" w:rsidRDefault="00610080" w:rsidP="00887F79">
            <w:pPr>
              <w:autoSpaceDE w:val="0"/>
              <w:autoSpaceDN w:val="0"/>
              <w:adjustRightInd w:val="0"/>
              <w:spacing w:line="240" w:lineRule="auto"/>
              <w:jc w:val="right"/>
              <w:rPr>
                <w:color w:val="000000"/>
              </w:rPr>
            </w:pPr>
            <w:r w:rsidRPr="00A63534">
              <w:rPr>
                <w:color w:val="000000"/>
                <w:sz w:val="22"/>
              </w:rPr>
              <w:t>3</w:t>
            </w:r>
          </w:p>
        </w:tc>
      </w:tr>
      <w:tr w:rsidR="00610080" w:rsidRPr="00887F79" w14:paraId="7AABCCA0" w14:textId="77777777" w:rsidTr="00887F79">
        <w:trPr>
          <w:trHeight w:val="66"/>
          <w:jc w:val="center"/>
        </w:trPr>
        <w:tc>
          <w:tcPr>
            <w:tcW w:w="2943" w:type="dxa"/>
            <w:vMerge/>
            <w:shd w:val="clear" w:color="auto" w:fill="auto"/>
            <w:vAlign w:val="center"/>
          </w:tcPr>
          <w:p w14:paraId="082CDFB0" w14:textId="77777777" w:rsidR="00610080" w:rsidRPr="00887F79" w:rsidRDefault="00610080" w:rsidP="00887F79">
            <w:pPr>
              <w:spacing w:line="240" w:lineRule="auto"/>
              <w:rPr>
                <w:b/>
              </w:rPr>
            </w:pPr>
          </w:p>
        </w:tc>
        <w:tc>
          <w:tcPr>
            <w:tcW w:w="7869" w:type="dxa"/>
            <w:shd w:val="clear" w:color="auto" w:fill="auto"/>
          </w:tcPr>
          <w:p w14:paraId="3C8E0508" w14:textId="60697D2B" w:rsidR="00610080" w:rsidRPr="00887F79" w:rsidRDefault="00610080" w:rsidP="00887F79">
            <w:pPr>
              <w:autoSpaceDE w:val="0"/>
              <w:autoSpaceDN w:val="0"/>
              <w:adjustRightInd w:val="0"/>
              <w:spacing w:line="240" w:lineRule="auto"/>
              <w:rPr>
                <w:color w:val="000000"/>
              </w:rPr>
            </w:pPr>
            <w:r w:rsidRPr="00887F79">
              <w:rPr>
                <w:sz w:val="22"/>
              </w:rPr>
              <w:t>Počet operácií, ktoré získali podporu na investície do rekreačnej/turistickej infraštruktúry</w:t>
            </w:r>
          </w:p>
        </w:tc>
        <w:tc>
          <w:tcPr>
            <w:tcW w:w="0" w:type="auto"/>
            <w:shd w:val="clear" w:color="auto" w:fill="auto"/>
            <w:vAlign w:val="center"/>
          </w:tcPr>
          <w:p w14:paraId="2F63D02F" w14:textId="2F15559F"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3367178" w14:textId="28B13AD3" w:rsidR="00610080" w:rsidRPr="00A63534" w:rsidRDefault="00272DA7" w:rsidP="00887F79">
            <w:pPr>
              <w:autoSpaceDE w:val="0"/>
              <w:autoSpaceDN w:val="0"/>
              <w:adjustRightInd w:val="0"/>
              <w:spacing w:line="240" w:lineRule="auto"/>
              <w:jc w:val="right"/>
              <w:rPr>
                <w:color w:val="000000"/>
              </w:rPr>
            </w:pPr>
            <w:r w:rsidRPr="00A63534">
              <w:rPr>
                <w:color w:val="000000"/>
                <w:sz w:val="22"/>
              </w:rPr>
              <w:t>3</w:t>
            </w:r>
          </w:p>
        </w:tc>
      </w:tr>
      <w:tr w:rsidR="00610080" w:rsidRPr="00887F79" w14:paraId="1DF96706" w14:textId="77777777" w:rsidTr="00887F79">
        <w:trPr>
          <w:trHeight w:val="66"/>
          <w:jc w:val="center"/>
        </w:trPr>
        <w:tc>
          <w:tcPr>
            <w:tcW w:w="2943" w:type="dxa"/>
            <w:vMerge/>
            <w:shd w:val="clear" w:color="auto" w:fill="auto"/>
            <w:vAlign w:val="center"/>
          </w:tcPr>
          <w:p w14:paraId="41000952" w14:textId="77777777" w:rsidR="00610080" w:rsidRPr="00887F79" w:rsidRDefault="00610080" w:rsidP="00887F79">
            <w:pPr>
              <w:spacing w:line="240" w:lineRule="auto"/>
              <w:rPr>
                <w:b/>
              </w:rPr>
            </w:pPr>
          </w:p>
        </w:tc>
        <w:tc>
          <w:tcPr>
            <w:tcW w:w="7869" w:type="dxa"/>
            <w:shd w:val="clear" w:color="auto" w:fill="auto"/>
          </w:tcPr>
          <w:p w14:paraId="39725FDD" w14:textId="7A7D9331" w:rsidR="00610080" w:rsidRPr="00887F79" w:rsidRDefault="00610080" w:rsidP="00887F79">
            <w:pPr>
              <w:autoSpaceDE w:val="0"/>
              <w:autoSpaceDN w:val="0"/>
              <w:adjustRightInd w:val="0"/>
              <w:spacing w:line="240" w:lineRule="auto"/>
              <w:rPr>
                <w:color w:val="000000"/>
              </w:rPr>
            </w:pPr>
            <w:r w:rsidRPr="00887F79">
              <w:rPr>
                <w:sz w:val="22"/>
              </w:rPr>
              <w:t>Počet obyvateľov, ktorí majú prospech zo zlepšenia služieb/infraštruktúry</w:t>
            </w:r>
          </w:p>
        </w:tc>
        <w:tc>
          <w:tcPr>
            <w:tcW w:w="0" w:type="auto"/>
            <w:shd w:val="clear" w:color="auto" w:fill="auto"/>
            <w:vAlign w:val="center"/>
          </w:tcPr>
          <w:p w14:paraId="73D4694A" w14:textId="60826FCE"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36D82B14" w14:textId="1CA0008A" w:rsidR="00610080" w:rsidRPr="00A63534" w:rsidRDefault="007156FE" w:rsidP="00887F79">
            <w:pPr>
              <w:autoSpaceDE w:val="0"/>
              <w:autoSpaceDN w:val="0"/>
              <w:adjustRightInd w:val="0"/>
              <w:spacing w:line="240" w:lineRule="auto"/>
              <w:jc w:val="right"/>
              <w:rPr>
                <w:color w:val="000000"/>
              </w:rPr>
            </w:pPr>
            <w:r>
              <w:rPr>
                <w:color w:val="000000"/>
                <w:sz w:val="22"/>
              </w:rPr>
              <w:t>3</w:t>
            </w:r>
            <w:r w:rsidR="00272DA7" w:rsidRPr="00A63534">
              <w:rPr>
                <w:color w:val="000000"/>
                <w:sz w:val="22"/>
              </w:rPr>
              <w:t>000</w:t>
            </w:r>
          </w:p>
        </w:tc>
      </w:tr>
      <w:tr w:rsidR="00610080" w:rsidRPr="00887F79" w14:paraId="0E49A2EF" w14:textId="77777777" w:rsidTr="00887F79">
        <w:trPr>
          <w:trHeight w:val="66"/>
          <w:jc w:val="center"/>
        </w:trPr>
        <w:tc>
          <w:tcPr>
            <w:tcW w:w="2943" w:type="dxa"/>
            <w:vMerge/>
            <w:shd w:val="clear" w:color="auto" w:fill="auto"/>
            <w:vAlign w:val="center"/>
          </w:tcPr>
          <w:p w14:paraId="617B62E1" w14:textId="77777777" w:rsidR="00610080" w:rsidRPr="00887F79" w:rsidRDefault="00610080" w:rsidP="00887F79">
            <w:pPr>
              <w:spacing w:line="240" w:lineRule="auto"/>
              <w:rPr>
                <w:b/>
              </w:rPr>
            </w:pPr>
          </w:p>
        </w:tc>
        <w:tc>
          <w:tcPr>
            <w:tcW w:w="7869" w:type="dxa"/>
            <w:shd w:val="clear" w:color="auto" w:fill="auto"/>
          </w:tcPr>
          <w:p w14:paraId="558D4248" w14:textId="3E84B005" w:rsidR="00610080" w:rsidRPr="00887F79" w:rsidRDefault="00610080" w:rsidP="00887F79">
            <w:pPr>
              <w:autoSpaceDE w:val="0"/>
              <w:autoSpaceDN w:val="0"/>
              <w:adjustRightInd w:val="0"/>
              <w:spacing w:line="240" w:lineRule="auto"/>
              <w:rPr>
                <w:color w:val="000000"/>
              </w:rPr>
            </w:pPr>
            <w:r w:rsidRPr="00887F79">
              <w:rPr>
                <w:sz w:val="22"/>
              </w:rPr>
              <w:t>Celkové verejné výdavky (v EUR)</w:t>
            </w:r>
          </w:p>
        </w:tc>
        <w:tc>
          <w:tcPr>
            <w:tcW w:w="0" w:type="auto"/>
            <w:shd w:val="clear" w:color="auto" w:fill="auto"/>
            <w:vAlign w:val="center"/>
          </w:tcPr>
          <w:p w14:paraId="27349741" w14:textId="6171A70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79B5CF3" w14:textId="41417923" w:rsidR="00610080" w:rsidRPr="00A63534" w:rsidRDefault="007156FE" w:rsidP="00887F79">
            <w:pPr>
              <w:autoSpaceDE w:val="0"/>
              <w:autoSpaceDN w:val="0"/>
              <w:adjustRightInd w:val="0"/>
              <w:spacing w:line="240" w:lineRule="auto"/>
              <w:jc w:val="right"/>
              <w:rPr>
                <w:color w:val="000000"/>
              </w:rPr>
            </w:pPr>
            <w:r>
              <w:rPr>
                <w:color w:val="000000"/>
                <w:sz w:val="22"/>
              </w:rPr>
              <w:t>178 500</w:t>
            </w:r>
          </w:p>
        </w:tc>
      </w:tr>
      <w:tr w:rsidR="00610080" w:rsidRPr="00887F79" w14:paraId="1BE66EC8" w14:textId="77777777" w:rsidTr="00887F79">
        <w:trPr>
          <w:trHeight w:val="66"/>
          <w:jc w:val="center"/>
        </w:trPr>
        <w:tc>
          <w:tcPr>
            <w:tcW w:w="2943" w:type="dxa"/>
            <w:vMerge/>
            <w:shd w:val="clear" w:color="auto" w:fill="auto"/>
            <w:vAlign w:val="center"/>
          </w:tcPr>
          <w:p w14:paraId="1BBFC38C" w14:textId="77777777" w:rsidR="00610080" w:rsidRPr="00887F79" w:rsidRDefault="00610080" w:rsidP="00887F79">
            <w:pPr>
              <w:spacing w:line="240" w:lineRule="auto"/>
              <w:rPr>
                <w:b/>
              </w:rPr>
            </w:pPr>
          </w:p>
        </w:tc>
        <w:tc>
          <w:tcPr>
            <w:tcW w:w="7869" w:type="dxa"/>
            <w:shd w:val="clear" w:color="auto" w:fill="auto"/>
          </w:tcPr>
          <w:p w14:paraId="26BD8291" w14:textId="036174FB" w:rsidR="00610080" w:rsidRPr="00887F79" w:rsidRDefault="00610080" w:rsidP="00887F79">
            <w:pPr>
              <w:autoSpaceDE w:val="0"/>
              <w:autoSpaceDN w:val="0"/>
              <w:adjustRightInd w:val="0"/>
              <w:spacing w:line="240" w:lineRule="auto"/>
              <w:rPr>
                <w:color w:val="000000"/>
              </w:rPr>
            </w:pPr>
            <w:r w:rsidRPr="00887F79">
              <w:rPr>
                <w:sz w:val="22"/>
              </w:rPr>
              <w:t>Celkové investície (verejné + súkromné)</w:t>
            </w:r>
          </w:p>
        </w:tc>
        <w:tc>
          <w:tcPr>
            <w:tcW w:w="0" w:type="auto"/>
            <w:shd w:val="clear" w:color="auto" w:fill="auto"/>
            <w:vAlign w:val="center"/>
          </w:tcPr>
          <w:p w14:paraId="4F46AAB3" w14:textId="602195CD"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650F6D71" w14:textId="07D106BD" w:rsidR="00610080" w:rsidRPr="00A63534" w:rsidRDefault="007156FE" w:rsidP="00887F79">
            <w:pPr>
              <w:autoSpaceDE w:val="0"/>
              <w:autoSpaceDN w:val="0"/>
              <w:adjustRightInd w:val="0"/>
              <w:spacing w:line="240" w:lineRule="auto"/>
              <w:jc w:val="right"/>
              <w:rPr>
                <w:color w:val="000000"/>
              </w:rPr>
            </w:pPr>
            <w:r>
              <w:rPr>
                <w:color w:val="000000"/>
                <w:sz w:val="22"/>
              </w:rPr>
              <w:t>246 132</w:t>
            </w:r>
          </w:p>
        </w:tc>
      </w:tr>
      <w:tr w:rsidR="00610080" w:rsidRPr="00887F79" w14:paraId="1C6601B8" w14:textId="77777777" w:rsidTr="00887F79">
        <w:trPr>
          <w:trHeight w:val="66"/>
          <w:jc w:val="center"/>
        </w:trPr>
        <w:tc>
          <w:tcPr>
            <w:tcW w:w="2943" w:type="dxa"/>
            <w:vMerge/>
            <w:shd w:val="clear" w:color="auto" w:fill="auto"/>
            <w:vAlign w:val="center"/>
          </w:tcPr>
          <w:p w14:paraId="4123E076" w14:textId="77777777" w:rsidR="00610080" w:rsidRPr="00887F79" w:rsidRDefault="00610080" w:rsidP="00887F79">
            <w:pPr>
              <w:spacing w:line="240" w:lineRule="auto"/>
              <w:rPr>
                <w:b/>
              </w:rPr>
            </w:pPr>
          </w:p>
        </w:tc>
        <w:tc>
          <w:tcPr>
            <w:tcW w:w="7869" w:type="dxa"/>
            <w:shd w:val="clear" w:color="auto" w:fill="auto"/>
          </w:tcPr>
          <w:p w14:paraId="1866D7ED" w14:textId="4CD16766" w:rsidR="00610080" w:rsidRPr="00887F79" w:rsidRDefault="00610080" w:rsidP="00887F79">
            <w:pPr>
              <w:autoSpaceDE w:val="0"/>
              <w:autoSpaceDN w:val="0"/>
              <w:adjustRightInd w:val="0"/>
              <w:spacing w:line="240" w:lineRule="auto"/>
              <w:rPr>
                <w:color w:val="000000"/>
              </w:rPr>
            </w:pPr>
            <w:r w:rsidRPr="00887F79">
              <w:rPr>
                <w:sz w:val="22"/>
              </w:rPr>
              <w:t>Počet novovytvorených pracovných miest</w:t>
            </w:r>
          </w:p>
        </w:tc>
        <w:tc>
          <w:tcPr>
            <w:tcW w:w="0" w:type="auto"/>
            <w:shd w:val="clear" w:color="auto" w:fill="auto"/>
            <w:vAlign w:val="center"/>
          </w:tcPr>
          <w:p w14:paraId="3C765665" w14:textId="037CC6A6"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2DD3C7B" w14:textId="5E50EBC4" w:rsidR="00610080" w:rsidRPr="00A63534" w:rsidRDefault="00610080" w:rsidP="00887F79">
            <w:pPr>
              <w:autoSpaceDE w:val="0"/>
              <w:autoSpaceDN w:val="0"/>
              <w:adjustRightInd w:val="0"/>
              <w:spacing w:line="240" w:lineRule="auto"/>
              <w:jc w:val="right"/>
              <w:rPr>
                <w:color w:val="000000"/>
              </w:rPr>
            </w:pPr>
            <w:r w:rsidRPr="00A63534">
              <w:rPr>
                <w:color w:val="000000"/>
                <w:sz w:val="22"/>
              </w:rPr>
              <w:t>2</w:t>
            </w:r>
          </w:p>
        </w:tc>
      </w:tr>
      <w:tr w:rsidR="00610080" w:rsidRPr="00887F79" w14:paraId="6BF54BD3" w14:textId="77777777" w:rsidTr="00887F79">
        <w:trPr>
          <w:trHeight w:val="66"/>
          <w:jc w:val="center"/>
        </w:trPr>
        <w:tc>
          <w:tcPr>
            <w:tcW w:w="2943" w:type="dxa"/>
            <w:vMerge w:val="restart"/>
            <w:shd w:val="clear" w:color="auto" w:fill="auto"/>
            <w:vAlign w:val="center"/>
          </w:tcPr>
          <w:p w14:paraId="2B1B4869" w14:textId="78FC3E06" w:rsidR="00610080" w:rsidRPr="00887F79" w:rsidRDefault="00610080" w:rsidP="007156FE">
            <w:pPr>
              <w:spacing w:line="240" w:lineRule="auto"/>
              <w:rPr>
                <w:b/>
              </w:rPr>
            </w:pPr>
            <w:r w:rsidRPr="00887F79">
              <w:rPr>
                <w:b/>
                <w:sz w:val="22"/>
              </w:rPr>
              <w:t xml:space="preserve">Opatrenie </w:t>
            </w:r>
            <w:r w:rsidR="007156FE">
              <w:rPr>
                <w:b/>
                <w:sz w:val="22"/>
              </w:rPr>
              <w:t>3</w:t>
            </w:r>
            <w:r w:rsidRPr="00887F79">
              <w:rPr>
                <w:b/>
                <w:sz w:val="22"/>
              </w:rPr>
              <w:t>.2. Zrekonštruovať chátrajúce pamiatky</w:t>
            </w:r>
          </w:p>
        </w:tc>
        <w:tc>
          <w:tcPr>
            <w:tcW w:w="7869" w:type="dxa"/>
            <w:shd w:val="clear" w:color="auto" w:fill="auto"/>
          </w:tcPr>
          <w:p w14:paraId="50B5B5F7" w14:textId="12DE65E9" w:rsidR="00610080" w:rsidRPr="00887F79" w:rsidRDefault="00610080" w:rsidP="00887F79">
            <w:pPr>
              <w:autoSpaceDE w:val="0"/>
              <w:autoSpaceDN w:val="0"/>
              <w:adjustRightInd w:val="0"/>
              <w:spacing w:line="240" w:lineRule="auto"/>
              <w:rPr>
                <w:color w:val="000000"/>
              </w:rPr>
            </w:pPr>
            <w:r w:rsidRPr="00887F79">
              <w:rPr>
                <w:sz w:val="22"/>
              </w:rPr>
              <w:t>Počet operácií, ktoré získali podporu na investície do rekreačnej/turistickej infraštruktúry</w:t>
            </w:r>
          </w:p>
        </w:tc>
        <w:tc>
          <w:tcPr>
            <w:tcW w:w="0" w:type="auto"/>
            <w:shd w:val="clear" w:color="auto" w:fill="auto"/>
            <w:vAlign w:val="center"/>
          </w:tcPr>
          <w:p w14:paraId="6612AC0E" w14:textId="195485BE"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755F816E" w14:textId="7FE46350" w:rsidR="00610080" w:rsidRPr="00A63534" w:rsidRDefault="007156FE" w:rsidP="00887F79">
            <w:pPr>
              <w:autoSpaceDE w:val="0"/>
              <w:autoSpaceDN w:val="0"/>
              <w:adjustRightInd w:val="0"/>
              <w:spacing w:line="240" w:lineRule="auto"/>
              <w:jc w:val="right"/>
              <w:rPr>
                <w:color w:val="000000"/>
              </w:rPr>
            </w:pPr>
            <w:r>
              <w:rPr>
                <w:color w:val="000000"/>
                <w:sz w:val="22"/>
              </w:rPr>
              <w:t>2</w:t>
            </w:r>
          </w:p>
        </w:tc>
      </w:tr>
      <w:tr w:rsidR="00610080" w:rsidRPr="00887F79" w14:paraId="686B2241" w14:textId="77777777" w:rsidTr="00887F79">
        <w:trPr>
          <w:trHeight w:val="66"/>
          <w:jc w:val="center"/>
        </w:trPr>
        <w:tc>
          <w:tcPr>
            <w:tcW w:w="2943" w:type="dxa"/>
            <w:vMerge/>
            <w:shd w:val="clear" w:color="auto" w:fill="auto"/>
            <w:vAlign w:val="center"/>
          </w:tcPr>
          <w:p w14:paraId="51417EA2" w14:textId="77777777" w:rsidR="00610080" w:rsidRPr="00887F79" w:rsidRDefault="00610080" w:rsidP="00887F79">
            <w:pPr>
              <w:spacing w:line="240" w:lineRule="auto"/>
              <w:rPr>
                <w:b/>
              </w:rPr>
            </w:pPr>
          </w:p>
        </w:tc>
        <w:tc>
          <w:tcPr>
            <w:tcW w:w="7869" w:type="dxa"/>
            <w:shd w:val="clear" w:color="auto" w:fill="auto"/>
          </w:tcPr>
          <w:p w14:paraId="58A3F17B" w14:textId="78F86598" w:rsidR="00610080" w:rsidRPr="00887F79" w:rsidRDefault="00610080" w:rsidP="00887F79">
            <w:pPr>
              <w:autoSpaceDE w:val="0"/>
              <w:autoSpaceDN w:val="0"/>
              <w:adjustRightInd w:val="0"/>
              <w:spacing w:line="240" w:lineRule="auto"/>
              <w:rPr>
                <w:color w:val="000000"/>
              </w:rPr>
            </w:pPr>
            <w:r w:rsidRPr="00887F79">
              <w:rPr>
                <w:sz w:val="22"/>
              </w:rPr>
              <w:t>Počet obyvateľov, ktorí majú prospech zo zlepšenia služieb/infraštruktúry</w:t>
            </w:r>
          </w:p>
        </w:tc>
        <w:tc>
          <w:tcPr>
            <w:tcW w:w="0" w:type="auto"/>
            <w:shd w:val="clear" w:color="auto" w:fill="auto"/>
            <w:vAlign w:val="center"/>
          </w:tcPr>
          <w:p w14:paraId="2473D35A" w14:textId="5F7D1D43"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A7FEB1B" w14:textId="1E63388C" w:rsidR="00610080" w:rsidRPr="00A63534" w:rsidRDefault="00610080" w:rsidP="00887F79">
            <w:pPr>
              <w:autoSpaceDE w:val="0"/>
              <w:autoSpaceDN w:val="0"/>
              <w:adjustRightInd w:val="0"/>
              <w:spacing w:line="240" w:lineRule="auto"/>
              <w:jc w:val="right"/>
              <w:rPr>
                <w:color w:val="000000"/>
              </w:rPr>
            </w:pPr>
            <w:r w:rsidRPr="00A63534">
              <w:rPr>
                <w:color w:val="000000"/>
                <w:sz w:val="22"/>
              </w:rPr>
              <w:t>1000</w:t>
            </w:r>
          </w:p>
        </w:tc>
      </w:tr>
      <w:tr w:rsidR="00610080" w:rsidRPr="00887F79" w14:paraId="74F1F7D9" w14:textId="77777777" w:rsidTr="00887F79">
        <w:trPr>
          <w:trHeight w:val="66"/>
          <w:jc w:val="center"/>
        </w:trPr>
        <w:tc>
          <w:tcPr>
            <w:tcW w:w="2943" w:type="dxa"/>
            <w:vMerge/>
            <w:shd w:val="clear" w:color="auto" w:fill="auto"/>
            <w:vAlign w:val="center"/>
          </w:tcPr>
          <w:p w14:paraId="13647E7F" w14:textId="77777777" w:rsidR="00610080" w:rsidRPr="00887F79" w:rsidRDefault="00610080" w:rsidP="00887F79">
            <w:pPr>
              <w:spacing w:line="240" w:lineRule="auto"/>
              <w:rPr>
                <w:b/>
              </w:rPr>
            </w:pPr>
          </w:p>
        </w:tc>
        <w:tc>
          <w:tcPr>
            <w:tcW w:w="7869" w:type="dxa"/>
            <w:shd w:val="clear" w:color="auto" w:fill="auto"/>
          </w:tcPr>
          <w:p w14:paraId="11558C08" w14:textId="6C5E8322" w:rsidR="00610080" w:rsidRPr="00887F79" w:rsidRDefault="00610080" w:rsidP="00887F79">
            <w:pPr>
              <w:autoSpaceDE w:val="0"/>
              <w:autoSpaceDN w:val="0"/>
              <w:adjustRightInd w:val="0"/>
              <w:spacing w:line="240" w:lineRule="auto"/>
              <w:rPr>
                <w:color w:val="000000"/>
              </w:rPr>
            </w:pPr>
            <w:r w:rsidRPr="00887F79">
              <w:rPr>
                <w:sz w:val="22"/>
              </w:rPr>
              <w:t>Celkové verejné výdavky (v EUR)</w:t>
            </w:r>
          </w:p>
        </w:tc>
        <w:tc>
          <w:tcPr>
            <w:tcW w:w="0" w:type="auto"/>
            <w:shd w:val="clear" w:color="auto" w:fill="auto"/>
            <w:vAlign w:val="center"/>
          </w:tcPr>
          <w:p w14:paraId="19E9C3BC" w14:textId="5DD87B5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3806B8F2" w14:textId="77C2ED12" w:rsidR="00610080" w:rsidRPr="00A63534" w:rsidRDefault="007156FE" w:rsidP="00887F79">
            <w:pPr>
              <w:autoSpaceDE w:val="0"/>
              <w:autoSpaceDN w:val="0"/>
              <w:adjustRightInd w:val="0"/>
              <w:spacing w:line="240" w:lineRule="auto"/>
              <w:jc w:val="right"/>
              <w:rPr>
                <w:color w:val="000000"/>
              </w:rPr>
            </w:pPr>
            <w:r>
              <w:rPr>
                <w:color w:val="000000"/>
                <w:sz w:val="22"/>
              </w:rPr>
              <w:t>1</w:t>
            </w:r>
            <w:r w:rsidRPr="00A63534">
              <w:rPr>
                <w:color w:val="000000"/>
                <w:sz w:val="22"/>
              </w:rPr>
              <w:t xml:space="preserve">10 </w:t>
            </w:r>
            <w:r w:rsidR="00272DA7" w:rsidRPr="00A63534">
              <w:rPr>
                <w:color w:val="000000"/>
                <w:sz w:val="22"/>
              </w:rPr>
              <w:t>000</w:t>
            </w:r>
          </w:p>
        </w:tc>
      </w:tr>
      <w:tr w:rsidR="00610080" w:rsidRPr="00887F79" w14:paraId="36457C36" w14:textId="77777777" w:rsidTr="00887F79">
        <w:trPr>
          <w:trHeight w:val="66"/>
          <w:jc w:val="center"/>
        </w:trPr>
        <w:tc>
          <w:tcPr>
            <w:tcW w:w="2943" w:type="dxa"/>
            <w:vMerge w:val="restart"/>
            <w:shd w:val="clear" w:color="auto" w:fill="auto"/>
            <w:vAlign w:val="center"/>
          </w:tcPr>
          <w:p w14:paraId="162E925B" w14:textId="0C0DB2DE" w:rsidR="00610080" w:rsidRPr="00887F79" w:rsidRDefault="00610080" w:rsidP="007156FE">
            <w:pPr>
              <w:spacing w:line="240" w:lineRule="auto"/>
              <w:rPr>
                <w:b/>
                <w:highlight w:val="yellow"/>
              </w:rPr>
            </w:pPr>
            <w:r w:rsidRPr="00887F79">
              <w:rPr>
                <w:b/>
                <w:sz w:val="22"/>
              </w:rPr>
              <w:t xml:space="preserve">Opatrenie </w:t>
            </w:r>
            <w:r w:rsidR="007156FE">
              <w:rPr>
                <w:b/>
                <w:sz w:val="22"/>
              </w:rPr>
              <w:t>5</w:t>
            </w:r>
            <w:r w:rsidRPr="00887F79">
              <w:rPr>
                <w:b/>
                <w:sz w:val="22"/>
              </w:rPr>
              <w:t>.1. Zabezpečiť dostatok komunitných sociálnych služieb</w:t>
            </w:r>
          </w:p>
        </w:tc>
        <w:tc>
          <w:tcPr>
            <w:tcW w:w="7869" w:type="dxa"/>
            <w:shd w:val="clear" w:color="auto" w:fill="auto"/>
          </w:tcPr>
          <w:p w14:paraId="13B17478" w14:textId="76533122" w:rsidR="00610080" w:rsidRPr="00887F79" w:rsidRDefault="00610080" w:rsidP="00887F79">
            <w:pPr>
              <w:autoSpaceDE w:val="0"/>
              <w:autoSpaceDN w:val="0"/>
              <w:adjustRightInd w:val="0"/>
              <w:spacing w:line="240" w:lineRule="auto"/>
              <w:rPr>
                <w:color w:val="000000"/>
              </w:rPr>
            </w:pPr>
            <w:r w:rsidRPr="00887F79">
              <w:rPr>
                <w:sz w:val="22"/>
              </w:rPr>
              <w:t>Počet nových služieb a prvkov verejnej infraštruktúry</w:t>
            </w:r>
          </w:p>
        </w:tc>
        <w:tc>
          <w:tcPr>
            <w:tcW w:w="0" w:type="auto"/>
            <w:shd w:val="clear" w:color="auto" w:fill="auto"/>
            <w:vAlign w:val="center"/>
          </w:tcPr>
          <w:p w14:paraId="19CDD70B"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8BF845C" w14:textId="74543AA3" w:rsidR="00610080" w:rsidRPr="00A63534" w:rsidRDefault="00610080" w:rsidP="00887F79">
            <w:pPr>
              <w:autoSpaceDE w:val="0"/>
              <w:autoSpaceDN w:val="0"/>
              <w:adjustRightInd w:val="0"/>
              <w:spacing w:line="240" w:lineRule="auto"/>
              <w:jc w:val="right"/>
              <w:rPr>
                <w:color w:val="000000"/>
              </w:rPr>
            </w:pPr>
            <w:r w:rsidRPr="00A63534">
              <w:rPr>
                <w:color w:val="000000"/>
                <w:sz w:val="22"/>
              </w:rPr>
              <w:t>3</w:t>
            </w:r>
          </w:p>
        </w:tc>
      </w:tr>
      <w:tr w:rsidR="00610080" w:rsidRPr="00887F79" w14:paraId="2AF046F9" w14:textId="77777777" w:rsidTr="00887F79">
        <w:trPr>
          <w:trHeight w:val="66"/>
          <w:jc w:val="center"/>
        </w:trPr>
        <w:tc>
          <w:tcPr>
            <w:tcW w:w="2943" w:type="dxa"/>
            <w:vMerge/>
            <w:shd w:val="clear" w:color="auto" w:fill="auto"/>
            <w:vAlign w:val="center"/>
          </w:tcPr>
          <w:p w14:paraId="2454BA68" w14:textId="77777777" w:rsidR="00610080" w:rsidRPr="00887F79" w:rsidRDefault="00610080" w:rsidP="00887F79">
            <w:pPr>
              <w:spacing w:line="240" w:lineRule="auto"/>
              <w:rPr>
                <w:b/>
              </w:rPr>
            </w:pPr>
          </w:p>
        </w:tc>
        <w:tc>
          <w:tcPr>
            <w:tcW w:w="7869" w:type="dxa"/>
            <w:shd w:val="clear" w:color="auto" w:fill="auto"/>
          </w:tcPr>
          <w:p w14:paraId="617FE838" w14:textId="7090E540" w:rsidR="00610080" w:rsidRPr="00887F79" w:rsidRDefault="00610080" w:rsidP="00887F79">
            <w:pPr>
              <w:autoSpaceDE w:val="0"/>
              <w:autoSpaceDN w:val="0"/>
              <w:adjustRightInd w:val="0"/>
              <w:spacing w:line="240" w:lineRule="auto"/>
              <w:rPr>
                <w:color w:val="000000"/>
              </w:rPr>
            </w:pPr>
            <w:r w:rsidRPr="00887F79">
              <w:rPr>
                <w:sz w:val="22"/>
              </w:rPr>
              <w:t xml:space="preserve">Celkové verejné výdavky </w:t>
            </w:r>
          </w:p>
        </w:tc>
        <w:tc>
          <w:tcPr>
            <w:tcW w:w="0" w:type="auto"/>
            <w:shd w:val="clear" w:color="auto" w:fill="auto"/>
            <w:vAlign w:val="center"/>
          </w:tcPr>
          <w:p w14:paraId="02FC8E47" w14:textId="01B7CADB"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2DEAFCC8" w14:textId="3188573A" w:rsidR="00610080" w:rsidRPr="00A63534" w:rsidRDefault="007156FE" w:rsidP="007156FE">
            <w:pPr>
              <w:autoSpaceDE w:val="0"/>
              <w:autoSpaceDN w:val="0"/>
              <w:adjustRightInd w:val="0"/>
              <w:spacing w:line="240" w:lineRule="auto"/>
              <w:jc w:val="right"/>
              <w:rPr>
                <w:color w:val="000000"/>
              </w:rPr>
            </w:pPr>
            <w:r>
              <w:rPr>
                <w:color w:val="000000"/>
                <w:sz w:val="22"/>
              </w:rPr>
              <w:t>107</w:t>
            </w:r>
            <w:r w:rsidRPr="00A63534">
              <w:rPr>
                <w:color w:val="000000"/>
                <w:sz w:val="22"/>
              </w:rPr>
              <w:t xml:space="preserve"> </w:t>
            </w:r>
            <w:r>
              <w:rPr>
                <w:color w:val="000000"/>
                <w:sz w:val="22"/>
              </w:rPr>
              <w:t>5</w:t>
            </w:r>
            <w:r w:rsidRPr="00A63534">
              <w:rPr>
                <w:color w:val="000000"/>
                <w:sz w:val="22"/>
              </w:rPr>
              <w:t>00</w:t>
            </w:r>
          </w:p>
        </w:tc>
      </w:tr>
      <w:tr w:rsidR="00610080" w:rsidRPr="00887F79" w14:paraId="7136B8C0" w14:textId="77777777" w:rsidTr="00887F79">
        <w:trPr>
          <w:trHeight w:val="66"/>
          <w:jc w:val="center"/>
        </w:trPr>
        <w:tc>
          <w:tcPr>
            <w:tcW w:w="2943" w:type="dxa"/>
            <w:vMerge w:val="restart"/>
            <w:shd w:val="clear" w:color="auto" w:fill="auto"/>
            <w:vAlign w:val="center"/>
          </w:tcPr>
          <w:p w14:paraId="22BB05B3" w14:textId="56870CE2" w:rsidR="00610080" w:rsidRPr="00887F79" w:rsidRDefault="00610080" w:rsidP="007156FE">
            <w:pPr>
              <w:spacing w:line="240" w:lineRule="auto"/>
              <w:rPr>
                <w:b/>
              </w:rPr>
            </w:pPr>
            <w:r w:rsidRPr="00887F79">
              <w:rPr>
                <w:b/>
                <w:sz w:val="22"/>
              </w:rPr>
              <w:t xml:space="preserve">Opatrenie </w:t>
            </w:r>
            <w:r w:rsidR="007156FE">
              <w:rPr>
                <w:b/>
                <w:sz w:val="22"/>
              </w:rPr>
              <w:t>6</w:t>
            </w:r>
            <w:r w:rsidRPr="00887F79">
              <w:rPr>
                <w:b/>
                <w:sz w:val="22"/>
              </w:rPr>
              <w:t>.1. Vybudovať, modernizovať učebne ZŠ; umožniť aktivity pre mladých na školách; zlepšiť stav materských škôl</w:t>
            </w:r>
          </w:p>
        </w:tc>
        <w:tc>
          <w:tcPr>
            <w:tcW w:w="7869" w:type="dxa"/>
            <w:shd w:val="clear" w:color="auto" w:fill="auto"/>
          </w:tcPr>
          <w:p w14:paraId="7BD674F2" w14:textId="77531B60" w:rsidR="00610080" w:rsidRPr="00887F79" w:rsidRDefault="00610080" w:rsidP="00887F79">
            <w:pPr>
              <w:autoSpaceDE w:val="0"/>
              <w:autoSpaceDN w:val="0"/>
              <w:adjustRightInd w:val="0"/>
              <w:spacing w:line="240" w:lineRule="auto"/>
              <w:rPr>
                <w:color w:val="000000"/>
              </w:rPr>
            </w:pPr>
            <w:r w:rsidRPr="00887F79">
              <w:rPr>
                <w:sz w:val="22"/>
              </w:rPr>
              <w:t>Počet nových služieb a prvkov verejnej infraštruktúry</w:t>
            </w:r>
          </w:p>
        </w:tc>
        <w:tc>
          <w:tcPr>
            <w:tcW w:w="0" w:type="auto"/>
            <w:shd w:val="clear" w:color="auto" w:fill="auto"/>
            <w:vAlign w:val="center"/>
          </w:tcPr>
          <w:p w14:paraId="6D516EB5"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68110D43" w14:textId="16061884" w:rsidR="00610080" w:rsidRPr="00A63534" w:rsidRDefault="0086767B" w:rsidP="00887F79">
            <w:pPr>
              <w:autoSpaceDE w:val="0"/>
              <w:autoSpaceDN w:val="0"/>
              <w:adjustRightInd w:val="0"/>
              <w:spacing w:line="240" w:lineRule="auto"/>
              <w:jc w:val="right"/>
              <w:rPr>
                <w:color w:val="000000"/>
              </w:rPr>
            </w:pPr>
            <w:r>
              <w:rPr>
                <w:color w:val="000000"/>
                <w:sz w:val="22"/>
              </w:rPr>
              <w:t>4</w:t>
            </w:r>
          </w:p>
        </w:tc>
      </w:tr>
      <w:tr w:rsidR="00610080" w:rsidRPr="00887F79" w14:paraId="5E6A1B1A" w14:textId="77777777" w:rsidTr="00887F79">
        <w:trPr>
          <w:trHeight w:val="66"/>
          <w:jc w:val="center"/>
        </w:trPr>
        <w:tc>
          <w:tcPr>
            <w:tcW w:w="2943" w:type="dxa"/>
            <w:vMerge/>
            <w:shd w:val="clear" w:color="auto" w:fill="auto"/>
            <w:vAlign w:val="center"/>
          </w:tcPr>
          <w:p w14:paraId="6DF4DC7B" w14:textId="77777777" w:rsidR="00610080" w:rsidRPr="00887F79" w:rsidRDefault="00610080" w:rsidP="00887F79">
            <w:pPr>
              <w:spacing w:line="240" w:lineRule="auto"/>
              <w:rPr>
                <w:b/>
              </w:rPr>
            </w:pPr>
          </w:p>
        </w:tc>
        <w:tc>
          <w:tcPr>
            <w:tcW w:w="7869" w:type="dxa"/>
            <w:shd w:val="clear" w:color="auto" w:fill="auto"/>
          </w:tcPr>
          <w:p w14:paraId="65BB423C" w14:textId="4A4E3500" w:rsidR="00610080" w:rsidRPr="00887F79" w:rsidRDefault="00610080" w:rsidP="00887F79">
            <w:pPr>
              <w:autoSpaceDE w:val="0"/>
              <w:autoSpaceDN w:val="0"/>
              <w:adjustRightInd w:val="0"/>
              <w:spacing w:line="240" w:lineRule="auto"/>
              <w:rPr>
                <w:color w:val="000000"/>
              </w:rPr>
            </w:pPr>
            <w:r w:rsidRPr="00887F79">
              <w:rPr>
                <w:sz w:val="22"/>
              </w:rPr>
              <w:t>Celkové verejné výdavky</w:t>
            </w:r>
          </w:p>
        </w:tc>
        <w:tc>
          <w:tcPr>
            <w:tcW w:w="0" w:type="auto"/>
            <w:shd w:val="clear" w:color="auto" w:fill="auto"/>
            <w:vAlign w:val="center"/>
          </w:tcPr>
          <w:p w14:paraId="5BE8D2D5" w14:textId="37A6AFA9"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0DED29D2" w14:textId="02E72E56" w:rsidR="00610080" w:rsidRPr="00A63534" w:rsidRDefault="0086767B" w:rsidP="00887F79">
            <w:pPr>
              <w:autoSpaceDE w:val="0"/>
              <w:autoSpaceDN w:val="0"/>
              <w:adjustRightInd w:val="0"/>
              <w:spacing w:line="240" w:lineRule="auto"/>
              <w:jc w:val="right"/>
              <w:rPr>
                <w:color w:val="000000"/>
              </w:rPr>
            </w:pPr>
            <w:r>
              <w:rPr>
                <w:color w:val="000000"/>
                <w:sz w:val="22"/>
              </w:rPr>
              <w:t xml:space="preserve"> 210 </w:t>
            </w:r>
            <w:r w:rsidR="00272DA7" w:rsidRPr="00A63534">
              <w:rPr>
                <w:color w:val="000000"/>
                <w:sz w:val="22"/>
              </w:rPr>
              <w:t>000</w:t>
            </w:r>
          </w:p>
        </w:tc>
      </w:tr>
      <w:tr w:rsidR="00610080" w:rsidRPr="00887F79" w14:paraId="65360E90" w14:textId="77777777" w:rsidTr="00887F79">
        <w:trPr>
          <w:trHeight w:val="66"/>
          <w:jc w:val="center"/>
        </w:trPr>
        <w:tc>
          <w:tcPr>
            <w:tcW w:w="2943" w:type="dxa"/>
            <w:vMerge w:val="restart"/>
            <w:shd w:val="clear" w:color="auto" w:fill="auto"/>
            <w:vAlign w:val="center"/>
          </w:tcPr>
          <w:p w14:paraId="5B5A8FCA" w14:textId="79E95D6C" w:rsidR="00610080" w:rsidRPr="00887F79" w:rsidRDefault="00610080" w:rsidP="007156FE">
            <w:pPr>
              <w:spacing w:line="240" w:lineRule="auto"/>
              <w:rPr>
                <w:b/>
              </w:rPr>
            </w:pPr>
            <w:r w:rsidRPr="00887F79">
              <w:rPr>
                <w:b/>
                <w:sz w:val="22"/>
              </w:rPr>
              <w:t xml:space="preserve">Opatrenie </w:t>
            </w:r>
            <w:r w:rsidR="007156FE">
              <w:rPr>
                <w:b/>
                <w:sz w:val="22"/>
              </w:rPr>
              <w:t>7</w:t>
            </w:r>
            <w:r w:rsidRPr="00887F79">
              <w:rPr>
                <w:b/>
                <w:sz w:val="22"/>
              </w:rPr>
              <w:t>.1. Zlepšiť vzhľad intravilánov obcí</w:t>
            </w:r>
          </w:p>
        </w:tc>
        <w:tc>
          <w:tcPr>
            <w:tcW w:w="7869" w:type="dxa"/>
            <w:shd w:val="clear" w:color="auto" w:fill="auto"/>
            <w:vAlign w:val="center"/>
          </w:tcPr>
          <w:p w14:paraId="3C4B23E8" w14:textId="788E9547" w:rsidR="00610080" w:rsidRPr="00887F79" w:rsidRDefault="00610080" w:rsidP="00887F79">
            <w:pPr>
              <w:autoSpaceDE w:val="0"/>
              <w:autoSpaceDN w:val="0"/>
              <w:adjustRightInd w:val="0"/>
              <w:spacing w:line="240" w:lineRule="auto"/>
              <w:rPr>
                <w:color w:val="000000"/>
              </w:rPr>
            </w:pPr>
            <w:r w:rsidRPr="00887F79">
              <w:rPr>
                <w:color w:val="000000"/>
                <w:sz w:val="22"/>
              </w:rPr>
              <w:t>Počet operácií, ktoré získali podporu na investície do miestnych zákl.služieb pre vidiecke obyvateľstvo</w:t>
            </w:r>
          </w:p>
        </w:tc>
        <w:tc>
          <w:tcPr>
            <w:tcW w:w="0" w:type="auto"/>
            <w:shd w:val="clear" w:color="auto" w:fill="auto"/>
            <w:vAlign w:val="center"/>
          </w:tcPr>
          <w:p w14:paraId="29AD47DC" w14:textId="77777777"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77AA8ED2" w14:textId="08B203AF" w:rsidR="00610080" w:rsidRPr="00A63534" w:rsidRDefault="0086767B" w:rsidP="00887F79">
            <w:pPr>
              <w:autoSpaceDE w:val="0"/>
              <w:autoSpaceDN w:val="0"/>
              <w:adjustRightInd w:val="0"/>
              <w:spacing w:line="240" w:lineRule="auto"/>
              <w:jc w:val="right"/>
              <w:rPr>
                <w:color w:val="000000"/>
              </w:rPr>
            </w:pPr>
            <w:r>
              <w:rPr>
                <w:color w:val="000000"/>
                <w:sz w:val="22"/>
              </w:rPr>
              <w:t>6</w:t>
            </w:r>
          </w:p>
        </w:tc>
      </w:tr>
      <w:tr w:rsidR="00610080" w:rsidRPr="00887F79" w14:paraId="411E854A" w14:textId="77777777" w:rsidTr="00887F79">
        <w:trPr>
          <w:trHeight w:val="66"/>
          <w:jc w:val="center"/>
        </w:trPr>
        <w:tc>
          <w:tcPr>
            <w:tcW w:w="2943" w:type="dxa"/>
            <w:vMerge/>
            <w:shd w:val="clear" w:color="auto" w:fill="auto"/>
            <w:vAlign w:val="center"/>
          </w:tcPr>
          <w:p w14:paraId="555D4712" w14:textId="77777777" w:rsidR="00610080" w:rsidRPr="00887F79" w:rsidRDefault="00610080" w:rsidP="00887F79">
            <w:pPr>
              <w:spacing w:line="240" w:lineRule="auto"/>
              <w:rPr>
                <w:b/>
              </w:rPr>
            </w:pPr>
          </w:p>
        </w:tc>
        <w:tc>
          <w:tcPr>
            <w:tcW w:w="7869" w:type="dxa"/>
            <w:shd w:val="clear" w:color="auto" w:fill="auto"/>
            <w:vAlign w:val="center"/>
          </w:tcPr>
          <w:p w14:paraId="767C73D9" w14:textId="19F24ED2" w:rsidR="00610080" w:rsidRPr="00887F79" w:rsidRDefault="00610080" w:rsidP="00887F79">
            <w:pPr>
              <w:autoSpaceDE w:val="0"/>
              <w:autoSpaceDN w:val="0"/>
              <w:adjustRightInd w:val="0"/>
              <w:spacing w:line="240" w:lineRule="auto"/>
              <w:rPr>
                <w:color w:val="000000"/>
              </w:rPr>
            </w:pPr>
            <w:r w:rsidRPr="00887F79">
              <w:rPr>
                <w:color w:val="000000"/>
                <w:sz w:val="22"/>
              </w:rPr>
              <w:t>Počet obyvateľov, ktorí majú prospech zo zlepšenia služieb/infraštruktúry</w:t>
            </w:r>
          </w:p>
        </w:tc>
        <w:tc>
          <w:tcPr>
            <w:tcW w:w="0" w:type="auto"/>
            <w:shd w:val="clear" w:color="auto" w:fill="auto"/>
            <w:vAlign w:val="center"/>
          </w:tcPr>
          <w:p w14:paraId="1F7544C5" w14:textId="1101C0CD"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70DBF3A2" w14:textId="3043F5F7" w:rsidR="00610080" w:rsidRPr="00A63534" w:rsidRDefault="0086767B" w:rsidP="00887F79">
            <w:pPr>
              <w:autoSpaceDE w:val="0"/>
              <w:autoSpaceDN w:val="0"/>
              <w:adjustRightInd w:val="0"/>
              <w:spacing w:line="240" w:lineRule="auto"/>
              <w:jc w:val="right"/>
              <w:rPr>
                <w:color w:val="000000"/>
              </w:rPr>
            </w:pPr>
            <w:r>
              <w:rPr>
                <w:color w:val="000000"/>
                <w:sz w:val="22"/>
              </w:rPr>
              <w:t>3200</w:t>
            </w:r>
          </w:p>
        </w:tc>
      </w:tr>
      <w:tr w:rsidR="00610080" w:rsidRPr="00887F79" w14:paraId="5940C3D2" w14:textId="77777777" w:rsidTr="00887F79">
        <w:trPr>
          <w:trHeight w:val="66"/>
          <w:jc w:val="center"/>
        </w:trPr>
        <w:tc>
          <w:tcPr>
            <w:tcW w:w="2943" w:type="dxa"/>
            <w:vMerge/>
            <w:shd w:val="clear" w:color="auto" w:fill="auto"/>
            <w:vAlign w:val="center"/>
          </w:tcPr>
          <w:p w14:paraId="3BDAEF82" w14:textId="77777777" w:rsidR="00610080" w:rsidRPr="00887F79" w:rsidRDefault="00610080" w:rsidP="00887F79">
            <w:pPr>
              <w:spacing w:line="240" w:lineRule="auto"/>
              <w:rPr>
                <w:b/>
              </w:rPr>
            </w:pPr>
          </w:p>
        </w:tc>
        <w:tc>
          <w:tcPr>
            <w:tcW w:w="7869" w:type="dxa"/>
            <w:shd w:val="clear" w:color="auto" w:fill="auto"/>
            <w:vAlign w:val="center"/>
          </w:tcPr>
          <w:p w14:paraId="59232511" w14:textId="24F8D19F" w:rsidR="00610080" w:rsidRPr="00887F79" w:rsidRDefault="00610080" w:rsidP="00887F79">
            <w:pPr>
              <w:autoSpaceDE w:val="0"/>
              <w:autoSpaceDN w:val="0"/>
              <w:adjustRightInd w:val="0"/>
              <w:spacing w:line="240" w:lineRule="auto"/>
              <w:rPr>
                <w:color w:val="000000"/>
              </w:rPr>
            </w:pPr>
            <w:r w:rsidRPr="00887F79">
              <w:rPr>
                <w:color w:val="000000"/>
                <w:sz w:val="22"/>
              </w:rPr>
              <w:t>Celkové verejné výdavky</w:t>
            </w:r>
          </w:p>
        </w:tc>
        <w:tc>
          <w:tcPr>
            <w:tcW w:w="0" w:type="auto"/>
            <w:shd w:val="clear" w:color="auto" w:fill="auto"/>
            <w:vAlign w:val="center"/>
          </w:tcPr>
          <w:p w14:paraId="3451EB06" w14:textId="2D65AF68" w:rsidR="00610080" w:rsidRPr="00887F79" w:rsidRDefault="00610080" w:rsidP="00887F79">
            <w:pPr>
              <w:autoSpaceDE w:val="0"/>
              <w:autoSpaceDN w:val="0"/>
              <w:adjustRightInd w:val="0"/>
              <w:spacing w:line="240" w:lineRule="auto"/>
              <w:jc w:val="right"/>
              <w:rPr>
                <w:color w:val="000000"/>
              </w:rPr>
            </w:pPr>
            <w:r w:rsidRPr="00887F79">
              <w:rPr>
                <w:color w:val="000000"/>
                <w:sz w:val="22"/>
              </w:rPr>
              <w:t>0</w:t>
            </w:r>
          </w:p>
        </w:tc>
        <w:tc>
          <w:tcPr>
            <w:tcW w:w="0" w:type="auto"/>
            <w:shd w:val="clear" w:color="auto" w:fill="auto"/>
            <w:vAlign w:val="center"/>
          </w:tcPr>
          <w:p w14:paraId="45B20398" w14:textId="3A3FD0B5" w:rsidR="00610080" w:rsidRPr="00A63534" w:rsidRDefault="0086767B" w:rsidP="00272DA7">
            <w:pPr>
              <w:autoSpaceDE w:val="0"/>
              <w:autoSpaceDN w:val="0"/>
              <w:adjustRightInd w:val="0"/>
              <w:spacing w:line="240" w:lineRule="auto"/>
              <w:jc w:val="right"/>
              <w:rPr>
                <w:color w:val="000000"/>
              </w:rPr>
            </w:pPr>
            <w:r>
              <w:rPr>
                <w:color w:val="000000"/>
                <w:sz w:val="22"/>
              </w:rPr>
              <w:t>240 000</w:t>
            </w:r>
          </w:p>
        </w:tc>
      </w:tr>
      <w:tr w:rsidR="00887F79" w:rsidRPr="00887F79" w14:paraId="234D4576" w14:textId="77777777" w:rsidTr="00887F79">
        <w:trPr>
          <w:trHeight w:val="66"/>
          <w:jc w:val="center"/>
        </w:trPr>
        <w:tc>
          <w:tcPr>
            <w:tcW w:w="2943" w:type="dxa"/>
            <w:shd w:val="clear" w:color="auto" w:fill="auto"/>
            <w:vAlign w:val="center"/>
          </w:tcPr>
          <w:p w14:paraId="7582E01D" w14:textId="75C28FB3" w:rsidR="00887F79" w:rsidRPr="00887F79" w:rsidRDefault="00887F79" w:rsidP="007156FE">
            <w:pPr>
              <w:spacing w:line="240" w:lineRule="auto"/>
              <w:rPr>
                <w:b/>
              </w:rPr>
            </w:pPr>
            <w:r w:rsidRPr="00887F79">
              <w:rPr>
                <w:b/>
                <w:sz w:val="22"/>
              </w:rPr>
              <w:t xml:space="preserve">Opatrenie </w:t>
            </w:r>
            <w:r w:rsidR="007156FE">
              <w:rPr>
                <w:b/>
                <w:sz w:val="22"/>
              </w:rPr>
              <w:t>9</w:t>
            </w:r>
            <w:r w:rsidRPr="00887F79">
              <w:rPr>
                <w:b/>
                <w:sz w:val="22"/>
              </w:rPr>
              <w:t>.1 Financovanie prevádzkových nákladov MAS spojených s riadením uskutočňovania stratégie CLLD</w:t>
            </w:r>
          </w:p>
        </w:tc>
        <w:tc>
          <w:tcPr>
            <w:tcW w:w="7869" w:type="dxa"/>
            <w:shd w:val="clear" w:color="auto" w:fill="auto"/>
          </w:tcPr>
          <w:p w14:paraId="38DC9FB6" w14:textId="0C5E5C94" w:rsidR="00887F79" w:rsidRPr="00887F79" w:rsidRDefault="00887F79" w:rsidP="00887F79">
            <w:pPr>
              <w:autoSpaceDE w:val="0"/>
              <w:autoSpaceDN w:val="0"/>
              <w:adjustRightInd w:val="0"/>
              <w:spacing w:line="240" w:lineRule="auto"/>
            </w:pPr>
            <w:r w:rsidRPr="00887F79">
              <w:rPr>
                <w:sz w:val="22"/>
              </w:rPr>
              <w:t>Počet podporených MAS</w:t>
            </w:r>
          </w:p>
        </w:tc>
        <w:tc>
          <w:tcPr>
            <w:tcW w:w="0" w:type="auto"/>
            <w:shd w:val="clear" w:color="auto" w:fill="auto"/>
          </w:tcPr>
          <w:p w14:paraId="02E7E79B" w14:textId="1B12417B" w:rsidR="00887F79" w:rsidRPr="00887F79" w:rsidRDefault="00887F79" w:rsidP="00887F79">
            <w:pPr>
              <w:autoSpaceDE w:val="0"/>
              <w:autoSpaceDN w:val="0"/>
              <w:adjustRightInd w:val="0"/>
              <w:spacing w:line="240" w:lineRule="auto"/>
              <w:jc w:val="right"/>
            </w:pPr>
            <w:r w:rsidRPr="00887F79">
              <w:rPr>
                <w:sz w:val="22"/>
              </w:rPr>
              <w:t>0</w:t>
            </w:r>
          </w:p>
        </w:tc>
        <w:tc>
          <w:tcPr>
            <w:tcW w:w="0" w:type="auto"/>
            <w:shd w:val="clear" w:color="auto" w:fill="auto"/>
          </w:tcPr>
          <w:p w14:paraId="15ACDAA9" w14:textId="2666C980" w:rsidR="00887F79" w:rsidRPr="00A63534" w:rsidRDefault="00887F79" w:rsidP="00887F79">
            <w:pPr>
              <w:autoSpaceDE w:val="0"/>
              <w:autoSpaceDN w:val="0"/>
              <w:adjustRightInd w:val="0"/>
              <w:spacing w:line="240" w:lineRule="auto"/>
              <w:jc w:val="right"/>
            </w:pPr>
            <w:r w:rsidRPr="00A63534">
              <w:rPr>
                <w:sz w:val="22"/>
              </w:rPr>
              <w:t>1</w:t>
            </w:r>
          </w:p>
        </w:tc>
      </w:tr>
      <w:tr w:rsidR="00887F79" w:rsidRPr="00887F79" w14:paraId="7130A85C" w14:textId="77777777" w:rsidTr="00887F79">
        <w:trPr>
          <w:trHeight w:val="66"/>
          <w:jc w:val="center"/>
        </w:trPr>
        <w:tc>
          <w:tcPr>
            <w:tcW w:w="2943" w:type="dxa"/>
            <w:shd w:val="clear" w:color="auto" w:fill="auto"/>
            <w:vAlign w:val="center"/>
          </w:tcPr>
          <w:p w14:paraId="3F82B8B3" w14:textId="440FB9A4" w:rsidR="00887F79" w:rsidRPr="00887F79" w:rsidRDefault="00887F79" w:rsidP="007156FE">
            <w:pPr>
              <w:spacing w:line="240" w:lineRule="auto"/>
              <w:rPr>
                <w:b/>
              </w:rPr>
            </w:pPr>
            <w:r w:rsidRPr="00887F79">
              <w:rPr>
                <w:b/>
                <w:sz w:val="22"/>
              </w:rPr>
              <w:t xml:space="preserve">Opatrenie </w:t>
            </w:r>
            <w:r w:rsidR="007156FE">
              <w:rPr>
                <w:b/>
                <w:sz w:val="22"/>
              </w:rPr>
              <w:t>10</w:t>
            </w:r>
            <w:r w:rsidRPr="00887F79">
              <w:rPr>
                <w:b/>
                <w:sz w:val="22"/>
              </w:rPr>
              <w:t>.1 Zabezpečiť financovanie animačných nákladov MAS v súvislosti s oživovaním stratégie CLLD</w:t>
            </w:r>
          </w:p>
        </w:tc>
        <w:tc>
          <w:tcPr>
            <w:tcW w:w="7869" w:type="dxa"/>
            <w:shd w:val="clear" w:color="auto" w:fill="auto"/>
          </w:tcPr>
          <w:p w14:paraId="14F47AAE" w14:textId="3DA6A260" w:rsidR="00887F79" w:rsidRPr="00887F79" w:rsidRDefault="00887F79" w:rsidP="00887F79">
            <w:pPr>
              <w:autoSpaceDE w:val="0"/>
              <w:autoSpaceDN w:val="0"/>
              <w:adjustRightInd w:val="0"/>
              <w:spacing w:line="240" w:lineRule="auto"/>
            </w:pPr>
            <w:r w:rsidRPr="00887F79">
              <w:rPr>
                <w:sz w:val="22"/>
              </w:rPr>
              <w:t>Celkové verejné výdavky</w:t>
            </w:r>
          </w:p>
        </w:tc>
        <w:tc>
          <w:tcPr>
            <w:tcW w:w="0" w:type="auto"/>
            <w:shd w:val="clear" w:color="auto" w:fill="auto"/>
          </w:tcPr>
          <w:p w14:paraId="02131BEA" w14:textId="3CB023D4" w:rsidR="00887F79" w:rsidRPr="00887F79" w:rsidRDefault="00887F79" w:rsidP="00887F79">
            <w:pPr>
              <w:autoSpaceDE w:val="0"/>
              <w:autoSpaceDN w:val="0"/>
              <w:adjustRightInd w:val="0"/>
              <w:spacing w:line="240" w:lineRule="auto"/>
              <w:jc w:val="right"/>
            </w:pPr>
            <w:r w:rsidRPr="00887F79">
              <w:rPr>
                <w:sz w:val="22"/>
              </w:rPr>
              <w:t>0</w:t>
            </w:r>
          </w:p>
        </w:tc>
        <w:tc>
          <w:tcPr>
            <w:tcW w:w="0" w:type="auto"/>
            <w:shd w:val="clear" w:color="auto" w:fill="auto"/>
          </w:tcPr>
          <w:p w14:paraId="3222840D" w14:textId="2A51ACE9" w:rsidR="00887F79" w:rsidRPr="00A63534" w:rsidRDefault="0086767B" w:rsidP="00887F79">
            <w:pPr>
              <w:autoSpaceDE w:val="0"/>
              <w:autoSpaceDN w:val="0"/>
              <w:adjustRightInd w:val="0"/>
              <w:spacing w:line="240" w:lineRule="auto"/>
              <w:jc w:val="right"/>
            </w:pPr>
            <w:r>
              <w:rPr>
                <w:sz w:val="22"/>
              </w:rPr>
              <w:t>24</w:t>
            </w:r>
            <w:r w:rsidRPr="00A63534">
              <w:rPr>
                <w:sz w:val="22"/>
              </w:rPr>
              <w:t xml:space="preserve"> </w:t>
            </w:r>
            <w:r w:rsidR="00272DA7" w:rsidRPr="00A63534">
              <w:rPr>
                <w:sz w:val="22"/>
              </w:rPr>
              <w:t>000</w:t>
            </w:r>
          </w:p>
        </w:tc>
      </w:tr>
    </w:tbl>
    <w:p w14:paraId="66EFF6E0" w14:textId="77777777" w:rsidR="003F1D37" w:rsidRDefault="003F1D37" w:rsidP="003F1D37"/>
    <w:p w14:paraId="63487CCC" w14:textId="77777777" w:rsidR="000F2F15" w:rsidRDefault="000F2F15" w:rsidP="003F1D37"/>
    <w:p w14:paraId="2EEBFE3D" w14:textId="682CFA94" w:rsidR="000F2F15" w:rsidRDefault="000F2F15" w:rsidP="000F2F15">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37</w:t>
      </w:r>
      <w:r w:rsidR="00406FB4">
        <w:rPr>
          <w:noProof/>
        </w:rPr>
        <w:fldChar w:fldCharType="end"/>
      </w:r>
      <w:r>
        <w:t xml:space="preserve"> </w:t>
      </w:r>
      <w:r w:rsidRPr="00C0656F">
        <w:t>Vlastné monitorovacie ukazovatele pre sledovanie výstupov na úrovni opatrení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4236"/>
        <w:gridCol w:w="1718"/>
        <w:gridCol w:w="2063"/>
      </w:tblGrid>
      <w:tr w:rsidR="000F2F15" w:rsidRPr="006D697B" w14:paraId="6B8F4F41" w14:textId="77777777" w:rsidTr="00887F79">
        <w:trPr>
          <w:jc w:val="center"/>
        </w:trPr>
        <w:tc>
          <w:tcPr>
            <w:tcW w:w="0" w:type="auto"/>
            <w:tcBorders>
              <w:top w:val="single" w:sz="4" w:space="0" w:color="auto"/>
            </w:tcBorders>
            <w:shd w:val="clear" w:color="auto" w:fill="auto"/>
            <w:vAlign w:val="center"/>
          </w:tcPr>
          <w:p w14:paraId="2E8537CA" w14:textId="77777777" w:rsidR="000F2F15" w:rsidRPr="006D697B" w:rsidRDefault="000F2F15" w:rsidP="00887F79">
            <w:pPr>
              <w:autoSpaceDE w:val="0"/>
              <w:autoSpaceDN w:val="0"/>
              <w:adjustRightInd w:val="0"/>
              <w:spacing w:line="240" w:lineRule="auto"/>
              <w:jc w:val="center"/>
              <w:rPr>
                <w:b/>
                <w:color w:val="000000"/>
              </w:rPr>
            </w:pPr>
            <w:r w:rsidRPr="006D697B">
              <w:rPr>
                <w:b/>
                <w:color w:val="000000"/>
                <w:sz w:val="22"/>
              </w:rPr>
              <w:t>Opatrenie</w:t>
            </w:r>
          </w:p>
        </w:tc>
        <w:tc>
          <w:tcPr>
            <w:tcW w:w="0" w:type="auto"/>
            <w:tcBorders>
              <w:top w:val="single" w:sz="4" w:space="0" w:color="auto"/>
            </w:tcBorders>
            <w:shd w:val="clear" w:color="auto" w:fill="auto"/>
            <w:vAlign w:val="center"/>
          </w:tcPr>
          <w:p w14:paraId="47B9FAC0" w14:textId="77777777" w:rsidR="000F2F15" w:rsidRPr="006D697B" w:rsidRDefault="000F2F15" w:rsidP="00887F79">
            <w:pPr>
              <w:autoSpaceDE w:val="0"/>
              <w:autoSpaceDN w:val="0"/>
              <w:adjustRightInd w:val="0"/>
              <w:spacing w:line="240" w:lineRule="auto"/>
              <w:jc w:val="center"/>
              <w:rPr>
                <w:b/>
                <w:color w:val="000000"/>
              </w:rPr>
            </w:pPr>
            <w:r w:rsidRPr="006D697B">
              <w:rPr>
                <w:b/>
                <w:color w:val="000000"/>
                <w:sz w:val="22"/>
              </w:rPr>
              <w:t>Ukazovateľ</w:t>
            </w:r>
          </w:p>
        </w:tc>
        <w:tc>
          <w:tcPr>
            <w:tcW w:w="0" w:type="auto"/>
            <w:tcBorders>
              <w:top w:val="single" w:sz="4" w:space="0" w:color="auto"/>
            </w:tcBorders>
            <w:shd w:val="clear" w:color="auto" w:fill="auto"/>
            <w:vAlign w:val="center"/>
          </w:tcPr>
          <w:p w14:paraId="44D584B2" w14:textId="77777777" w:rsidR="000F2F15" w:rsidRPr="006D697B" w:rsidRDefault="000F2F15" w:rsidP="00887F79">
            <w:pPr>
              <w:autoSpaceDE w:val="0"/>
              <w:autoSpaceDN w:val="0"/>
              <w:adjustRightInd w:val="0"/>
              <w:spacing w:line="240" w:lineRule="auto"/>
              <w:jc w:val="center"/>
              <w:rPr>
                <w:b/>
                <w:color w:val="000000"/>
              </w:rPr>
            </w:pPr>
            <w:r w:rsidRPr="006D697B">
              <w:rPr>
                <w:b/>
                <w:color w:val="000000"/>
                <w:sz w:val="22"/>
              </w:rPr>
              <w:t>Východiskový stav</w:t>
            </w:r>
          </w:p>
        </w:tc>
        <w:tc>
          <w:tcPr>
            <w:tcW w:w="0" w:type="auto"/>
            <w:tcBorders>
              <w:top w:val="single" w:sz="4" w:space="0" w:color="auto"/>
            </w:tcBorders>
            <w:shd w:val="clear" w:color="auto" w:fill="auto"/>
            <w:vAlign w:val="center"/>
          </w:tcPr>
          <w:p w14:paraId="4E507E8C" w14:textId="77777777" w:rsidR="000F2F15" w:rsidRPr="00A63534" w:rsidRDefault="000F2F15" w:rsidP="00887F79">
            <w:pPr>
              <w:autoSpaceDE w:val="0"/>
              <w:autoSpaceDN w:val="0"/>
              <w:adjustRightInd w:val="0"/>
              <w:spacing w:line="240" w:lineRule="auto"/>
              <w:jc w:val="center"/>
              <w:rPr>
                <w:b/>
                <w:color w:val="000000"/>
              </w:rPr>
            </w:pPr>
            <w:r w:rsidRPr="00A63534">
              <w:rPr>
                <w:b/>
                <w:color w:val="000000"/>
                <w:sz w:val="22"/>
              </w:rPr>
              <w:t>Cieľová hodnota ukazovateľa</w:t>
            </w:r>
          </w:p>
          <w:p w14:paraId="0113B18E" w14:textId="77777777" w:rsidR="000F2F15" w:rsidRPr="00A63534" w:rsidRDefault="000F2F15" w:rsidP="00887F79">
            <w:pPr>
              <w:autoSpaceDE w:val="0"/>
              <w:autoSpaceDN w:val="0"/>
              <w:adjustRightInd w:val="0"/>
              <w:spacing w:line="240" w:lineRule="auto"/>
              <w:jc w:val="center"/>
              <w:rPr>
                <w:b/>
                <w:color w:val="000000"/>
              </w:rPr>
            </w:pPr>
            <w:r w:rsidRPr="00A63534">
              <w:rPr>
                <w:b/>
                <w:color w:val="000000"/>
                <w:sz w:val="22"/>
              </w:rPr>
              <w:t>2023</w:t>
            </w:r>
          </w:p>
        </w:tc>
      </w:tr>
      <w:tr w:rsidR="0086767B" w:rsidRPr="006D697B" w14:paraId="20168FB9" w14:textId="77777777" w:rsidTr="000F30B5">
        <w:trPr>
          <w:jc w:val="center"/>
        </w:trPr>
        <w:tc>
          <w:tcPr>
            <w:tcW w:w="0" w:type="auto"/>
            <w:shd w:val="clear" w:color="auto" w:fill="auto"/>
            <w:vAlign w:val="center"/>
          </w:tcPr>
          <w:p w14:paraId="4D3B09FB" w14:textId="3028BCB7" w:rsidR="0086767B" w:rsidRPr="006D697B" w:rsidRDefault="0086767B" w:rsidP="0086767B">
            <w:pPr>
              <w:autoSpaceDE w:val="0"/>
              <w:autoSpaceDN w:val="0"/>
              <w:adjustRightInd w:val="0"/>
              <w:spacing w:line="240" w:lineRule="auto"/>
              <w:rPr>
                <w:b/>
                <w:color w:val="000000"/>
              </w:rPr>
            </w:pPr>
            <w:r w:rsidRPr="006D697B">
              <w:rPr>
                <w:b/>
                <w:color w:val="000000"/>
                <w:sz w:val="22"/>
              </w:rPr>
              <w:t>Opatrenie 1.</w:t>
            </w:r>
            <w:r>
              <w:rPr>
                <w:b/>
                <w:color w:val="000000"/>
                <w:sz w:val="22"/>
              </w:rPr>
              <w:t>1</w:t>
            </w:r>
            <w:r w:rsidRPr="006D697B">
              <w:rPr>
                <w:b/>
                <w:color w:val="000000"/>
                <w:sz w:val="22"/>
              </w:rPr>
              <w:t xml:space="preserve">. </w:t>
            </w:r>
            <w:r>
              <w:rPr>
                <w:b/>
                <w:color w:val="000000"/>
                <w:sz w:val="22"/>
              </w:rPr>
              <w:t>Podporiť živočíšnu a rastlinnú výrobu, podporiť</w:t>
            </w:r>
            <w:r w:rsidRPr="006D697B">
              <w:rPr>
                <w:b/>
                <w:color w:val="000000"/>
                <w:sz w:val="22"/>
              </w:rPr>
              <w:t>využívanie OZE</w:t>
            </w:r>
          </w:p>
        </w:tc>
        <w:tc>
          <w:tcPr>
            <w:tcW w:w="0" w:type="auto"/>
            <w:shd w:val="clear" w:color="auto" w:fill="auto"/>
            <w:vAlign w:val="center"/>
          </w:tcPr>
          <w:p w14:paraId="6CFAC4DD" w14:textId="77777777" w:rsidR="0086767B" w:rsidRPr="006D697B" w:rsidRDefault="0086767B" w:rsidP="000F30B5">
            <w:pPr>
              <w:autoSpaceDE w:val="0"/>
              <w:autoSpaceDN w:val="0"/>
              <w:adjustRightInd w:val="0"/>
              <w:spacing w:line="240" w:lineRule="auto"/>
              <w:rPr>
                <w:color w:val="000000"/>
              </w:rPr>
            </w:pPr>
            <w:r w:rsidRPr="006D697B">
              <w:rPr>
                <w:color w:val="000000"/>
                <w:sz w:val="22"/>
              </w:rPr>
              <w:t>počet zariadení využívajúcich OZE</w:t>
            </w:r>
          </w:p>
        </w:tc>
        <w:tc>
          <w:tcPr>
            <w:tcW w:w="0" w:type="auto"/>
            <w:shd w:val="clear" w:color="auto" w:fill="auto"/>
            <w:vAlign w:val="center"/>
          </w:tcPr>
          <w:p w14:paraId="6B5F3497" w14:textId="77777777" w:rsidR="0086767B" w:rsidRPr="006D697B" w:rsidRDefault="0086767B" w:rsidP="000F30B5">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3E716AAF" w14:textId="25DC7CF8" w:rsidR="0086767B" w:rsidRPr="00A63534" w:rsidRDefault="0086767B" w:rsidP="000F30B5">
            <w:pPr>
              <w:autoSpaceDE w:val="0"/>
              <w:autoSpaceDN w:val="0"/>
              <w:adjustRightInd w:val="0"/>
              <w:spacing w:line="240" w:lineRule="auto"/>
              <w:jc w:val="right"/>
              <w:rPr>
                <w:color w:val="000000"/>
              </w:rPr>
            </w:pPr>
            <w:r>
              <w:rPr>
                <w:color w:val="000000"/>
                <w:sz w:val="22"/>
              </w:rPr>
              <w:t>2</w:t>
            </w:r>
          </w:p>
        </w:tc>
      </w:tr>
      <w:tr w:rsidR="00887F79" w:rsidRPr="006D697B" w14:paraId="129832CC" w14:textId="77777777" w:rsidTr="00887F79">
        <w:trPr>
          <w:jc w:val="center"/>
        </w:trPr>
        <w:tc>
          <w:tcPr>
            <w:tcW w:w="0" w:type="auto"/>
            <w:vMerge w:val="restart"/>
            <w:shd w:val="clear" w:color="auto" w:fill="auto"/>
            <w:vAlign w:val="center"/>
          </w:tcPr>
          <w:p w14:paraId="6D241F7B" w14:textId="77777777" w:rsidR="00887F79" w:rsidRPr="006D697B" w:rsidRDefault="00887F79" w:rsidP="00887F79">
            <w:pPr>
              <w:autoSpaceDE w:val="0"/>
              <w:autoSpaceDN w:val="0"/>
              <w:adjustRightInd w:val="0"/>
              <w:spacing w:line="240" w:lineRule="auto"/>
              <w:rPr>
                <w:b/>
                <w:color w:val="000000"/>
              </w:rPr>
            </w:pPr>
            <w:r w:rsidRPr="006D697B">
              <w:rPr>
                <w:b/>
                <w:color w:val="000000"/>
                <w:sz w:val="22"/>
              </w:rPr>
              <w:t>Opatrenie 1.4. Podporiť miestne produkty na trhu a predaj z dvora</w:t>
            </w:r>
          </w:p>
        </w:tc>
        <w:tc>
          <w:tcPr>
            <w:tcW w:w="0" w:type="auto"/>
            <w:shd w:val="clear" w:color="auto" w:fill="auto"/>
            <w:vAlign w:val="center"/>
          </w:tcPr>
          <w:p w14:paraId="1DD898B6" w14:textId="77777777" w:rsidR="00887F79" w:rsidRPr="006D697B" w:rsidRDefault="00887F79" w:rsidP="00887F79">
            <w:pPr>
              <w:autoSpaceDE w:val="0"/>
              <w:autoSpaceDN w:val="0"/>
              <w:adjustRightInd w:val="0"/>
              <w:spacing w:line="240" w:lineRule="auto"/>
              <w:rPr>
                <w:color w:val="000000"/>
              </w:rPr>
            </w:pPr>
            <w:r w:rsidRPr="006D697B">
              <w:rPr>
                <w:color w:val="000000"/>
                <w:sz w:val="22"/>
              </w:rPr>
              <w:t xml:space="preserve">počet podporených zariadení na spracovanie produktov  </w:t>
            </w:r>
          </w:p>
        </w:tc>
        <w:tc>
          <w:tcPr>
            <w:tcW w:w="0" w:type="auto"/>
            <w:shd w:val="clear" w:color="auto" w:fill="auto"/>
            <w:vAlign w:val="center"/>
          </w:tcPr>
          <w:p w14:paraId="19674EAB" w14:textId="77777777" w:rsidR="00887F79" w:rsidRPr="006D697B" w:rsidRDefault="00887F79"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2B41B3B7" w14:textId="34A06D1E" w:rsidR="00887F79" w:rsidRPr="00A63534" w:rsidRDefault="00272DA7" w:rsidP="00887F79">
            <w:pPr>
              <w:autoSpaceDE w:val="0"/>
              <w:autoSpaceDN w:val="0"/>
              <w:adjustRightInd w:val="0"/>
              <w:spacing w:line="240" w:lineRule="auto"/>
              <w:jc w:val="right"/>
              <w:rPr>
                <w:color w:val="000000"/>
              </w:rPr>
            </w:pPr>
            <w:r w:rsidRPr="00A63534">
              <w:rPr>
                <w:color w:val="000000"/>
                <w:sz w:val="22"/>
              </w:rPr>
              <w:t>2</w:t>
            </w:r>
          </w:p>
        </w:tc>
      </w:tr>
      <w:tr w:rsidR="00887F79" w:rsidRPr="006D697B" w14:paraId="1DBDA6EF" w14:textId="77777777" w:rsidTr="00887F79">
        <w:trPr>
          <w:jc w:val="center"/>
        </w:trPr>
        <w:tc>
          <w:tcPr>
            <w:tcW w:w="0" w:type="auto"/>
            <w:vMerge/>
            <w:shd w:val="clear" w:color="auto" w:fill="auto"/>
            <w:vAlign w:val="center"/>
          </w:tcPr>
          <w:p w14:paraId="73E1823D" w14:textId="77777777" w:rsidR="00887F79" w:rsidRPr="006D697B" w:rsidRDefault="00887F79" w:rsidP="00887F79">
            <w:pPr>
              <w:autoSpaceDE w:val="0"/>
              <w:autoSpaceDN w:val="0"/>
              <w:adjustRightInd w:val="0"/>
              <w:spacing w:line="240" w:lineRule="auto"/>
              <w:rPr>
                <w:b/>
                <w:color w:val="000000"/>
              </w:rPr>
            </w:pPr>
          </w:p>
        </w:tc>
        <w:tc>
          <w:tcPr>
            <w:tcW w:w="0" w:type="auto"/>
            <w:shd w:val="clear" w:color="auto" w:fill="auto"/>
            <w:vAlign w:val="center"/>
          </w:tcPr>
          <w:p w14:paraId="2D4E5EF7" w14:textId="77777777" w:rsidR="00887F79" w:rsidRPr="006D697B" w:rsidRDefault="00887F79" w:rsidP="00887F79">
            <w:pPr>
              <w:autoSpaceDE w:val="0"/>
              <w:autoSpaceDN w:val="0"/>
              <w:adjustRightInd w:val="0"/>
              <w:spacing w:line="240" w:lineRule="auto"/>
              <w:rPr>
                <w:color w:val="000000"/>
              </w:rPr>
            </w:pPr>
            <w:r w:rsidRPr="006D697B">
              <w:rPr>
                <w:color w:val="000000"/>
                <w:sz w:val="22"/>
              </w:rPr>
              <w:t xml:space="preserve">počet podporených tržníc a iných zariadení  </w:t>
            </w:r>
          </w:p>
        </w:tc>
        <w:tc>
          <w:tcPr>
            <w:tcW w:w="0" w:type="auto"/>
            <w:shd w:val="clear" w:color="auto" w:fill="auto"/>
            <w:vAlign w:val="center"/>
          </w:tcPr>
          <w:p w14:paraId="329DE680" w14:textId="77777777" w:rsidR="00887F79" w:rsidRPr="006D697B" w:rsidRDefault="00887F79"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6EA07BE3" w14:textId="77777777" w:rsidR="00887F79" w:rsidRPr="00A63534" w:rsidRDefault="00887F79" w:rsidP="00887F79">
            <w:pPr>
              <w:autoSpaceDE w:val="0"/>
              <w:autoSpaceDN w:val="0"/>
              <w:adjustRightInd w:val="0"/>
              <w:spacing w:line="240" w:lineRule="auto"/>
              <w:jc w:val="right"/>
              <w:rPr>
                <w:color w:val="000000"/>
              </w:rPr>
            </w:pPr>
            <w:r w:rsidRPr="00A63534">
              <w:rPr>
                <w:color w:val="000000"/>
                <w:sz w:val="22"/>
              </w:rPr>
              <w:t>2</w:t>
            </w:r>
          </w:p>
        </w:tc>
      </w:tr>
      <w:tr w:rsidR="00887F79" w:rsidRPr="006D697B" w14:paraId="6E7492DC" w14:textId="77777777" w:rsidTr="00887F79">
        <w:trPr>
          <w:jc w:val="center"/>
        </w:trPr>
        <w:tc>
          <w:tcPr>
            <w:tcW w:w="0" w:type="auto"/>
            <w:vMerge/>
            <w:shd w:val="clear" w:color="auto" w:fill="auto"/>
            <w:vAlign w:val="center"/>
          </w:tcPr>
          <w:p w14:paraId="6FBC4B25" w14:textId="77777777" w:rsidR="00887F79" w:rsidRPr="006D697B" w:rsidRDefault="00887F79" w:rsidP="00887F79">
            <w:pPr>
              <w:autoSpaceDE w:val="0"/>
              <w:autoSpaceDN w:val="0"/>
              <w:adjustRightInd w:val="0"/>
              <w:spacing w:line="240" w:lineRule="auto"/>
              <w:rPr>
                <w:b/>
                <w:color w:val="000000"/>
              </w:rPr>
            </w:pPr>
          </w:p>
        </w:tc>
        <w:tc>
          <w:tcPr>
            <w:tcW w:w="0" w:type="auto"/>
            <w:shd w:val="clear" w:color="auto" w:fill="auto"/>
            <w:vAlign w:val="center"/>
          </w:tcPr>
          <w:p w14:paraId="259BB8F6" w14:textId="0294B5B5" w:rsidR="00887F79" w:rsidRPr="006D697B" w:rsidRDefault="00887F79" w:rsidP="00887F79">
            <w:pPr>
              <w:autoSpaceDE w:val="0"/>
              <w:autoSpaceDN w:val="0"/>
              <w:adjustRightInd w:val="0"/>
              <w:spacing w:line="240" w:lineRule="auto"/>
              <w:rPr>
                <w:color w:val="000000"/>
              </w:rPr>
            </w:pPr>
            <w:r>
              <w:rPr>
                <w:color w:val="000000"/>
                <w:sz w:val="22"/>
              </w:rPr>
              <w:t>p</w:t>
            </w:r>
            <w:r w:rsidRPr="00887F79">
              <w:rPr>
                <w:color w:val="000000"/>
                <w:sz w:val="22"/>
              </w:rPr>
              <w:t>očet obyvateľov, ktorí majú prospech zo zlepšenia služieb/infraštruktúry</w:t>
            </w:r>
          </w:p>
        </w:tc>
        <w:tc>
          <w:tcPr>
            <w:tcW w:w="0" w:type="auto"/>
            <w:shd w:val="clear" w:color="auto" w:fill="auto"/>
            <w:vAlign w:val="center"/>
          </w:tcPr>
          <w:p w14:paraId="62138C35" w14:textId="1E0BA22B" w:rsidR="00887F79" w:rsidRPr="006D697B" w:rsidRDefault="00887F79" w:rsidP="00887F79">
            <w:pPr>
              <w:autoSpaceDE w:val="0"/>
              <w:autoSpaceDN w:val="0"/>
              <w:adjustRightInd w:val="0"/>
              <w:spacing w:line="240" w:lineRule="auto"/>
              <w:jc w:val="right"/>
              <w:rPr>
                <w:color w:val="000000"/>
              </w:rPr>
            </w:pPr>
            <w:r>
              <w:rPr>
                <w:color w:val="000000"/>
                <w:sz w:val="22"/>
              </w:rPr>
              <w:t>0</w:t>
            </w:r>
          </w:p>
        </w:tc>
        <w:tc>
          <w:tcPr>
            <w:tcW w:w="0" w:type="auto"/>
            <w:shd w:val="clear" w:color="auto" w:fill="auto"/>
            <w:vAlign w:val="center"/>
          </w:tcPr>
          <w:p w14:paraId="22F6BB1A" w14:textId="0986E53A" w:rsidR="00887F79" w:rsidRPr="00A63534" w:rsidRDefault="00272DA7" w:rsidP="00887F79">
            <w:pPr>
              <w:autoSpaceDE w:val="0"/>
              <w:autoSpaceDN w:val="0"/>
              <w:adjustRightInd w:val="0"/>
              <w:spacing w:line="240" w:lineRule="auto"/>
              <w:jc w:val="right"/>
              <w:rPr>
                <w:color w:val="000000"/>
              </w:rPr>
            </w:pPr>
            <w:r w:rsidRPr="00A63534">
              <w:rPr>
                <w:color w:val="000000"/>
                <w:sz w:val="22"/>
              </w:rPr>
              <w:t>800</w:t>
            </w:r>
          </w:p>
        </w:tc>
      </w:tr>
      <w:tr w:rsidR="000F2F15" w:rsidRPr="006D697B" w14:paraId="42CC298B" w14:textId="77777777" w:rsidTr="00887F79">
        <w:trPr>
          <w:jc w:val="center"/>
        </w:trPr>
        <w:tc>
          <w:tcPr>
            <w:tcW w:w="0" w:type="auto"/>
            <w:vMerge w:val="restart"/>
            <w:shd w:val="clear" w:color="auto" w:fill="auto"/>
            <w:vAlign w:val="center"/>
          </w:tcPr>
          <w:p w14:paraId="27197D1C" w14:textId="3AE0191E" w:rsidR="000F2F15" w:rsidRPr="006D697B" w:rsidRDefault="000F2F15" w:rsidP="0086767B">
            <w:pPr>
              <w:autoSpaceDE w:val="0"/>
              <w:autoSpaceDN w:val="0"/>
              <w:adjustRightInd w:val="0"/>
              <w:spacing w:line="240" w:lineRule="auto"/>
              <w:rPr>
                <w:b/>
                <w:color w:val="000000"/>
              </w:rPr>
            </w:pPr>
            <w:r w:rsidRPr="006D697B">
              <w:rPr>
                <w:b/>
                <w:color w:val="000000"/>
                <w:sz w:val="22"/>
              </w:rPr>
              <w:t xml:space="preserve">Opatrenie </w:t>
            </w:r>
            <w:r w:rsidR="0086767B">
              <w:rPr>
                <w:b/>
                <w:color w:val="000000"/>
                <w:sz w:val="22"/>
              </w:rPr>
              <w:t>3</w:t>
            </w:r>
            <w:r w:rsidRPr="006D697B">
              <w:rPr>
                <w:b/>
                <w:color w:val="000000"/>
                <w:sz w:val="22"/>
              </w:rPr>
              <w:t>.1. Podporiť infraštruktúru v CR</w:t>
            </w:r>
          </w:p>
        </w:tc>
        <w:tc>
          <w:tcPr>
            <w:tcW w:w="0" w:type="auto"/>
            <w:shd w:val="clear" w:color="auto" w:fill="auto"/>
            <w:vAlign w:val="center"/>
          </w:tcPr>
          <w:p w14:paraId="17E15C36" w14:textId="77777777" w:rsidR="000F2F15" w:rsidRPr="006D697B" w:rsidRDefault="000F2F15" w:rsidP="00887F79">
            <w:pPr>
              <w:autoSpaceDE w:val="0"/>
              <w:autoSpaceDN w:val="0"/>
              <w:adjustRightInd w:val="0"/>
              <w:spacing w:line="240" w:lineRule="auto"/>
              <w:rPr>
                <w:color w:val="000000"/>
              </w:rPr>
            </w:pPr>
            <w:r w:rsidRPr="006D697B">
              <w:rPr>
                <w:color w:val="000000"/>
                <w:sz w:val="22"/>
              </w:rPr>
              <w:t>počet podporených prevádzok v oblasti CR</w:t>
            </w:r>
          </w:p>
        </w:tc>
        <w:tc>
          <w:tcPr>
            <w:tcW w:w="0" w:type="auto"/>
            <w:shd w:val="clear" w:color="auto" w:fill="auto"/>
            <w:vAlign w:val="center"/>
          </w:tcPr>
          <w:p w14:paraId="3B9B5092"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506EB96B" w14:textId="77777777" w:rsidR="000F2F15" w:rsidRPr="00A63534" w:rsidRDefault="000F2F15" w:rsidP="00887F79">
            <w:pPr>
              <w:autoSpaceDE w:val="0"/>
              <w:autoSpaceDN w:val="0"/>
              <w:adjustRightInd w:val="0"/>
              <w:spacing w:line="240" w:lineRule="auto"/>
              <w:jc w:val="right"/>
              <w:rPr>
                <w:color w:val="000000"/>
              </w:rPr>
            </w:pPr>
            <w:r w:rsidRPr="00A63534">
              <w:rPr>
                <w:color w:val="000000"/>
                <w:sz w:val="22"/>
              </w:rPr>
              <w:t>2</w:t>
            </w:r>
          </w:p>
        </w:tc>
      </w:tr>
      <w:tr w:rsidR="000F2F15" w:rsidRPr="006D697B" w14:paraId="387DC43B" w14:textId="77777777" w:rsidTr="00887F79">
        <w:trPr>
          <w:trHeight w:val="66"/>
          <w:jc w:val="center"/>
        </w:trPr>
        <w:tc>
          <w:tcPr>
            <w:tcW w:w="0" w:type="auto"/>
            <w:vMerge/>
            <w:shd w:val="clear" w:color="auto" w:fill="auto"/>
            <w:vAlign w:val="center"/>
          </w:tcPr>
          <w:p w14:paraId="2D629403" w14:textId="77777777" w:rsidR="000F2F15" w:rsidRPr="006D697B" w:rsidRDefault="000F2F15" w:rsidP="00887F79">
            <w:pPr>
              <w:autoSpaceDE w:val="0"/>
              <w:autoSpaceDN w:val="0"/>
              <w:adjustRightInd w:val="0"/>
              <w:spacing w:line="240" w:lineRule="auto"/>
              <w:rPr>
                <w:b/>
                <w:color w:val="000000"/>
              </w:rPr>
            </w:pPr>
          </w:p>
        </w:tc>
        <w:tc>
          <w:tcPr>
            <w:tcW w:w="0" w:type="auto"/>
            <w:shd w:val="clear" w:color="auto" w:fill="auto"/>
            <w:vAlign w:val="center"/>
          </w:tcPr>
          <w:p w14:paraId="39D4FAC0" w14:textId="77777777" w:rsidR="000F2F15" w:rsidRPr="006D697B" w:rsidRDefault="000F2F15" w:rsidP="00887F79">
            <w:pPr>
              <w:autoSpaceDE w:val="0"/>
              <w:autoSpaceDN w:val="0"/>
              <w:adjustRightInd w:val="0"/>
              <w:spacing w:line="240" w:lineRule="auto"/>
              <w:rPr>
                <w:color w:val="000000"/>
              </w:rPr>
            </w:pPr>
            <w:r w:rsidRPr="006D697B">
              <w:rPr>
                <w:color w:val="000000"/>
                <w:sz w:val="22"/>
              </w:rPr>
              <w:t>počet malých investícií do infraštruktúry CR</w:t>
            </w:r>
          </w:p>
        </w:tc>
        <w:tc>
          <w:tcPr>
            <w:tcW w:w="0" w:type="auto"/>
            <w:shd w:val="clear" w:color="auto" w:fill="auto"/>
            <w:vAlign w:val="center"/>
          </w:tcPr>
          <w:p w14:paraId="3AA4726A"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51C61E1B" w14:textId="423071C9" w:rsidR="000F2F15" w:rsidRPr="00A63534" w:rsidRDefault="0086767B" w:rsidP="00887F79">
            <w:pPr>
              <w:autoSpaceDE w:val="0"/>
              <w:autoSpaceDN w:val="0"/>
              <w:adjustRightInd w:val="0"/>
              <w:spacing w:line="240" w:lineRule="auto"/>
              <w:jc w:val="right"/>
              <w:rPr>
                <w:color w:val="000000"/>
              </w:rPr>
            </w:pPr>
            <w:r>
              <w:rPr>
                <w:color w:val="000000"/>
                <w:sz w:val="22"/>
              </w:rPr>
              <w:t>3</w:t>
            </w:r>
          </w:p>
        </w:tc>
      </w:tr>
      <w:tr w:rsidR="000F2F15" w:rsidRPr="006D697B" w14:paraId="1CA785F3" w14:textId="77777777" w:rsidTr="00887F79">
        <w:trPr>
          <w:trHeight w:val="66"/>
          <w:jc w:val="center"/>
        </w:trPr>
        <w:tc>
          <w:tcPr>
            <w:tcW w:w="0" w:type="auto"/>
            <w:shd w:val="clear" w:color="auto" w:fill="auto"/>
            <w:vAlign w:val="center"/>
          </w:tcPr>
          <w:p w14:paraId="4BDDDDC8" w14:textId="5789F659" w:rsidR="000F2F15" w:rsidRPr="006D697B" w:rsidRDefault="000F2F15" w:rsidP="0086767B">
            <w:pPr>
              <w:autoSpaceDE w:val="0"/>
              <w:autoSpaceDN w:val="0"/>
              <w:adjustRightInd w:val="0"/>
              <w:spacing w:line="240" w:lineRule="auto"/>
              <w:rPr>
                <w:b/>
                <w:color w:val="000000"/>
              </w:rPr>
            </w:pPr>
            <w:r w:rsidRPr="006D697B">
              <w:rPr>
                <w:b/>
                <w:color w:val="000000"/>
                <w:sz w:val="22"/>
              </w:rPr>
              <w:t xml:space="preserve">Opatrenie </w:t>
            </w:r>
            <w:r w:rsidR="0086767B">
              <w:rPr>
                <w:b/>
                <w:color w:val="000000"/>
                <w:sz w:val="22"/>
              </w:rPr>
              <w:t>3</w:t>
            </w:r>
            <w:r w:rsidRPr="006D697B">
              <w:rPr>
                <w:b/>
                <w:color w:val="000000"/>
                <w:sz w:val="22"/>
              </w:rPr>
              <w:t>.2. Zrekonštruovať chátrajúce pamiatky</w:t>
            </w:r>
          </w:p>
        </w:tc>
        <w:tc>
          <w:tcPr>
            <w:tcW w:w="0" w:type="auto"/>
            <w:shd w:val="clear" w:color="auto" w:fill="auto"/>
            <w:vAlign w:val="center"/>
          </w:tcPr>
          <w:p w14:paraId="19920D09" w14:textId="77777777" w:rsidR="000F2F15" w:rsidRPr="006D697B" w:rsidRDefault="000F2F15" w:rsidP="00887F79">
            <w:pPr>
              <w:autoSpaceDE w:val="0"/>
              <w:autoSpaceDN w:val="0"/>
              <w:adjustRightInd w:val="0"/>
              <w:spacing w:line="240" w:lineRule="auto"/>
              <w:rPr>
                <w:color w:val="000000"/>
              </w:rPr>
            </w:pPr>
            <w:r w:rsidRPr="006D697B">
              <w:rPr>
                <w:color w:val="000000"/>
                <w:sz w:val="22"/>
              </w:rPr>
              <w:t>počet pamiatok so zlepšeným technickým stavom</w:t>
            </w:r>
          </w:p>
        </w:tc>
        <w:tc>
          <w:tcPr>
            <w:tcW w:w="0" w:type="auto"/>
            <w:shd w:val="clear" w:color="auto" w:fill="auto"/>
            <w:vAlign w:val="center"/>
          </w:tcPr>
          <w:p w14:paraId="130AE1C6"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238411B1" w14:textId="62BC955D" w:rsidR="000F2F15" w:rsidRPr="00A63534" w:rsidRDefault="0086767B" w:rsidP="00887F79">
            <w:pPr>
              <w:autoSpaceDE w:val="0"/>
              <w:autoSpaceDN w:val="0"/>
              <w:adjustRightInd w:val="0"/>
              <w:spacing w:line="240" w:lineRule="auto"/>
              <w:jc w:val="right"/>
              <w:rPr>
                <w:color w:val="000000"/>
              </w:rPr>
            </w:pPr>
            <w:r>
              <w:rPr>
                <w:color w:val="000000"/>
                <w:sz w:val="22"/>
              </w:rPr>
              <w:t>2</w:t>
            </w:r>
          </w:p>
        </w:tc>
      </w:tr>
      <w:tr w:rsidR="000F2F15" w:rsidRPr="006D697B" w14:paraId="7E73FA02" w14:textId="77777777" w:rsidTr="00887F79">
        <w:trPr>
          <w:trHeight w:val="66"/>
          <w:jc w:val="center"/>
        </w:trPr>
        <w:tc>
          <w:tcPr>
            <w:tcW w:w="0" w:type="auto"/>
            <w:shd w:val="clear" w:color="auto" w:fill="auto"/>
            <w:vAlign w:val="center"/>
          </w:tcPr>
          <w:p w14:paraId="76C901EE" w14:textId="1BB10993" w:rsidR="000F2F15" w:rsidRPr="006D697B" w:rsidRDefault="000F2F15" w:rsidP="0086767B">
            <w:pPr>
              <w:autoSpaceDE w:val="0"/>
              <w:autoSpaceDN w:val="0"/>
              <w:adjustRightInd w:val="0"/>
              <w:spacing w:line="240" w:lineRule="auto"/>
              <w:rPr>
                <w:b/>
                <w:color w:val="000000"/>
                <w:highlight w:val="yellow"/>
              </w:rPr>
            </w:pPr>
            <w:r w:rsidRPr="006D697B">
              <w:rPr>
                <w:b/>
                <w:color w:val="000000"/>
                <w:sz w:val="22"/>
              </w:rPr>
              <w:t>Opatrenie</w:t>
            </w:r>
            <w:r w:rsidR="0086767B">
              <w:rPr>
                <w:b/>
                <w:color w:val="000000"/>
                <w:sz w:val="22"/>
              </w:rPr>
              <w:t>5</w:t>
            </w:r>
            <w:r w:rsidRPr="006D697B">
              <w:rPr>
                <w:b/>
                <w:color w:val="000000"/>
                <w:sz w:val="22"/>
              </w:rPr>
              <w:t>.1. Zabezpečiť dostatok komunitných sociálnych služieb</w:t>
            </w:r>
          </w:p>
        </w:tc>
        <w:tc>
          <w:tcPr>
            <w:tcW w:w="0" w:type="auto"/>
            <w:shd w:val="clear" w:color="auto" w:fill="auto"/>
            <w:vAlign w:val="center"/>
          </w:tcPr>
          <w:p w14:paraId="185C04BE" w14:textId="77777777" w:rsidR="000F2F15" w:rsidRPr="006D697B" w:rsidRDefault="000F2F15" w:rsidP="00887F79">
            <w:pPr>
              <w:autoSpaceDE w:val="0"/>
              <w:autoSpaceDN w:val="0"/>
              <w:adjustRightInd w:val="0"/>
              <w:spacing w:line="240" w:lineRule="auto"/>
              <w:rPr>
                <w:color w:val="000000"/>
              </w:rPr>
            </w:pPr>
            <w:r w:rsidRPr="006D697B">
              <w:rPr>
                <w:color w:val="000000"/>
                <w:sz w:val="22"/>
              </w:rPr>
              <w:t>počet podporených zariadení pre poskytovanie komunitných sociálnych služieb</w:t>
            </w:r>
          </w:p>
        </w:tc>
        <w:tc>
          <w:tcPr>
            <w:tcW w:w="0" w:type="auto"/>
            <w:shd w:val="clear" w:color="auto" w:fill="auto"/>
            <w:vAlign w:val="center"/>
          </w:tcPr>
          <w:p w14:paraId="1D2EBB7A"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24DAF19E" w14:textId="1714A6EF" w:rsidR="000F2F15" w:rsidRPr="00A63534" w:rsidRDefault="00D05A0B" w:rsidP="00887F79">
            <w:pPr>
              <w:autoSpaceDE w:val="0"/>
              <w:autoSpaceDN w:val="0"/>
              <w:adjustRightInd w:val="0"/>
              <w:spacing w:line="240" w:lineRule="auto"/>
              <w:jc w:val="right"/>
              <w:rPr>
                <w:color w:val="000000"/>
              </w:rPr>
            </w:pPr>
            <w:r w:rsidRPr="00A63534">
              <w:rPr>
                <w:color w:val="000000"/>
                <w:sz w:val="22"/>
              </w:rPr>
              <w:t>2</w:t>
            </w:r>
          </w:p>
        </w:tc>
      </w:tr>
      <w:tr w:rsidR="000F2F15" w:rsidRPr="006D697B" w14:paraId="70560438" w14:textId="77777777" w:rsidTr="00887F79">
        <w:trPr>
          <w:trHeight w:val="66"/>
          <w:jc w:val="center"/>
        </w:trPr>
        <w:tc>
          <w:tcPr>
            <w:tcW w:w="0" w:type="auto"/>
            <w:shd w:val="clear" w:color="auto" w:fill="auto"/>
            <w:vAlign w:val="center"/>
          </w:tcPr>
          <w:p w14:paraId="424B2719" w14:textId="71C91B00" w:rsidR="000F2F15" w:rsidRPr="006D697B" w:rsidRDefault="000F2F15" w:rsidP="00887F79">
            <w:pPr>
              <w:autoSpaceDE w:val="0"/>
              <w:autoSpaceDN w:val="0"/>
              <w:adjustRightInd w:val="0"/>
              <w:spacing w:line="240" w:lineRule="auto"/>
              <w:rPr>
                <w:b/>
                <w:color w:val="000000"/>
              </w:rPr>
            </w:pPr>
            <w:r w:rsidRPr="006D697B">
              <w:rPr>
                <w:b/>
                <w:color w:val="000000"/>
                <w:sz w:val="22"/>
              </w:rPr>
              <w:t xml:space="preserve">Opatrenie </w:t>
            </w:r>
            <w:r w:rsidR="0086767B">
              <w:rPr>
                <w:b/>
                <w:color w:val="000000"/>
                <w:sz w:val="22"/>
              </w:rPr>
              <w:t>6</w:t>
            </w:r>
            <w:r w:rsidRPr="006D697B">
              <w:rPr>
                <w:b/>
                <w:color w:val="000000"/>
                <w:sz w:val="22"/>
              </w:rPr>
              <w:t>.1. Vybudovať, modernizovať učebne ZŠ; umožniť aktivity pre mladých na školách; zlepšiť stav materských škôl</w:t>
            </w:r>
          </w:p>
        </w:tc>
        <w:tc>
          <w:tcPr>
            <w:tcW w:w="0" w:type="auto"/>
            <w:shd w:val="clear" w:color="auto" w:fill="auto"/>
            <w:vAlign w:val="center"/>
          </w:tcPr>
          <w:p w14:paraId="5827B409" w14:textId="77777777" w:rsidR="000F2F15" w:rsidRPr="006D697B" w:rsidRDefault="000F2F15" w:rsidP="00887F79">
            <w:pPr>
              <w:autoSpaceDE w:val="0"/>
              <w:autoSpaceDN w:val="0"/>
              <w:adjustRightInd w:val="0"/>
              <w:spacing w:line="240" w:lineRule="auto"/>
              <w:rPr>
                <w:color w:val="000000"/>
              </w:rPr>
            </w:pPr>
            <w:r w:rsidRPr="006D697B">
              <w:rPr>
                <w:color w:val="000000"/>
                <w:sz w:val="22"/>
              </w:rPr>
              <w:t xml:space="preserve">počet školských zariadení so zlepšenou kvalitou </w:t>
            </w:r>
          </w:p>
        </w:tc>
        <w:tc>
          <w:tcPr>
            <w:tcW w:w="0" w:type="auto"/>
            <w:shd w:val="clear" w:color="auto" w:fill="auto"/>
            <w:vAlign w:val="center"/>
          </w:tcPr>
          <w:p w14:paraId="0632A1D4"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5F76EC59" w14:textId="4B1DBD98" w:rsidR="000F2F15" w:rsidRPr="00A63534" w:rsidRDefault="0086767B" w:rsidP="00887F79">
            <w:pPr>
              <w:autoSpaceDE w:val="0"/>
              <w:autoSpaceDN w:val="0"/>
              <w:adjustRightInd w:val="0"/>
              <w:spacing w:line="240" w:lineRule="auto"/>
              <w:jc w:val="right"/>
              <w:rPr>
                <w:color w:val="000000"/>
              </w:rPr>
            </w:pPr>
            <w:r>
              <w:rPr>
                <w:color w:val="000000"/>
                <w:sz w:val="22"/>
              </w:rPr>
              <w:t>4</w:t>
            </w:r>
          </w:p>
        </w:tc>
      </w:tr>
      <w:tr w:rsidR="000F2F15" w:rsidRPr="006D697B" w14:paraId="73C61EE9" w14:textId="77777777" w:rsidTr="00887F79">
        <w:trPr>
          <w:trHeight w:val="66"/>
          <w:jc w:val="center"/>
        </w:trPr>
        <w:tc>
          <w:tcPr>
            <w:tcW w:w="0" w:type="auto"/>
            <w:shd w:val="clear" w:color="auto" w:fill="auto"/>
            <w:vAlign w:val="center"/>
          </w:tcPr>
          <w:p w14:paraId="2EECDC25" w14:textId="4EFF4DF4" w:rsidR="000F2F15" w:rsidRPr="006D697B" w:rsidRDefault="000F2F15" w:rsidP="00887F79">
            <w:pPr>
              <w:autoSpaceDE w:val="0"/>
              <w:autoSpaceDN w:val="0"/>
              <w:adjustRightInd w:val="0"/>
              <w:spacing w:line="240" w:lineRule="auto"/>
              <w:rPr>
                <w:b/>
                <w:color w:val="000000"/>
              </w:rPr>
            </w:pPr>
            <w:r w:rsidRPr="006D697B">
              <w:rPr>
                <w:b/>
                <w:color w:val="000000"/>
                <w:sz w:val="22"/>
              </w:rPr>
              <w:t xml:space="preserve">Opatrenie </w:t>
            </w:r>
            <w:r w:rsidR="0086767B">
              <w:rPr>
                <w:b/>
                <w:color w:val="000000"/>
                <w:sz w:val="22"/>
              </w:rPr>
              <w:t>7</w:t>
            </w:r>
            <w:r w:rsidRPr="006D697B">
              <w:rPr>
                <w:b/>
                <w:color w:val="000000"/>
                <w:sz w:val="22"/>
              </w:rPr>
              <w:t>.1. Zlepšiť vzhľad intravilánov obcí</w:t>
            </w:r>
          </w:p>
        </w:tc>
        <w:tc>
          <w:tcPr>
            <w:tcW w:w="0" w:type="auto"/>
            <w:shd w:val="clear" w:color="auto" w:fill="auto"/>
            <w:vAlign w:val="center"/>
          </w:tcPr>
          <w:p w14:paraId="4FC63E66" w14:textId="77777777" w:rsidR="000F2F15" w:rsidRPr="006D697B" w:rsidRDefault="000F2F15" w:rsidP="00887F79">
            <w:pPr>
              <w:autoSpaceDE w:val="0"/>
              <w:autoSpaceDN w:val="0"/>
              <w:adjustRightInd w:val="0"/>
              <w:spacing w:line="240" w:lineRule="auto"/>
              <w:rPr>
                <w:color w:val="000000"/>
              </w:rPr>
            </w:pPr>
            <w:r w:rsidRPr="006D697B">
              <w:rPr>
                <w:color w:val="000000"/>
                <w:sz w:val="22"/>
              </w:rPr>
              <w:t>počet nových, alebo inovovaných prvkov verejných priestranstiev</w:t>
            </w:r>
          </w:p>
        </w:tc>
        <w:tc>
          <w:tcPr>
            <w:tcW w:w="0" w:type="auto"/>
            <w:shd w:val="clear" w:color="auto" w:fill="auto"/>
            <w:vAlign w:val="center"/>
          </w:tcPr>
          <w:p w14:paraId="0354A96C" w14:textId="77777777" w:rsidR="000F2F15" w:rsidRPr="006D697B" w:rsidRDefault="000F2F15" w:rsidP="00887F79">
            <w:pPr>
              <w:autoSpaceDE w:val="0"/>
              <w:autoSpaceDN w:val="0"/>
              <w:adjustRightInd w:val="0"/>
              <w:spacing w:line="240" w:lineRule="auto"/>
              <w:jc w:val="right"/>
              <w:rPr>
                <w:color w:val="000000"/>
              </w:rPr>
            </w:pPr>
            <w:r w:rsidRPr="006D697B">
              <w:rPr>
                <w:color w:val="000000"/>
                <w:sz w:val="22"/>
              </w:rPr>
              <w:t>0</w:t>
            </w:r>
          </w:p>
        </w:tc>
        <w:tc>
          <w:tcPr>
            <w:tcW w:w="0" w:type="auto"/>
            <w:shd w:val="clear" w:color="auto" w:fill="auto"/>
            <w:vAlign w:val="center"/>
          </w:tcPr>
          <w:p w14:paraId="61F449F5" w14:textId="335E6C66" w:rsidR="000F2F15" w:rsidRPr="00A63534" w:rsidRDefault="0086767B" w:rsidP="00887F79">
            <w:pPr>
              <w:autoSpaceDE w:val="0"/>
              <w:autoSpaceDN w:val="0"/>
              <w:adjustRightInd w:val="0"/>
              <w:spacing w:line="240" w:lineRule="auto"/>
              <w:jc w:val="right"/>
              <w:rPr>
                <w:color w:val="000000"/>
              </w:rPr>
            </w:pPr>
            <w:r>
              <w:rPr>
                <w:color w:val="000000"/>
                <w:sz w:val="22"/>
              </w:rPr>
              <w:t>6</w:t>
            </w:r>
          </w:p>
        </w:tc>
      </w:tr>
    </w:tbl>
    <w:p w14:paraId="1EDEEF5B" w14:textId="77777777" w:rsidR="003F1D37" w:rsidRDefault="003F1D37" w:rsidP="003F1D37">
      <w:pPr>
        <w:autoSpaceDE w:val="0"/>
        <w:autoSpaceDN w:val="0"/>
        <w:adjustRightInd w:val="0"/>
        <w:rPr>
          <w:color w:val="000000"/>
        </w:rPr>
      </w:pPr>
      <w:r w:rsidRPr="00253C9C">
        <w:rPr>
          <w:b/>
          <w:color w:val="000000"/>
        </w:rPr>
        <w:t>Spôsob overovania a získavania údajov, frekvencia zberu</w:t>
      </w:r>
      <w:r>
        <w:rPr>
          <w:color w:val="000000"/>
        </w:rPr>
        <w:t>: m</w:t>
      </w:r>
      <w:r w:rsidRPr="008C1E04">
        <w:rPr>
          <w:color w:val="000000"/>
        </w:rPr>
        <w:t>onitorovacie správy,</w:t>
      </w:r>
      <w:r>
        <w:rPr>
          <w:color w:val="000000"/>
        </w:rPr>
        <w:t xml:space="preserve"> </w:t>
      </w:r>
      <w:r w:rsidRPr="008C1E04">
        <w:rPr>
          <w:color w:val="000000"/>
        </w:rPr>
        <w:t>fotodokumentácia,</w:t>
      </w:r>
      <w:r>
        <w:rPr>
          <w:color w:val="000000"/>
        </w:rPr>
        <w:t xml:space="preserve"> </w:t>
      </w:r>
      <w:r w:rsidRPr="008C1E04">
        <w:rPr>
          <w:color w:val="000000"/>
        </w:rPr>
        <w:t>fyzické overenie,</w:t>
      </w:r>
      <w:r>
        <w:rPr>
          <w:color w:val="000000"/>
        </w:rPr>
        <w:t xml:space="preserve"> </w:t>
      </w:r>
      <w:r w:rsidRPr="008C1E04">
        <w:rPr>
          <w:color w:val="000000"/>
        </w:rPr>
        <w:t>dotazníkové zisťovanie, vlastný prieskum</w:t>
      </w:r>
      <w:r>
        <w:rPr>
          <w:color w:val="000000"/>
        </w:rPr>
        <w:t xml:space="preserve">, </w:t>
      </w:r>
      <w:r w:rsidRPr="008C1E04">
        <w:rPr>
          <w:color w:val="000000"/>
        </w:rPr>
        <w:t>1 x ročne</w:t>
      </w:r>
    </w:p>
    <w:p w14:paraId="372E7F12" w14:textId="77777777" w:rsidR="00400AC0" w:rsidRDefault="00400AC0" w:rsidP="003F1D37">
      <w:pPr>
        <w:autoSpaceDE w:val="0"/>
        <w:autoSpaceDN w:val="0"/>
        <w:adjustRightInd w:val="0"/>
        <w:rPr>
          <w:color w:val="000000"/>
        </w:rPr>
      </w:pPr>
    </w:p>
    <w:p w14:paraId="0DCDB72D" w14:textId="77777777" w:rsidR="00400AC0" w:rsidRDefault="00400AC0" w:rsidP="003F1D37">
      <w:pPr>
        <w:autoSpaceDE w:val="0"/>
        <w:autoSpaceDN w:val="0"/>
        <w:adjustRightInd w:val="0"/>
        <w:rPr>
          <w:color w:val="000000"/>
        </w:rPr>
      </w:pPr>
    </w:p>
    <w:p w14:paraId="27F8E076" w14:textId="77777777" w:rsidR="00400AC0" w:rsidRDefault="00400AC0" w:rsidP="003F1D37">
      <w:pPr>
        <w:autoSpaceDE w:val="0"/>
        <w:autoSpaceDN w:val="0"/>
        <w:adjustRightInd w:val="0"/>
        <w:rPr>
          <w:color w:val="000000"/>
        </w:rPr>
      </w:pPr>
    </w:p>
    <w:p w14:paraId="6C765D51" w14:textId="77777777" w:rsidR="003F1D37" w:rsidRDefault="003F1D37" w:rsidP="003F1D37">
      <w:pPr>
        <w:rPr>
          <w:rFonts w:cs="Times New Roman"/>
          <w:szCs w:val="24"/>
        </w:rPr>
      </w:pPr>
    </w:p>
    <w:p w14:paraId="0E9F2E8B" w14:textId="3DAE3904" w:rsidR="002F202F" w:rsidRDefault="002F202F" w:rsidP="002F202F">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38</w:t>
      </w:r>
      <w:r w:rsidR="00406FB4">
        <w:rPr>
          <w:noProof/>
        </w:rPr>
        <w:fldChar w:fldCharType="end"/>
      </w:r>
      <w:r>
        <w:t xml:space="preserve"> </w:t>
      </w:r>
      <w:r w:rsidRPr="0098062A">
        <w:t>Vlastné monitorovacie ukazovatele pre hodnotenie výsledkov na úrovni špecifických cieľov a dopadu stratégie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3"/>
        <w:gridCol w:w="5201"/>
        <w:gridCol w:w="1708"/>
        <w:gridCol w:w="2245"/>
      </w:tblGrid>
      <w:tr w:rsidR="002F202F" w:rsidRPr="006D697B" w14:paraId="69FD5173" w14:textId="77777777" w:rsidTr="00806215">
        <w:trPr>
          <w:jc w:val="center"/>
        </w:trPr>
        <w:tc>
          <w:tcPr>
            <w:tcW w:w="1101" w:type="dxa"/>
          </w:tcPr>
          <w:p w14:paraId="70E8E280" w14:textId="77777777" w:rsidR="002F202F" w:rsidRPr="006D697B" w:rsidRDefault="002F202F" w:rsidP="003F1D37">
            <w:pPr>
              <w:autoSpaceDE w:val="0"/>
              <w:autoSpaceDN w:val="0"/>
              <w:adjustRightInd w:val="0"/>
              <w:spacing w:line="240" w:lineRule="auto"/>
              <w:jc w:val="center"/>
              <w:rPr>
                <w:b/>
                <w:color w:val="000000"/>
              </w:rPr>
            </w:pPr>
          </w:p>
        </w:tc>
        <w:tc>
          <w:tcPr>
            <w:tcW w:w="3963" w:type="dxa"/>
            <w:shd w:val="clear" w:color="auto" w:fill="auto"/>
            <w:vAlign w:val="center"/>
          </w:tcPr>
          <w:p w14:paraId="0E4BFCEA" w14:textId="250CA37E" w:rsidR="002F202F" w:rsidRPr="006D697B" w:rsidRDefault="002F202F" w:rsidP="003F1D37">
            <w:pPr>
              <w:autoSpaceDE w:val="0"/>
              <w:autoSpaceDN w:val="0"/>
              <w:adjustRightInd w:val="0"/>
              <w:spacing w:line="240" w:lineRule="auto"/>
              <w:jc w:val="center"/>
              <w:rPr>
                <w:b/>
                <w:color w:val="000000"/>
              </w:rPr>
            </w:pPr>
            <w:r w:rsidRPr="006D697B">
              <w:rPr>
                <w:b/>
                <w:color w:val="000000"/>
                <w:sz w:val="22"/>
              </w:rPr>
              <w:t>Cieľ</w:t>
            </w:r>
          </w:p>
        </w:tc>
        <w:tc>
          <w:tcPr>
            <w:tcW w:w="0" w:type="auto"/>
            <w:shd w:val="clear" w:color="auto" w:fill="auto"/>
            <w:vAlign w:val="center"/>
          </w:tcPr>
          <w:p w14:paraId="14324C84" w14:textId="77777777" w:rsidR="002F202F" w:rsidRPr="006D697B" w:rsidRDefault="002F202F" w:rsidP="003F1D37">
            <w:pPr>
              <w:autoSpaceDE w:val="0"/>
              <w:autoSpaceDN w:val="0"/>
              <w:adjustRightInd w:val="0"/>
              <w:spacing w:line="240" w:lineRule="auto"/>
              <w:jc w:val="center"/>
              <w:rPr>
                <w:b/>
                <w:color w:val="000000"/>
              </w:rPr>
            </w:pPr>
            <w:r w:rsidRPr="006D697B">
              <w:rPr>
                <w:b/>
                <w:color w:val="000000"/>
                <w:sz w:val="22"/>
              </w:rPr>
              <w:t>Ukazovateľ</w:t>
            </w:r>
          </w:p>
        </w:tc>
        <w:tc>
          <w:tcPr>
            <w:tcW w:w="0" w:type="auto"/>
            <w:shd w:val="clear" w:color="auto" w:fill="auto"/>
            <w:vAlign w:val="center"/>
          </w:tcPr>
          <w:p w14:paraId="68AE1D92" w14:textId="77777777" w:rsidR="002F202F" w:rsidRPr="006D697B" w:rsidRDefault="002F202F" w:rsidP="003F1D37">
            <w:pPr>
              <w:autoSpaceDE w:val="0"/>
              <w:autoSpaceDN w:val="0"/>
              <w:adjustRightInd w:val="0"/>
              <w:spacing w:line="240" w:lineRule="auto"/>
              <w:jc w:val="center"/>
              <w:rPr>
                <w:b/>
                <w:color w:val="000000"/>
              </w:rPr>
            </w:pPr>
            <w:r w:rsidRPr="006D697B">
              <w:rPr>
                <w:b/>
                <w:color w:val="000000"/>
                <w:sz w:val="22"/>
              </w:rPr>
              <w:t>Východiskový stav</w:t>
            </w:r>
          </w:p>
        </w:tc>
        <w:tc>
          <w:tcPr>
            <w:tcW w:w="0" w:type="auto"/>
            <w:shd w:val="clear" w:color="auto" w:fill="auto"/>
            <w:vAlign w:val="center"/>
          </w:tcPr>
          <w:p w14:paraId="7AB15E06" w14:textId="77777777" w:rsidR="002F202F" w:rsidRPr="006D697B" w:rsidRDefault="002F202F" w:rsidP="003F1D37">
            <w:pPr>
              <w:autoSpaceDE w:val="0"/>
              <w:autoSpaceDN w:val="0"/>
              <w:adjustRightInd w:val="0"/>
              <w:spacing w:line="240" w:lineRule="auto"/>
              <w:jc w:val="center"/>
              <w:rPr>
                <w:b/>
                <w:color w:val="000000"/>
              </w:rPr>
            </w:pPr>
            <w:r w:rsidRPr="006D697B">
              <w:rPr>
                <w:b/>
                <w:color w:val="000000"/>
                <w:sz w:val="22"/>
              </w:rPr>
              <w:t>Cieľová  hodnota ukazovateľa 2023</w:t>
            </w:r>
          </w:p>
        </w:tc>
      </w:tr>
      <w:tr w:rsidR="002F202F" w:rsidRPr="006D697B" w14:paraId="1E693397" w14:textId="77777777" w:rsidTr="00806215">
        <w:trPr>
          <w:jc w:val="center"/>
        </w:trPr>
        <w:tc>
          <w:tcPr>
            <w:tcW w:w="1101" w:type="dxa"/>
            <w:vMerge w:val="restart"/>
          </w:tcPr>
          <w:p w14:paraId="6ED904B9" w14:textId="77777777" w:rsidR="002F202F" w:rsidRPr="006D697B" w:rsidRDefault="002F202F" w:rsidP="003F1D37">
            <w:pPr>
              <w:autoSpaceDE w:val="0"/>
              <w:autoSpaceDN w:val="0"/>
              <w:adjustRightInd w:val="0"/>
              <w:spacing w:line="240" w:lineRule="auto"/>
              <w:rPr>
                <w:b/>
                <w:color w:val="000000"/>
              </w:rPr>
            </w:pPr>
          </w:p>
        </w:tc>
        <w:tc>
          <w:tcPr>
            <w:tcW w:w="3963" w:type="dxa"/>
            <w:vMerge w:val="restart"/>
            <w:shd w:val="clear" w:color="auto" w:fill="auto"/>
            <w:vAlign w:val="center"/>
          </w:tcPr>
          <w:p w14:paraId="362A8DA2" w14:textId="31463E83" w:rsidR="002F202F" w:rsidRPr="006D697B" w:rsidRDefault="002F202F" w:rsidP="003F1D37">
            <w:pPr>
              <w:autoSpaceDE w:val="0"/>
              <w:autoSpaceDN w:val="0"/>
              <w:adjustRightInd w:val="0"/>
              <w:spacing w:line="240" w:lineRule="auto"/>
              <w:rPr>
                <w:b/>
                <w:color w:val="000000"/>
              </w:rPr>
            </w:pPr>
            <w:r w:rsidRPr="006D697B">
              <w:rPr>
                <w:b/>
                <w:color w:val="000000"/>
                <w:sz w:val="22"/>
              </w:rPr>
              <w:t>Strategický cieľ: Zlepšiť kvalitu života obyvateľov obcí združených v OZ Medzi riekami prostredníctvom využitia miestnych ľudských a prírodných zdrojov a vytvorením vhodných podmienok pre podnikanie.</w:t>
            </w:r>
          </w:p>
        </w:tc>
        <w:tc>
          <w:tcPr>
            <w:tcW w:w="0" w:type="auto"/>
            <w:shd w:val="clear" w:color="auto" w:fill="auto"/>
            <w:vAlign w:val="center"/>
          </w:tcPr>
          <w:p w14:paraId="19885187" w14:textId="77777777" w:rsidR="002F202F" w:rsidRPr="006D697B" w:rsidRDefault="002F202F" w:rsidP="003F1D37">
            <w:pPr>
              <w:autoSpaceDE w:val="0"/>
              <w:autoSpaceDN w:val="0"/>
              <w:adjustRightInd w:val="0"/>
              <w:spacing w:line="240" w:lineRule="auto"/>
              <w:rPr>
                <w:color w:val="000000"/>
              </w:rPr>
            </w:pPr>
            <w:r w:rsidRPr="006D697B">
              <w:rPr>
                <w:color w:val="000000"/>
                <w:sz w:val="22"/>
              </w:rPr>
              <w:t>Zníženie miery nezamestnanosti do roku 2023</w:t>
            </w:r>
          </w:p>
        </w:tc>
        <w:tc>
          <w:tcPr>
            <w:tcW w:w="0" w:type="auto"/>
            <w:shd w:val="clear" w:color="auto" w:fill="auto"/>
            <w:vAlign w:val="center"/>
          </w:tcPr>
          <w:p w14:paraId="1DAC5B12" w14:textId="77777777" w:rsidR="002F202F" w:rsidRPr="006D697B" w:rsidRDefault="002F202F" w:rsidP="003F1D37">
            <w:pPr>
              <w:autoSpaceDE w:val="0"/>
              <w:autoSpaceDN w:val="0"/>
              <w:adjustRightInd w:val="0"/>
              <w:spacing w:line="240" w:lineRule="auto"/>
              <w:jc w:val="center"/>
              <w:rPr>
                <w:color w:val="000000"/>
              </w:rPr>
            </w:pPr>
            <w:r w:rsidRPr="006D697B">
              <w:rPr>
                <w:sz w:val="22"/>
              </w:rPr>
              <w:t>16,78%</w:t>
            </w:r>
          </w:p>
        </w:tc>
        <w:tc>
          <w:tcPr>
            <w:tcW w:w="0" w:type="auto"/>
            <w:shd w:val="clear" w:color="auto" w:fill="auto"/>
            <w:vAlign w:val="center"/>
          </w:tcPr>
          <w:p w14:paraId="782E8FC3"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15,50%</w:t>
            </w:r>
          </w:p>
        </w:tc>
      </w:tr>
      <w:tr w:rsidR="002F202F" w:rsidRPr="006D697B" w14:paraId="5A1C1A77" w14:textId="77777777" w:rsidTr="00806215">
        <w:trPr>
          <w:jc w:val="center"/>
        </w:trPr>
        <w:tc>
          <w:tcPr>
            <w:tcW w:w="1101" w:type="dxa"/>
            <w:vMerge/>
          </w:tcPr>
          <w:p w14:paraId="3F711595" w14:textId="77777777" w:rsidR="002F202F" w:rsidRPr="006D697B" w:rsidRDefault="002F202F" w:rsidP="003F1D37">
            <w:pPr>
              <w:autoSpaceDE w:val="0"/>
              <w:autoSpaceDN w:val="0"/>
              <w:adjustRightInd w:val="0"/>
              <w:spacing w:line="240" w:lineRule="auto"/>
              <w:rPr>
                <w:b/>
                <w:color w:val="000000"/>
              </w:rPr>
            </w:pPr>
          </w:p>
        </w:tc>
        <w:tc>
          <w:tcPr>
            <w:tcW w:w="3963" w:type="dxa"/>
            <w:vMerge/>
            <w:shd w:val="clear" w:color="auto" w:fill="auto"/>
            <w:vAlign w:val="center"/>
          </w:tcPr>
          <w:p w14:paraId="44ECD783" w14:textId="169724F2" w:rsidR="002F202F" w:rsidRPr="006D697B" w:rsidRDefault="002F202F" w:rsidP="003F1D37">
            <w:pPr>
              <w:autoSpaceDE w:val="0"/>
              <w:autoSpaceDN w:val="0"/>
              <w:adjustRightInd w:val="0"/>
              <w:spacing w:line="240" w:lineRule="auto"/>
              <w:rPr>
                <w:b/>
                <w:color w:val="000000"/>
              </w:rPr>
            </w:pPr>
          </w:p>
        </w:tc>
        <w:tc>
          <w:tcPr>
            <w:tcW w:w="0" w:type="auto"/>
            <w:shd w:val="clear" w:color="auto" w:fill="auto"/>
            <w:vAlign w:val="center"/>
          </w:tcPr>
          <w:p w14:paraId="4D148425" w14:textId="77777777" w:rsidR="002F202F" w:rsidRPr="006D697B" w:rsidRDefault="002F202F" w:rsidP="003F1D37">
            <w:pPr>
              <w:autoSpaceDE w:val="0"/>
              <w:autoSpaceDN w:val="0"/>
              <w:adjustRightInd w:val="0"/>
              <w:spacing w:line="240" w:lineRule="auto"/>
              <w:rPr>
                <w:color w:val="000000"/>
              </w:rPr>
            </w:pPr>
            <w:r w:rsidRPr="006D697B">
              <w:rPr>
                <w:color w:val="000000"/>
                <w:sz w:val="22"/>
              </w:rPr>
              <w:t>Udržať rastúci trend vo vývoji počtu obyvateľov</w:t>
            </w:r>
          </w:p>
        </w:tc>
        <w:tc>
          <w:tcPr>
            <w:tcW w:w="0" w:type="auto"/>
            <w:shd w:val="clear" w:color="auto" w:fill="auto"/>
            <w:vAlign w:val="center"/>
          </w:tcPr>
          <w:p w14:paraId="271E6B31"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21 202</w:t>
            </w:r>
          </w:p>
        </w:tc>
        <w:tc>
          <w:tcPr>
            <w:tcW w:w="0" w:type="auto"/>
            <w:shd w:val="clear" w:color="auto" w:fill="auto"/>
            <w:vAlign w:val="center"/>
          </w:tcPr>
          <w:p w14:paraId="5502F1EB" w14:textId="77777777" w:rsidR="002F202F" w:rsidRPr="006D697B" w:rsidRDefault="002F202F" w:rsidP="003F1D37">
            <w:pPr>
              <w:autoSpaceDE w:val="0"/>
              <w:autoSpaceDN w:val="0"/>
              <w:adjustRightInd w:val="0"/>
              <w:spacing w:line="240" w:lineRule="auto"/>
              <w:jc w:val="center"/>
            </w:pPr>
            <w:r w:rsidRPr="006D697B">
              <w:rPr>
                <w:sz w:val="22"/>
              </w:rPr>
              <w:t>21 400</w:t>
            </w:r>
          </w:p>
        </w:tc>
      </w:tr>
      <w:tr w:rsidR="002F202F" w:rsidRPr="006D697B" w14:paraId="36C630CA" w14:textId="77777777" w:rsidTr="006D697B">
        <w:trPr>
          <w:jc w:val="center"/>
        </w:trPr>
        <w:tc>
          <w:tcPr>
            <w:tcW w:w="1101" w:type="dxa"/>
            <w:vMerge w:val="restart"/>
            <w:textDirection w:val="btLr"/>
          </w:tcPr>
          <w:p w14:paraId="6B292164" w14:textId="67510480" w:rsidR="002F202F" w:rsidRPr="006D697B" w:rsidRDefault="002F202F" w:rsidP="006D697B">
            <w:pPr>
              <w:autoSpaceDE w:val="0"/>
              <w:autoSpaceDN w:val="0"/>
              <w:adjustRightInd w:val="0"/>
              <w:spacing w:line="240" w:lineRule="auto"/>
              <w:ind w:left="113" w:right="113"/>
              <w:rPr>
                <w:color w:val="000000"/>
              </w:rPr>
            </w:pPr>
            <w:r w:rsidRPr="006D697B">
              <w:rPr>
                <w:b/>
                <w:color w:val="000000"/>
                <w:sz w:val="22"/>
              </w:rPr>
              <w:t xml:space="preserve">Priorita: Podporiť ekonomický rozvoj a zvýšiť zamestnanosť  </w:t>
            </w:r>
          </w:p>
        </w:tc>
        <w:tc>
          <w:tcPr>
            <w:tcW w:w="3963" w:type="dxa"/>
            <w:vMerge w:val="restart"/>
            <w:shd w:val="clear" w:color="auto" w:fill="auto"/>
            <w:vAlign w:val="center"/>
          </w:tcPr>
          <w:p w14:paraId="3F620F16" w14:textId="383F3035" w:rsidR="002F202F" w:rsidRPr="006D697B" w:rsidRDefault="002F202F" w:rsidP="003F1D37">
            <w:pPr>
              <w:autoSpaceDE w:val="0"/>
              <w:autoSpaceDN w:val="0"/>
              <w:adjustRightInd w:val="0"/>
              <w:spacing w:line="240" w:lineRule="auto"/>
              <w:rPr>
                <w:b/>
                <w:color w:val="000000"/>
              </w:rPr>
            </w:pPr>
            <w:r w:rsidRPr="006D697B">
              <w:rPr>
                <w:b/>
                <w:color w:val="000000"/>
                <w:sz w:val="22"/>
              </w:rPr>
              <w:t>ŠC: 1. Podporiť poľnohospodárstvo</w:t>
            </w:r>
          </w:p>
        </w:tc>
        <w:tc>
          <w:tcPr>
            <w:tcW w:w="0" w:type="auto"/>
            <w:shd w:val="clear" w:color="auto" w:fill="auto"/>
            <w:vAlign w:val="center"/>
          </w:tcPr>
          <w:p w14:paraId="2FE99024" w14:textId="77777777" w:rsidR="002F202F" w:rsidRPr="006D697B" w:rsidRDefault="002F202F" w:rsidP="003F1D37">
            <w:pPr>
              <w:autoSpaceDE w:val="0"/>
              <w:autoSpaceDN w:val="0"/>
              <w:adjustRightInd w:val="0"/>
              <w:spacing w:line="240" w:lineRule="auto"/>
              <w:rPr>
                <w:color w:val="000000"/>
              </w:rPr>
            </w:pPr>
            <w:r w:rsidRPr="006D697B">
              <w:rPr>
                <w:color w:val="000000"/>
                <w:sz w:val="22"/>
              </w:rPr>
              <w:t>Počet podporených projektov poľnohospodárskych podnikov</w:t>
            </w:r>
          </w:p>
        </w:tc>
        <w:tc>
          <w:tcPr>
            <w:tcW w:w="0" w:type="auto"/>
            <w:shd w:val="clear" w:color="auto" w:fill="auto"/>
            <w:vAlign w:val="center"/>
          </w:tcPr>
          <w:p w14:paraId="2E4B840E"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2215D1CC" w14:textId="5FCE31E2" w:rsidR="002F202F" w:rsidRPr="006D697B" w:rsidRDefault="0086767B" w:rsidP="003F1D37">
            <w:pPr>
              <w:autoSpaceDE w:val="0"/>
              <w:autoSpaceDN w:val="0"/>
              <w:adjustRightInd w:val="0"/>
              <w:spacing w:line="240" w:lineRule="auto"/>
              <w:jc w:val="center"/>
            </w:pPr>
            <w:r>
              <w:rPr>
                <w:sz w:val="22"/>
              </w:rPr>
              <w:t>10</w:t>
            </w:r>
          </w:p>
        </w:tc>
      </w:tr>
      <w:tr w:rsidR="002F202F" w:rsidRPr="006D697B" w14:paraId="04779CFE" w14:textId="77777777" w:rsidTr="00806215">
        <w:trPr>
          <w:jc w:val="center"/>
        </w:trPr>
        <w:tc>
          <w:tcPr>
            <w:tcW w:w="1101" w:type="dxa"/>
            <w:vMerge/>
          </w:tcPr>
          <w:p w14:paraId="3864CA4C" w14:textId="77777777" w:rsidR="002F202F" w:rsidRPr="006D697B" w:rsidRDefault="002F202F" w:rsidP="003F1D37">
            <w:pPr>
              <w:autoSpaceDE w:val="0"/>
              <w:autoSpaceDN w:val="0"/>
              <w:adjustRightInd w:val="0"/>
              <w:spacing w:line="240" w:lineRule="auto"/>
            </w:pPr>
          </w:p>
        </w:tc>
        <w:tc>
          <w:tcPr>
            <w:tcW w:w="3963" w:type="dxa"/>
            <w:vMerge/>
            <w:shd w:val="clear" w:color="auto" w:fill="auto"/>
            <w:vAlign w:val="center"/>
          </w:tcPr>
          <w:p w14:paraId="6C4A8D0C" w14:textId="23F2E5C0" w:rsidR="002F202F" w:rsidRPr="006D697B" w:rsidRDefault="002F202F" w:rsidP="003F1D37">
            <w:pPr>
              <w:autoSpaceDE w:val="0"/>
              <w:autoSpaceDN w:val="0"/>
              <w:adjustRightInd w:val="0"/>
              <w:spacing w:line="240" w:lineRule="auto"/>
              <w:rPr>
                <w:b/>
              </w:rPr>
            </w:pPr>
          </w:p>
        </w:tc>
        <w:tc>
          <w:tcPr>
            <w:tcW w:w="0" w:type="auto"/>
            <w:shd w:val="clear" w:color="auto" w:fill="auto"/>
            <w:vAlign w:val="center"/>
          </w:tcPr>
          <w:p w14:paraId="0311F322" w14:textId="77777777" w:rsidR="002F202F" w:rsidRPr="006D697B" w:rsidRDefault="002F202F" w:rsidP="003F1D37">
            <w:pPr>
              <w:autoSpaceDE w:val="0"/>
              <w:autoSpaceDN w:val="0"/>
              <w:adjustRightInd w:val="0"/>
              <w:spacing w:line="240" w:lineRule="auto"/>
              <w:rPr>
                <w:color w:val="000000"/>
              </w:rPr>
            </w:pPr>
            <w:r w:rsidRPr="006D697B">
              <w:rPr>
                <w:color w:val="000000"/>
                <w:sz w:val="22"/>
              </w:rPr>
              <w:t>Počet vytvorených pracovných miest</w:t>
            </w:r>
          </w:p>
        </w:tc>
        <w:tc>
          <w:tcPr>
            <w:tcW w:w="0" w:type="auto"/>
            <w:shd w:val="clear" w:color="auto" w:fill="auto"/>
            <w:vAlign w:val="center"/>
          </w:tcPr>
          <w:p w14:paraId="62A916DF"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0BDF59B6" w14:textId="045C865E" w:rsidR="002F202F" w:rsidRPr="006D697B" w:rsidRDefault="0086767B" w:rsidP="003F1D37">
            <w:pPr>
              <w:autoSpaceDE w:val="0"/>
              <w:autoSpaceDN w:val="0"/>
              <w:adjustRightInd w:val="0"/>
              <w:spacing w:line="240" w:lineRule="auto"/>
              <w:jc w:val="center"/>
            </w:pPr>
            <w:r>
              <w:rPr>
                <w:sz w:val="22"/>
              </w:rPr>
              <w:t>6</w:t>
            </w:r>
          </w:p>
        </w:tc>
      </w:tr>
      <w:tr w:rsidR="002F202F" w:rsidRPr="006D697B" w14:paraId="776C3775" w14:textId="77777777" w:rsidTr="00806215">
        <w:trPr>
          <w:jc w:val="center"/>
        </w:trPr>
        <w:tc>
          <w:tcPr>
            <w:tcW w:w="1101" w:type="dxa"/>
            <w:vMerge/>
          </w:tcPr>
          <w:p w14:paraId="6F8A0F9D" w14:textId="77777777" w:rsidR="002F202F" w:rsidRPr="006D697B" w:rsidRDefault="002F202F" w:rsidP="003F1D37">
            <w:pPr>
              <w:autoSpaceDE w:val="0"/>
              <w:autoSpaceDN w:val="0"/>
              <w:adjustRightInd w:val="0"/>
              <w:spacing w:line="240" w:lineRule="auto"/>
              <w:rPr>
                <w:color w:val="000000"/>
              </w:rPr>
            </w:pPr>
          </w:p>
        </w:tc>
        <w:tc>
          <w:tcPr>
            <w:tcW w:w="3963" w:type="dxa"/>
            <w:vMerge w:val="restart"/>
            <w:shd w:val="clear" w:color="auto" w:fill="auto"/>
            <w:vAlign w:val="center"/>
          </w:tcPr>
          <w:p w14:paraId="7BCE6422" w14:textId="0DB18D65" w:rsidR="002F202F" w:rsidRPr="006D697B" w:rsidRDefault="002F202F" w:rsidP="003F1D37">
            <w:pPr>
              <w:autoSpaceDE w:val="0"/>
              <w:autoSpaceDN w:val="0"/>
              <w:adjustRightInd w:val="0"/>
              <w:spacing w:line="240" w:lineRule="auto"/>
              <w:rPr>
                <w:b/>
                <w:color w:val="000000"/>
              </w:rPr>
            </w:pPr>
            <w:r w:rsidRPr="006D697B">
              <w:rPr>
                <w:b/>
                <w:color w:val="000000"/>
                <w:sz w:val="22"/>
              </w:rPr>
              <w:t>ŠC: 2. Podporiť existujúce podniky</w:t>
            </w:r>
          </w:p>
        </w:tc>
        <w:tc>
          <w:tcPr>
            <w:tcW w:w="0" w:type="auto"/>
            <w:shd w:val="clear" w:color="auto" w:fill="auto"/>
            <w:vAlign w:val="center"/>
          </w:tcPr>
          <w:p w14:paraId="37E45E78" w14:textId="1B392F24" w:rsidR="002F202F" w:rsidRPr="006D697B" w:rsidRDefault="002F202F" w:rsidP="0086767B">
            <w:pPr>
              <w:autoSpaceDE w:val="0"/>
              <w:autoSpaceDN w:val="0"/>
              <w:adjustRightInd w:val="0"/>
              <w:spacing w:line="240" w:lineRule="auto"/>
              <w:rPr>
                <w:color w:val="000000"/>
              </w:rPr>
            </w:pPr>
            <w:r w:rsidRPr="006D697B">
              <w:rPr>
                <w:color w:val="000000"/>
                <w:sz w:val="22"/>
              </w:rPr>
              <w:t xml:space="preserve">Počet podporených projektov existujúcich </w:t>
            </w:r>
            <w:r w:rsidR="0086767B">
              <w:rPr>
                <w:color w:val="000000"/>
                <w:sz w:val="22"/>
              </w:rPr>
              <w:t xml:space="preserve">a </w:t>
            </w:r>
            <w:r w:rsidR="0086767B" w:rsidRPr="006D697B">
              <w:rPr>
                <w:color w:val="000000"/>
                <w:sz w:val="22"/>
              </w:rPr>
              <w:t xml:space="preserve">novovznikajúcich </w:t>
            </w:r>
            <w:r w:rsidRPr="006D697B">
              <w:rPr>
                <w:color w:val="000000"/>
                <w:sz w:val="22"/>
              </w:rPr>
              <w:t>podnikov</w:t>
            </w:r>
          </w:p>
        </w:tc>
        <w:tc>
          <w:tcPr>
            <w:tcW w:w="0" w:type="auto"/>
            <w:shd w:val="clear" w:color="auto" w:fill="auto"/>
            <w:vAlign w:val="center"/>
          </w:tcPr>
          <w:p w14:paraId="4F08EDA5"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2491BACB" w14:textId="6C9B80C3" w:rsidR="002F202F" w:rsidRPr="006D697B" w:rsidRDefault="0086767B" w:rsidP="003F1D37">
            <w:pPr>
              <w:autoSpaceDE w:val="0"/>
              <w:autoSpaceDN w:val="0"/>
              <w:adjustRightInd w:val="0"/>
              <w:spacing w:line="240" w:lineRule="auto"/>
              <w:jc w:val="center"/>
            </w:pPr>
            <w:r>
              <w:rPr>
                <w:sz w:val="22"/>
              </w:rPr>
              <w:t>7</w:t>
            </w:r>
          </w:p>
        </w:tc>
      </w:tr>
      <w:tr w:rsidR="002F202F" w:rsidRPr="006D697B" w14:paraId="7375E1C4" w14:textId="77777777" w:rsidTr="00806215">
        <w:trPr>
          <w:jc w:val="center"/>
        </w:trPr>
        <w:tc>
          <w:tcPr>
            <w:tcW w:w="1101" w:type="dxa"/>
            <w:vMerge/>
          </w:tcPr>
          <w:p w14:paraId="1428AFFC" w14:textId="77777777" w:rsidR="002F202F" w:rsidRPr="006D697B" w:rsidRDefault="002F202F" w:rsidP="003F1D37">
            <w:pPr>
              <w:autoSpaceDE w:val="0"/>
              <w:autoSpaceDN w:val="0"/>
              <w:adjustRightInd w:val="0"/>
              <w:spacing w:line="240" w:lineRule="auto"/>
              <w:rPr>
                <w:color w:val="000000"/>
              </w:rPr>
            </w:pPr>
          </w:p>
        </w:tc>
        <w:tc>
          <w:tcPr>
            <w:tcW w:w="3963" w:type="dxa"/>
            <w:vMerge/>
            <w:shd w:val="clear" w:color="auto" w:fill="auto"/>
            <w:vAlign w:val="center"/>
          </w:tcPr>
          <w:p w14:paraId="0D98716D" w14:textId="1E85F585" w:rsidR="002F202F" w:rsidRPr="006D697B" w:rsidRDefault="002F202F" w:rsidP="003F1D37">
            <w:pPr>
              <w:autoSpaceDE w:val="0"/>
              <w:autoSpaceDN w:val="0"/>
              <w:adjustRightInd w:val="0"/>
              <w:spacing w:line="240" w:lineRule="auto"/>
              <w:rPr>
                <w:b/>
                <w:color w:val="000000"/>
              </w:rPr>
            </w:pPr>
          </w:p>
        </w:tc>
        <w:tc>
          <w:tcPr>
            <w:tcW w:w="0" w:type="auto"/>
            <w:shd w:val="clear" w:color="auto" w:fill="auto"/>
            <w:vAlign w:val="center"/>
          </w:tcPr>
          <w:p w14:paraId="2C44280F" w14:textId="77777777" w:rsidR="002F202F" w:rsidRPr="006D697B" w:rsidRDefault="002F202F" w:rsidP="003F1D37">
            <w:pPr>
              <w:autoSpaceDE w:val="0"/>
              <w:autoSpaceDN w:val="0"/>
              <w:adjustRightInd w:val="0"/>
              <w:spacing w:line="240" w:lineRule="auto"/>
              <w:rPr>
                <w:color w:val="000000"/>
              </w:rPr>
            </w:pPr>
            <w:r w:rsidRPr="006D697B">
              <w:rPr>
                <w:color w:val="000000"/>
                <w:sz w:val="22"/>
              </w:rPr>
              <w:t>Počet vytvorených pracovných miest</w:t>
            </w:r>
          </w:p>
        </w:tc>
        <w:tc>
          <w:tcPr>
            <w:tcW w:w="0" w:type="auto"/>
            <w:shd w:val="clear" w:color="auto" w:fill="auto"/>
            <w:vAlign w:val="center"/>
          </w:tcPr>
          <w:p w14:paraId="4DC18989"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14C62E8E" w14:textId="24A7B705" w:rsidR="002F202F" w:rsidRPr="006D697B" w:rsidRDefault="0086767B" w:rsidP="003F1D37">
            <w:pPr>
              <w:autoSpaceDE w:val="0"/>
              <w:autoSpaceDN w:val="0"/>
              <w:adjustRightInd w:val="0"/>
              <w:spacing w:line="240" w:lineRule="auto"/>
              <w:jc w:val="center"/>
            </w:pPr>
            <w:r>
              <w:rPr>
                <w:sz w:val="22"/>
              </w:rPr>
              <w:t>6</w:t>
            </w:r>
          </w:p>
        </w:tc>
      </w:tr>
      <w:tr w:rsidR="00806215" w:rsidRPr="006D697B" w14:paraId="77CE81CF" w14:textId="77777777" w:rsidTr="00806215">
        <w:trPr>
          <w:jc w:val="center"/>
        </w:trPr>
        <w:tc>
          <w:tcPr>
            <w:tcW w:w="1101" w:type="dxa"/>
            <w:vMerge/>
          </w:tcPr>
          <w:p w14:paraId="21174976" w14:textId="77777777" w:rsidR="00806215" w:rsidRPr="006D697B" w:rsidRDefault="00806215" w:rsidP="003F1D37">
            <w:pPr>
              <w:autoSpaceDE w:val="0"/>
              <w:autoSpaceDN w:val="0"/>
              <w:adjustRightInd w:val="0"/>
              <w:spacing w:line="240" w:lineRule="auto"/>
              <w:rPr>
                <w:color w:val="000000"/>
              </w:rPr>
            </w:pPr>
          </w:p>
        </w:tc>
        <w:tc>
          <w:tcPr>
            <w:tcW w:w="3963" w:type="dxa"/>
            <w:vMerge w:val="restart"/>
            <w:shd w:val="clear" w:color="auto" w:fill="auto"/>
            <w:vAlign w:val="center"/>
          </w:tcPr>
          <w:p w14:paraId="3D3144E3" w14:textId="4416285D" w:rsidR="00806215" w:rsidRPr="006D697B" w:rsidRDefault="00806215" w:rsidP="003F1D37">
            <w:pPr>
              <w:autoSpaceDE w:val="0"/>
              <w:autoSpaceDN w:val="0"/>
              <w:adjustRightInd w:val="0"/>
              <w:spacing w:line="240" w:lineRule="auto"/>
              <w:rPr>
                <w:b/>
                <w:color w:val="000000"/>
              </w:rPr>
            </w:pPr>
            <w:r w:rsidRPr="006D697B">
              <w:rPr>
                <w:b/>
                <w:color w:val="000000"/>
                <w:sz w:val="22"/>
              </w:rPr>
              <w:t>ŠC: 4. Zlepšiť podmienky na rozvoj vidieckeho CR</w:t>
            </w:r>
          </w:p>
        </w:tc>
        <w:tc>
          <w:tcPr>
            <w:tcW w:w="0" w:type="auto"/>
            <w:shd w:val="clear" w:color="auto" w:fill="auto"/>
            <w:vAlign w:val="center"/>
          </w:tcPr>
          <w:p w14:paraId="262C9332" w14:textId="77777777" w:rsidR="00806215" w:rsidRPr="006D697B" w:rsidRDefault="00806215" w:rsidP="003F1D37">
            <w:pPr>
              <w:autoSpaceDE w:val="0"/>
              <w:autoSpaceDN w:val="0"/>
              <w:adjustRightInd w:val="0"/>
              <w:spacing w:line="240" w:lineRule="auto"/>
              <w:rPr>
                <w:color w:val="000000"/>
              </w:rPr>
            </w:pPr>
            <w:r w:rsidRPr="006D697B">
              <w:rPr>
                <w:color w:val="000000"/>
                <w:sz w:val="22"/>
              </w:rPr>
              <w:t>Počet podporených projektov zameraných na diverzifikáciu smerom k nepoľnohospodárskym činnostiam</w:t>
            </w:r>
          </w:p>
        </w:tc>
        <w:tc>
          <w:tcPr>
            <w:tcW w:w="0" w:type="auto"/>
            <w:shd w:val="clear" w:color="auto" w:fill="auto"/>
            <w:vAlign w:val="center"/>
          </w:tcPr>
          <w:p w14:paraId="1717AE72" w14:textId="77777777" w:rsidR="00806215" w:rsidRPr="006D697B" w:rsidRDefault="00806215"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028C179F" w14:textId="77777777" w:rsidR="00806215" w:rsidRPr="006D697B" w:rsidRDefault="00806215" w:rsidP="003F1D37">
            <w:pPr>
              <w:autoSpaceDE w:val="0"/>
              <w:autoSpaceDN w:val="0"/>
              <w:adjustRightInd w:val="0"/>
              <w:spacing w:line="240" w:lineRule="auto"/>
              <w:jc w:val="center"/>
            </w:pPr>
            <w:r w:rsidRPr="006D697B">
              <w:rPr>
                <w:sz w:val="22"/>
              </w:rPr>
              <w:t>1</w:t>
            </w:r>
          </w:p>
        </w:tc>
      </w:tr>
      <w:tr w:rsidR="00806215" w:rsidRPr="006D697B" w14:paraId="216DBEBF" w14:textId="77777777" w:rsidTr="00806215">
        <w:trPr>
          <w:jc w:val="center"/>
        </w:trPr>
        <w:tc>
          <w:tcPr>
            <w:tcW w:w="1101" w:type="dxa"/>
            <w:vMerge/>
          </w:tcPr>
          <w:p w14:paraId="1ACBAD6B" w14:textId="77777777" w:rsidR="00806215" w:rsidRPr="006D697B" w:rsidRDefault="00806215" w:rsidP="003F1D37">
            <w:pPr>
              <w:autoSpaceDE w:val="0"/>
              <w:autoSpaceDN w:val="0"/>
              <w:adjustRightInd w:val="0"/>
              <w:spacing w:line="240" w:lineRule="auto"/>
              <w:rPr>
                <w:color w:val="000000"/>
              </w:rPr>
            </w:pPr>
          </w:p>
        </w:tc>
        <w:tc>
          <w:tcPr>
            <w:tcW w:w="3963" w:type="dxa"/>
            <w:vMerge/>
            <w:shd w:val="clear" w:color="auto" w:fill="auto"/>
            <w:vAlign w:val="center"/>
          </w:tcPr>
          <w:p w14:paraId="4856CFF8" w14:textId="1569E6E5" w:rsidR="00806215" w:rsidRPr="006D697B" w:rsidRDefault="00806215" w:rsidP="003F1D37">
            <w:pPr>
              <w:autoSpaceDE w:val="0"/>
              <w:autoSpaceDN w:val="0"/>
              <w:adjustRightInd w:val="0"/>
              <w:spacing w:line="240" w:lineRule="auto"/>
              <w:rPr>
                <w:b/>
                <w:color w:val="000000"/>
              </w:rPr>
            </w:pPr>
          </w:p>
        </w:tc>
        <w:tc>
          <w:tcPr>
            <w:tcW w:w="0" w:type="auto"/>
            <w:shd w:val="clear" w:color="auto" w:fill="auto"/>
            <w:vAlign w:val="center"/>
          </w:tcPr>
          <w:p w14:paraId="45753AFB" w14:textId="77777777" w:rsidR="00806215" w:rsidRPr="006D697B" w:rsidRDefault="00806215" w:rsidP="003F1D37">
            <w:pPr>
              <w:autoSpaceDE w:val="0"/>
              <w:autoSpaceDN w:val="0"/>
              <w:adjustRightInd w:val="0"/>
              <w:spacing w:line="240" w:lineRule="auto"/>
              <w:rPr>
                <w:color w:val="000000"/>
              </w:rPr>
            </w:pPr>
            <w:r w:rsidRPr="006D697B">
              <w:rPr>
                <w:color w:val="000000"/>
                <w:sz w:val="22"/>
              </w:rPr>
              <w:t>Počet podporených projektov zameraných na malé investície do infraštruktúry CR</w:t>
            </w:r>
          </w:p>
        </w:tc>
        <w:tc>
          <w:tcPr>
            <w:tcW w:w="0" w:type="auto"/>
            <w:shd w:val="clear" w:color="auto" w:fill="auto"/>
            <w:vAlign w:val="center"/>
          </w:tcPr>
          <w:p w14:paraId="3D647983" w14:textId="77777777" w:rsidR="00806215" w:rsidRPr="006D697B" w:rsidRDefault="00806215"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5296779F" w14:textId="106F8629" w:rsidR="00806215" w:rsidRPr="006D697B" w:rsidRDefault="0086767B" w:rsidP="003F1D37">
            <w:pPr>
              <w:autoSpaceDE w:val="0"/>
              <w:autoSpaceDN w:val="0"/>
              <w:adjustRightInd w:val="0"/>
              <w:spacing w:line="240" w:lineRule="auto"/>
              <w:jc w:val="center"/>
            </w:pPr>
            <w:r>
              <w:rPr>
                <w:sz w:val="22"/>
              </w:rPr>
              <w:t>3</w:t>
            </w:r>
          </w:p>
        </w:tc>
      </w:tr>
      <w:tr w:rsidR="00806215" w:rsidRPr="006D697B" w14:paraId="668E5954" w14:textId="77777777" w:rsidTr="00806215">
        <w:trPr>
          <w:jc w:val="center"/>
        </w:trPr>
        <w:tc>
          <w:tcPr>
            <w:tcW w:w="1101" w:type="dxa"/>
            <w:vMerge w:val="restart"/>
            <w:textDirection w:val="btLr"/>
          </w:tcPr>
          <w:p w14:paraId="78CEDEB9" w14:textId="7D5D88CC" w:rsidR="00806215" w:rsidRPr="006D697B" w:rsidRDefault="00806215" w:rsidP="002F202F">
            <w:pPr>
              <w:autoSpaceDE w:val="0"/>
              <w:autoSpaceDN w:val="0"/>
              <w:adjustRightInd w:val="0"/>
              <w:spacing w:line="240" w:lineRule="auto"/>
              <w:ind w:left="113" w:right="113"/>
              <w:rPr>
                <w:color w:val="000000"/>
              </w:rPr>
            </w:pPr>
            <w:r w:rsidRPr="006D697B">
              <w:rPr>
                <w:b/>
                <w:color w:val="000000"/>
                <w:sz w:val="22"/>
              </w:rPr>
              <w:t>Priorita: Zlepšiť kvalitu života v obciach</w:t>
            </w:r>
          </w:p>
        </w:tc>
        <w:tc>
          <w:tcPr>
            <w:tcW w:w="3963" w:type="dxa"/>
            <w:shd w:val="clear" w:color="auto" w:fill="auto"/>
            <w:vAlign w:val="center"/>
          </w:tcPr>
          <w:p w14:paraId="63DC0A57" w14:textId="4BF7B45B" w:rsidR="00806215" w:rsidRPr="006D697B" w:rsidRDefault="00806215" w:rsidP="003F1D37">
            <w:pPr>
              <w:autoSpaceDE w:val="0"/>
              <w:autoSpaceDN w:val="0"/>
              <w:adjustRightInd w:val="0"/>
              <w:spacing w:line="240" w:lineRule="auto"/>
              <w:rPr>
                <w:b/>
                <w:color w:val="000000"/>
              </w:rPr>
            </w:pPr>
            <w:r w:rsidRPr="006D697B">
              <w:rPr>
                <w:b/>
                <w:color w:val="000000"/>
                <w:sz w:val="22"/>
              </w:rPr>
              <w:t>ŠC: 6. Zabezpečiť kvalitné komunitné sociálne služby</w:t>
            </w:r>
          </w:p>
        </w:tc>
        <w:tc>
          <w:tcPr>
            <w:tcW w:w="0" w:type="auto"/>
            <w:shd w:val="clear" w:color="auto" w:fill="auto"/>
            <w:vAlign w:val="center"/>
          </w:tcPr>
          <w:p w14:paraId="0B85A571" w14:textId="77777777" w:rsidR="00806215" w:rsidRPr="006D697B" w:rsidRDefault="00806215" w:rsidP="003F1D37">
            <w:pPr>
              <w:autoSpaceDE w:val="0"/>
              <w:autoSpaceDN w:val="0"/>
              <w:adjustRightInd w:val="0"/>
              <w:spacing w:line="240" w:lineRule="auto"/>
              <w:rPr>
                <w:color w:val="000000"/>
              </w:rPr>
            </w:pPr>
            <w:r w:rsidRPr="006D697B">
              <w:rPr>
                <w:sz w:val="22"/>
              </w:rPr>
              <w:t>Počet obyvateľov, ktorí majú prospech zo zlepšenia infraštruktúry sociálnych služieb</w:t>
            </w:r>
          </w:p>
        </w:tc>
        <w:tc>
          <w:tcPr>
            <w:tcW w:w="0" w:type="auto"/>
            <w:shd w:val="clear" w:color="auto" w:fill="auto"/>
            <w:vAlign w:val="center"/>
          </w:tcPr>
          <w:p w14:paraId="2128A0DE" w14:textId="77777777" w:rsidR="00806215" w:rsidRPr="006D697B" w:rsidRDefault="00806215"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2EB01CB2" w14:textId="5975A514" w:rsidR="00806215" w:rsidRPr="006D697B" w:rsidRDefault="0086767B" w:rsidP="003F1D37">
            <w:pPr>
              <w:autoSpaceDE w:val="0"/>
              <w:autoSpaceDN w:val="0"/>
              <w:adjustRightInd w:val="0"/>
              <w:spacing w:line="240" w:lineRule="auto"/>
              <w:jc w:val="center"/>
              <w:rPr>
                <w:highlight w:val="yellow"/>
              </w:rPr>
            </w:pPr>
            <w:r>
              <w:rPr>
                <w:sz w:val="22"/>
              </w:rPr>
              <w:t>2000</w:t>
            </w:r>
          </w:p>
        </w:tc>
      </w:tr>
      <w:tr w:rsidR="002F202F" w:rsidRPr="006D697B" w14:paraId="335D4756" w14:textId="77777777" w:rsidTr="00806215">
        <w:trPr>
          <w:jc w:val="center"/>
        </w:trPr>
        <w:tc>
          <w:tcPr>
            <w:tcW w:w="1101" w:type="dxa"/>
            <w:vMerge/>
          </w:tcPr>
          <w:p w14:paraId="4B8478A9" w14:textId="77777777" w:rsidR="002F202F" w:rsidRPr="006D697B" w:rsidRDefault="002F202F" w:rsidP="003F1D37">
            <w:pPr>
              <w:autoSpaceDE w:val="0"/>
              <w:autoSpaceDN w:val="0"/>
              <w:adjustRightInd w:val="0"/>
              <w:spacing w:line="240" w:lineRule="auto"/>
              <w:rPr>
                <w:color w:val="000000"/>
              </w:rPr>
            </w:pPr>
          </w:p>
        </w:tc>
        <w:tc>
          <w:tcPr>
            <w:tcW w:w="3963" w:type="dxa"/>
            <w:shd w:val="clear" w:color="auto" w:fill="auto"/>
            <w:vAlign w:val="center"/>
          </w:tcPr>
          <w:p w14:paraId="552CD54D" w14:textId="17DB1A16" w:rsidR="002F202F" w:rsidRPr="006D697B" w:rsidRDefault="002F202F" w:rsidP="003F1D37">
            <w:pPr>
              <w:autoSpaceDE w:val="0"/>
              <w:autoSpaceDN w:val="0"/>
              <w:adjustRightInd w:val="0"/>
              <w:spacing w:line="240" w:lineRule="auto"/>
              <w:rPr>
                <w:b/>
                <w:color w:val="000000"/>
              </w:rPr>
            </w:pPr>
            <w:r w:rsidRPr="006D697B">
              <w:rPr>
                <w:b/>
                <w:color w:val="000000"/>
                <w:sz w:val="22"/>
              </w:rPr>
              <w:t>ŠC: 7. Posilniť kvalitu vzdelávania</w:t>
            </w:r>
          </w:p>
        </w:tc>
        <w:tc>
          <w:tcPr>
            <w:tcW w:w="0" w:type="auto"/>
            <w:shd w:val="clear" w:color="auto" w:fill="auto"/>
            <w:vAlign w:val="center"/>
          </w:tcPr>
          <w:p w14:paraId="33FFC56A" w14:textId="77777777" w:rsidR="002F202F" w:rsidRPr="006D697B" w:rsidRDefault="002F202F" w:rsidP="003F1D37">
            <w:pPr>
              <w:autoSpaceDE w:val="0"/>
              <w:autoSpaceDN w:val="0"/>
              <w:adjustRightInd w:val="0"/>
              <w:spacing w:line="240" w:lineRule="auto"/>
            </w:pPr>
            <w:r w:rsidRPr="006D697B">
              <w:rPr>
                <w:sz w:val="22"/>
              </w:rPr>
              <w:t>Kapacita podporených škôl</w:t>
            </w:r>
          </w:p>
        </w:tc>
        <w:tc>
          <w:tcPr>
            <w:tcW w:w="0" w:type="auto"/>
            <w:shd w:val="clear" w:color="auto" w:fill="auto"/>
            <w:vAlign w:val="center"/>
          </w:tcPr>
          <w:p w14:paraId="76453032"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5756F34F" w14:textId="2711D9E9" w:rsidR="002F202F" w:rsidRPr="006D697B" w:rsidRDefault="00A63534" w:rsidP="003F1D37">
            <w:pPr>
              <w:autoSpaceDE w:val="0"/>
              <w:autoSpaceDN w:val="0"/>
              <w:adjustRightInd w:val="0"/>
              <w:spacing w:line="240" w:lineRule="auto"/>
              <w:jc w:val="center"/>
              <w:rPr>
                <w:highlight w:val="yellow"/>
              </w:rPr>
            </w:pPr>
            <w:r>
              <w:rPr>
                <w:sz w:val="22"/>
              </w:rPr>
              <w:t>7</w:t>
            </w:r>
            <w:r w:rsidRPr="006D697B">
              <w:rPr>
                <w:sz w:val="22"/>
              </w:rPr>
              <w:t>50</w:t>
            </w:r>
          </w:p>
        </w:tc>
      </w:tr>
      <w:tr w:rsidR="002F202F" w:rsidRPr="006D697B" w14:paraId="2176CD8E" w14:textId="77777777" w:rsidTr="00806215">
        <w:trPr>
          <w:jc w:val="center"/>
        </w:trPr>
        <w:tc>
          <w:tcPr>
            <w:tcW w:w="1101" w:type="dxa"/>
            <w:vMerge/>
          </w:tcPr>
          <w:p w14:paraId="386CFD17" w14:textId="77777777" w:rsidR="002F202F" w:rsidRPr="006D697B" w:rsidRDefault="002F202F" w:rsidP="003F1D37">
            <w:pPr>
              <w:autoSpaceDE w:val="0"/>
              <w:autoSpaceDN w:val="0"/>
              <w:adjustRightInd w:val="0"/>
              <w:spacing w:line="240" w:lineRule="auto"/>
              <w:rPr>
                <w:color w:val="000000"/>
              </w:rPr>
            </w:pPr>
          </w:p>
        </w:tc>
        <w:tc>
          <w:tcPr>
            <w:tcW w:w="3963" w:type="dxa"/>
            <w:shd w:val="clear" w:color="auto" w:fill="auto"/>
            <w:vAlign w:val="center"/>
          </w:tcPr>
          <w:p w14:paraId="3DF675F4" w14:textId="79F33424" w:rsidR="002F202F" w:rsidRPr="006D697B" w:rsidRDefault="002F202F" w:rsidP="003F1D37">
            <w:pPr>
              <w:autoSpaceDE w:val="0"/>
              <w:autoSpaceDN w:val="0"/>
              <w:adjustRightInd w:val="0"/>
              <w:spacing w:line="240" w:lineRule="auto"/>
              <w:rPr>
                <w:b/>
                <w:color w:val="000000"/>
              </w:rPr>
            </w:pPr>
            <w:r w:rsidRPr="006D697B">
              <w:rPr>
                <w:b/>
                <w:color w:val="000000"/>
                <w:sz w:val="22"/>
              </w:rPr>
              <w:t>ŠC: 8. Zlepšiť vzhľad intravilánov a extravilánov obcí</w:t>
            </w:r>
          </w:p>
        </w:tc>
        <w:tc>
          <w:tcPr>
            <w:tcW w:w="0" w:type="auto"/>
            <w:shd w:val="clear" w:color="auto" w:fill="auto"/>
            <w:vAlign w:val="center"/>
          </w:tcPr>
          <w:p w14:paraId="3317DFCB" w14:textId="3BCD29D6" w:rsidR="002F202F" w:rsidRPr="006D697B" w:rsidRDefault="002F202F" w:rsidP="0086767B">
            <w:pPr>
              <w:autoSpaceDE w:val="0"/>
              <w:autoSpaceDN w:val="0"/>
              <w:adjustRightInd w:val="0"/>
              <w:spacing w:line="240" w:lineRule="auto"/>
              <w:rPr>
                <w:color w:val="000000"/>
              </w:rPr>
            </w:pPr>
            <w:r w:rsidRPr="006D697B">
              <w:rPr>
                <w:sz w:val="22"/>
              </w:rPr>
              <w:t>Počet obyvateľov obcí, v ktorých sa z</w:t>
            </w:r>
            <w:r w:rsidRPr="006D697B">
              <w:rPr>
                <w:color w:val="000000"/>
                <w:sz w:val="22"/>
              </w:rPr>
              <w:t>lepšil vzhľad  extravilánov obcí</w:t>
            </w:r>
          </w:p>
        </w:tc>
        <w:tc>
          <w:tcPr>
            <w:tcW w:w="0" w:type="auto"/>
            <w:shd w:val="clear" w:color="auto" w:fill="auto"/>
            <w:vAlign w:val="center"/>
          </w:tcPr>
          <w:p w14:paraId="35F13388" w14:textId="77777777" w:rsidR="002F202F" w:rsidRPr="006D697B" w:rsidRDefault="002F202F" w:rsidP="003F1D37">
            <w:pPr>
              <w:autoSpaceDE w:val="0"/>
              <w:autoSpaceDN w:val="0"/>
              <w:adjustRightInd w:val="0"/>
              <w:spacing w:line="240" w:lineRule="auto"/>
              <w:jc w:val="center"/>
              <w:rPr>
                <w:color w:val="000000"/>
              </w:rPr>
            </w:pPr>
            <w:r w:rsidRPr="006D697B">
              <w:rPr>
                <w:color w:val="000000"/>
                <w:sz w:val="22"/>
              </w:rPr>
              <w:t>0</w:t>
            </w:r>
          </w:p>
        </w:tc>
        <w:tc>
          <w:tcPr>
            <w:tcW w:w="0" w:type="auto"/>
            <w:shd w:val="clear" w:color="auto" w:fill="auto"/>
            <w:vAlign w:val="center"/>
          </w:tcPr>
          <w:p w14:paraId="0152B882" w14:textId="48CAC079" w:rsidR="002F202F" w:rsidRPr="006D697B" w:rsidRDefault="0086767B" w:rsidP="003F1D37">
            <w:pPr>
              <w:autoSpaceDE w:val="0"/>
              <w:autoSpaceDN w:val="0"/>
              <w:adjustRightInd w:val="0"/>
              <w:spacing w:line="240" w:lineRule="auto"/>
              <w:jc w:val="center"/>
            </w:pPr>
            <w:r>
              <w:rPr>
                <w:sz w:val="22"/>
              </w:rPr>
              <w:t>3200</w:t>
            </w:r>
          </w:p>
        </w:tc>
      </w:tr>
    </w:tbl>
    <w:p w14:paraId="79E26F7D" w14:textId="2D943652" w:rsidR="003F1D37" w:rsidRDefault="002F202F" w:rsidP="00254D47">
      <w:pPr>
        <w:rPr>
          <w:color w:val="000000"/>
        </w:rPr>
      </w:pPr>
      <w:r w:rsidRPr="00253C9C">
        <w:rPr>
          <w:b/>
          <w:color w:val="000000"/>
        </w:rPr>
        <w:t>Spôsob overovania a získavania údajov, frekvencia zberu</w:t>
      </w:r>
      <w:r>
        <w:rPr>
          <w:b/>
          <w:color w:val="000000"/>
        </w:rPr>
        <w:t xml:space="preserve">: </w:t>
      </w:r>
      <w:r w:rsidR="00861F55">
        <w:rPr>
          <w:color w:val="000000"/>
        </w:rPr>
        <w:t>d</w:t>
      </w:r>
      <w:r w:rsidR="00861F55" w:rsidRPr="00253C9C">
        <w:rPr>
          <w:color w:val="000000"/>
        </w:rPr>
        <w:t>atabázy Štatistického úradu SR</w:t>
      </w:r>
      <w:r w:rsidR="00861F55">
        <w:rPr>
          <w:color w:val="000000"/>
        </w:rPr>
        <w:t>, v</w:t>
      </w:r>
      <w:r w:rsidR="00F3358E" w:rsidRPr="00F3358E">
        <w:rPr>
          <w:color w:val="000000"/>
        </w:rPr>
        <w:t xml:space="preserve">lastný prieskum, </w:t>
      </w:r>
      <w:r w:rsidR="00F3358E">
        <w:rPr>
          <w:color w:val="000000"/>
        </w:rPr>
        <w:t xml:space="preserve">monitorovacie správy, </w:t>
      </w:r>
      <w:r w:rsidR="00F3358E" w:rsidRPr="00F3358E">
        <w:rPr>
          <w:color w:val="000000"/>
        </w:rPr>
        <w:t>dotazníkové zisťovanie, 1 x ročne</w:t>
      </w:r>
    </w:p>
    <w:p w14:paraId="1397874E" w14:textId="77777777" w:rsidR="00400AC0" w:rsidRDefault="00400AC0" w:rsidP="00254D47">
      <w:pPr>
        <w:rPr>
          <w:color w:val="000000"/>
        </w:rPr>
      </w:pPr>
    </w:p>
    <w:p w14:paraId="049991E9" w14:textId="6C92A464" w:rsidR="0086767B" w:rsidRDefault="0086767B" w:rsidP="0086767B">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39</w:t>
      </w:r>
      <w:r w:rsidR="00406FB4">
        <w:rPr>
          <w:noProof/>
        </w:rPr>
        <w:fldChar w:fldCharType="end"/>
      </w:r>
      <w:r>
        <w:t xml:space="preserve"> </w:t>
      </w:r>
      <w:r w:rsidRPr="00112E19">
        <w:t>Vlastné monitorovacie ukazovatele sebahodnotenia</w:t>
      </w:r>
    </w:p>
    <w:tbl>
      <w:tblPr>
        <w:tblStyle w:val="Mriekatabuky"/>
        <w:tblW w:w="5000" w:type="pct"/>
        <w:tblLook w:val="04A0" w:firstRow="1" w:lastRow="0" w:firstColumn="1" w:lastColumn="0" w:noHBand="0" w:noVBand="1"/>
      </w:tblPr>
      <w:tblGrid>
        <w:gridCol w:w="5119"/>
        <w:gridCol w:w="2875"/>
        <w:gridCol w:w="2283"/>
        <w:gridCol w:w="3941"/>
      </w:tblGrid>
      <w:tr w:rsidR="00FC6997" w14:paraId="7292E590" w14:textId="77777777" w:rsidTr="00400AC0">
        <w:tc>
          <w:tcPr>
            <w:tcW w:w="1800" w:type="pct"/>
          </w:tcPr>
          <w:p w14:paraId="752119A7" w14:textId="60699CA3" w:rsidR="00FC6997" w:rsidRDefault="00FC6997" w:rsidP="00FC6997">
            <w:pPr>
              <w:rPr>
                <w:color w:val="000000"/>
              </w:rPr>
            </w:pPr>
            <w:r>
              <w:rPr>
                <w:color w:val="000000"/>
              </w:rPr>
              <w:t>Názov / Ukazovateľ</w:t>
            </w:r>
          </w:p>
        </w:tc>
        <w:tc>
          <w:tcPr>
            <w:tcW w:w="1011" w:type="pct"/>
          </w:tcPr>
          <w:p w14:paraId="11E20ED6" w14:textId="410830A5" w:rsidR="00FC6997" w:rsidRDefault="00FC6997" w:rsidP="00254D47">
            <w:pPr>
              <w:rPr>
                <w:color w:val="000000"/>
              </w:rPr>
            </w:pPr>
            <w:r>
              <w:rPr>
                <w:color w:val="000000"/>
              </w:rPr>
              <w:t>Merná jednotka</w:t>
            </w:r>
          </w:p>
        </w:tc>
        <w:tc>
          <w:tcPr>
            <w:tcW w:w="803" w:type="pct"/>
          </w:tcPr>
          <w:p w14:paraId="285FE243" w14:textId="5CF89AB5" w:rsidR="00FC6997" w:rsidRDefault="00FC6997" w:rsidP="00254D47">
            <w:pPr>
              <w:rPr>
                <w:color w:val="000000"/>
              </w:rPr>
            </w:pPr>
            <w:r>
              <w:rPr>
                <w:color w:val="000000"/>
              </w:rPr>
              <w:t>Východiskový stav</w:t>
            </w:r>
          </w:p>
        </w:tc>
        <w:tc>
          <w:tcPr>
            <w:tcW w:w="1386" w:type="pct"/>
          </w:tcPr>
          <w:p w14:paraId="0177F8DD" w14:textId="75B5DD52" w:rsidR="00FC6997" w:rsidRDefault="00FC6997" w:rsidP="00254D47">
            <w:pPr>
              <w:rPr>
                <w:color w:val="000000"/>
              </w:rPr>
            </w:pPr>
            <w:r w:rsidRPr="00FC6997">
              <w:rPr>
                <w:color w:val="000000"/>
              </w:rPr>
              <w:t>Cieľová  hodnota ukazovateľa 2023</w:t>
            </w:r>
          </w:p>
        </w:tc>
      </w:tr>
      <w:tr w:rsidR="00FC6997" w14:paraId="5E1D2F12" w14:textId="77777777" w:rsidTr="00400AC0">
        <w:tc>
          <w:tcPr>
            <w:tcW w:w="1800" w:type="pct"/>
          </w:tcPr>
          <w:p w14:paraId="087DB6C2" w14:textId="37EAD8F9" w:rsidR="00FC6997" w:rsidRDefault="00F10229" w:rsidP="00FC6997">
            <w:pPr>
              <w:rPr>
                <w:color w:val="000000"/>
              </w:rPr>
            </w:pPr>
            <w:r>
              <w:rPr>
                <w:color w:val="000000"/>
              </w:rPr>
              <w:t>Počet zasadnutí Výkonného výboru</w:t>
            </w:r>
          </w:p>
        </w:tc>
        <w:tc>
          <w:tcPr>
            <w:tcW w:w="1011" w:type="pct"/>
          </w:tcPr>
          <w:p w14:paraId="59D8EFA4" w14:textId="4792A3CB" w:rsidR="00FC6997" w:rsidRDefault="00F10229" w:rsidP="00254D47">
            <w:pPr>
              <w:rPr>
                <w:color w:val="000000"/>
              </w:rPr>
            </w:pPr>
            <w:r>
              <w:rPr>
                <w:color w:val="000000"/>
              </w:rPr>
              <w:t>Počet</w:t>
            </w:r>
          </w:p>
        </w:tc>
        <w:tc>
          <w:tcPr>
            <w:tcW w:w="803" w:type="pct"/>
          </w:tcPr>
          <w:p w14:paraId="726E4523" w14:textId="70CE94BA" w:rsidR="00FC6997" w:rsidRDefault="00F07C55" w:rsidP="0086767B">
            <w:pPr>
              <w:jc w:val="right"/>
              <w:rPr>
                <w:color w:val="000000"/>
              </w:rPr>
            </w:pPr>
            <w:r>
              <w:rPr>
                <w:color w:val="000000"/>
              </w:rPr>
              <w:t>0</w:t>
            </w:r>
          </w:p>
        </w:tc>
        <w:tc>
          <w:tcPr>
            <w:tcW w:w="1386" w:type="pct"/>
          </w:tcPr>
          <w:p w14:paraId="0B5F3266" w14:textId="11042F8B" w:rsidR="00FC6997" w:rsidRDefault="00AD2C6D" w:rsidP="0086767B">
            <w:pPr>
              <w:jc w:val="right"/>
              <w:rPr>
                <w:color w:val="000000"/>
              </w:rPr>
            </w:pPr>
            <w:r>
              <w:rPr>
                <w:color w:val="000000"/>
              </w:rPr>
              <w:t>12</w:t>
            </w:r>
          </w:p>
        </w:tc>
      </w:tr>
      <w:tr w:rsidR="00F10229" w14:paraId="47931EF0" w14:textId="77777777" w:rsidTr="00400AC0">
        <w:tc>
          <w:tcPr>
            <w:tcW w:w="1800" w:type="pct"/>
          </w:tcPr>
          <w:p w14:paraId="5C02B960" w14:textId="77777777" w:rsidR="00F10229" w:rsidRDefault="00F10229" w:rsidP="0044767D">
            <w:pPr>
              <w:rPr>
                <w:color w:val="000000"/>
              </w:rPr>
            </w:pPr>
            <w:r>
              <w:rPr>
                <w:color w:val="000000"/>
              </w:rPr>
              <w:t>Členstvo v sieti</w:t>
            </w:r>
          </w:p>
        </w:tc>
        <w:tc>
          <w:tcPr>
            <w:tcW w:w="1011" w:type="pct"/>
          </w:tcPr>
          <w:p w14:paraId="6F8E6CEB" w14:textId="77777777" w:rsidR="00F10229" w:rsidRDefault="00F10229" w:rsidP="0044767D">
            <w:pPr>
              <w:rPr>
                <w:color w:val="000000"/>
              </w:rPr>
            </w:pPr>
            <w:r>
              <w:rPr>
                <w:color w:val="000000"/>
              </w:rPr>
              <w:t>Počet</w:t>
            </w:r>
          </w:p>
        </w:tc>
        <w:tc>
          <w:tcPr>
            <w:tcW w:w="803" w:type="pct"/>
          </w:tcPr>
          <w:p w14:paraId="45F5536E" w14:textId="77777777" w:rsidR="00F10229" w:rsidRDefault="00F10229" w:rsidP="0086767B">
            <w:pPr>
              <w:jc w:val="right"/>
              <w:rPr>
                <w:color w:val="000000"/>
              </w:rPr>
            </w:pPr>
            <w:r>
              <w:rPr>
                <w:color w:val="000000"/>
              </w:rPr>
              <w:t>0</w:t>
            </w:r>
          </w:p>
        </w:tc>
        <w:tc>
          <w:tcPr>
            <w:tcW w:w="1386" w:type="pct"/>
          </w:tcPr>
          <w:p w14:paraId="6F8E77B4" w14:textId="77777777" w:rsidR="00F10229" w:rsidRDefault="00F10229" w:rsidP="0086767B">
            <w:pPr>
              <w:jc w:val="right"/>
              <w:rPr>
                <w:color w:val="000000"/>
              </w:rPr>
            </w:pPr>
            <w:r>
              <w:rPr>
                <w:color w:val="000000"/>
              </w:rPr>
              <w:t>1</w:t>
            </w:r>
          </w:p>
        </w:tc>
      </w:tr>
      <w:tr w:rsidR="00FC6997" w14:paraId="6B7AA381" w14:textId="77777777" w:rsidTr="00400AC0">
        <w:tc>
          <w:tcPr>
            <w:tcW w:w="1800" w:type="pct"/>
          </w:tcPr>
          <w:p w14:paraId="6753FCAC" w14:textId="281104C7" w:rsidR="00FC6997" w:rsidRDefault="00FC6997" w:rsidP="00254D47">
            <w:pPr>
              <w:rPr>
                <w:color w:val="000000"/>
              </w:rPr>
            </w:pPr>
            <w:r>
              <w:rPr>
                <w:color w:val="000000"/>
              </w:rPr>
              <w:t>Spolupráca s inou MAS</w:t>
            </w:r>
          </w:p>
        </w:tc>
        <w:tc>
          <w:tcPr>
            <w:tcW w:w="1011" w:type="pct"/>
          </w:tcPr>
          <w:p w14:paraId="1C113EE8" w14:textId="1E4E776B" w:rsidR="00FC6997" w:rsidRDefault="00FC6997" w:rsidP="00FC6997">
            <w:pPr>
              <w:rPr>
                <w:color w:val="000000"/>
              </w:rPr>
            </w:pPr>
            <w:r>
              <w:rPr>
                <w:color w:val="000000"/>
              </w:rPr>
              <w:t xml:space="preserve">Počet </w:t>
            </w:r>
          </w:p>
        </w:tc>
        <w:tc>
          <w:tcPr>
            <w:tcW w:w="803" w:type="pct"/>
          </w:tcPr>
          <w:p w14:paraId="5CA71DC0" w14:textId="4C76B78C" w:rsidR="00FC6997" w:rsidRDefault="00FC6997" w:rsidP="0086767B">
            <w:pPr>
              <w:jc w:val="right"/>
              <w:rPr>
                <w:color w:val="000000"/>
              </w:rPr>
            </w:pPr>
            <w:r>
              <w:rPr>
                <w:color w:val="000000"/>
              </w:rPr>
              <w:t>0</w:t>
            </w:r>
          </w:p>
        </w:tc>
        <w:tc>
          <w:tcPr>
            <w:tcW w:w="1386" w:type="pct"/>
          </w:tcPr>
          <w:p w14:paraId="122D35EE" w14:textId="016C480F" w:rsidR="00FC6997" w:rsidRDefault="00FC6997" w:rsidP="0086767B">
            <w:pPr>
              <w:jc w:val="right"/>
              <w:rPr>
                <w:color w:val="000000"/>
              </w:rPr>
            </w:pPr>
            <w:r>
              <w:rPr>
                <w:color w:val="000000"/>
              </w:rPr>
              <w:t>1</w:t>
            </w:r>
          </w:p>
        </w:tc>
      </w:tr>
      <w:tr w:rsidR="00F10229" w14:paraId="72B36F0A" w14:textId="77777777" w:rsidTr="00400AC0">
        <w:tc>
          <w:tcPr>
            <w:tcW w:w="1800" w:type="pct"/>
          </w:tcPr>
          <w:p w14:paraId="6A395B7B" w14:textId="19F8C385" w:rsidR="00F10229" w:rsidRDefault="00F10229" w:rsidP="00F10229">
            <w:pPr>
              <w:rPr>
                <w:color w:val="000000"/>
              </w:rPr>
            </w:pPr>
            <w:r>
              <w:rPr>
                <w:color w:val="000000"/>
              </w:rPr>
              <w:t xml:space="preserve">Počet </w:t>
            </w:r>
            <w:r w:rsidR="00F07C55">
              <w:rPr>
                <w:color w:val="000000"/>
              </w:rPr>
              <w:t xml:space="preserve">vyhlásených </w:t>
            </w:r>
            <w:r>
              <w:rPr>
                <w:color w:val="000000"/>
              </w:rPr>
              <w:t>výziev</w:t>
            </w:r>
          </w:p>
        </w:tc>
        <w:tc>
          <w:tcPr>
            <w:tcW w:w="1011" w:type="pct"/>
          </w:tcPr>
          <w:p w14:paraId="35776875" w14:textId="24F15A2C" w:rsidR="00F10229" w:rsidRDefault="00F10229" w:rsidP="00F10229">
            <w:pPr>
              <w:rPr>
                <w:color w:val="000000"/>
              </w:rPr>
            </w:pPr>
            <w:r>
              <w:rPr>
                <w:color w:val="000000"/>
              </w:rPr>
              <w:t>Počet</w:t>
            </w:r>
          </w:p>
        </w:tc>
        <w:tc>
          <w:tcPr>
            <w:tcW w:w="803" w:type="pct"/>
          </w:tcPr>
          <w:p w14:paraId="40EF2420" w14:textId="5A1D0F24" w:rsidR="00F10229" w:rsidRDefault="00F10229" w:rsidP="0086767B">
            <w:pPr>
              <w:jc w:val="right"/>
              <w:rPr>
                <w:color w:val="000000"/>
              </w:rPr>
            </w:pPr>
            <w:r>
              <w:rPr>
                <w:color w:val="000000"/>
              </w:rPr>
              <w:t>0</w:t>
            </w:r>
          </w:p>
        </w:tc>
        <w:tc>
          <w:tcPr>
            <w:tcW w:w="1386" w:type="pct"/>
          </w:tcPr>
          <w:p w14:paraId="3149AE60" w14:textId="7771750B" w:rsidR="00F10229" w:rsidRDefault="00F07C55" w:rsidP="0086767B">
            <w:pPr>
              <w:jc w:val="right"/>
              <w:rPr>
                <w:color w:val="000000"/>
              </w:rPr>
            </w:pPr>
            <w:r>
              <w:rPr>
                <w:color w:val="000000"/>
              </w:rPr>
              <w:t>9</w:t>
            </w:r>
          </w:p>
        </w:tc>
      </w:tr>
      <w:tr w:rsidR="00F10229" w14:paraId="54D393F4" w14:textId="77777777" w:rsidTr="00400AC0">
        <w:tc>
          <w:tcPr>
            <w:tcW w:w="1800" w:type="pct"/>
          </w:tcPr>
          <w:p w14:paraId="6CD70E35" w14:textId="1D7EA436" w:rsidR="00F10229" w:rsidRDefault="00F10229" w:rsidP="00F10229">
            <w:pPr>
              <w:rPr>
                <w:color w:val="000000"/>
              </w:rPr>
            </w:pPr>
            <w:r w:rsidRPr="00FC6997">
              <w:rPr>
                <w:color w:val="000000"/>
              </w:rPr>
              <w:t xml:space="preserve">Počet informačných/propagačných aktivít </w:t>
            </w:r>
          </w:p>
        </w:tc>
        <w:tc>
          <w:tcPr>
            <w:tcW w:w="1011" w:type="pct"/>
          </w:tcPr>
          <w:p w14:paraId="1148FC12" w14:textId="1E6E792C" w:rsidR="00F10229" w:rsidRDefault="00F10229" w:rsidP="00F10229">
            <w:pPr>
              <w:rPr>
                <w:color w:val="000000"/>
              </w:rPr>
            </w:pPr>
            <w:r>
              <w:rPr>
                <w:color w:val="000000"/>
              </w:rPr>
              <w:t>Počet</w:t>
            </w:r>
          </w:p>
        </w:tc>
        <w:tc>
          <w:tcPr>
            <w:tcW w:w="803" w:type="pct"/>
          </w:tcPr>
          <w:p w14:paraId="37FAF8E9" w14:textId="0F2B4063" w:rsidR="00F10229" w:rsidRDefault="00F10229" w:rsidP="0086767B">
            <w:pPr>
              <w:jc w:val="right"/>
              <w:rPr>
                <w:color w:val="000000"/>
              </w:rPr>
            </w:pPr>
            <w:r>
              <w:rPr>
                <w:color w:val="000000"/>
              </w:rPr>
              <w:t>0</w:t>
            </w:r>
          </w:p>
        </w:tc>
        <w:tc>
          <w:tcPr>
            <w:tcW w:w="1386" w:type="pct"/>
          </w:tcPr>
          <w:p w14:paraId="322BC93A" w14:textId="56A41BE2" w:rsidR="00F10229" w:rsidRDefault="00F07C55" w:rsidP="0086767B">
            <w:pPr>
              <w:jc w:val="right"/>
              <w:rPr>
                <w:color w:val="000000"/>
              </w:rPr>
            </w:pPr>
            <w:r>
              <w:rPr>
                <w:color w:val="000000"/>
              </w:rPr>
              <w:t>15</w:t>
            </w:r>
          </w:p>
        </w:tc>
      </w:tr>
    </w:tbl>
    <w:p w14:paraId="0F7CAD37" w14:textId="77777777" w:rsidR="00FC6997" w:rsidRDefault="00FC6997" w:rsidP="00254D47">
      <w:pPr>
        <w:rPr>
          <w:color w:val="000000"/>
        </w:rPr>
      </w:pPr>
    </w:p>
    <w:p w14:paraId="197FEF11" w14:textId="5EFFC07B" w:rsidR="00FE0199" w:rsidRDefault="00FE0199" w:rsidP="00254D47">
      <w:pPr>
        <w:rPr>
          <w:color w:val="000000"/>
        </w:rPr>
      </w:pPr>
      <w:r w:rsidRPr="00253C9C">
        <w:rPr>
          <w:b/>
          <w:color w:val="000000"/>
        </w:rPr>
        <w:t>Spôsob overovania a získavania údajov, frekvencia zberu</w:t>
      </w:r>
      <w:r>
        <w:rPr>
          <w:b/>
          <w:color w:val="000000"/>
        </w:rPr>
        <w:t xml:space="preserve">: </w:t>
      </w:r>
      <w:r w:rsidR="00085D3A">
        <w:rPr>
          <w:b/>
          <w:color w:val="000000"/>
        </w:rPr>
        <w:t>zápisnice zo zasadnutí, prezenčné listiny, fotografie, interná dokumentácia, zmluva resp. deklarácia o spolupráci, príp. členstve, 1 x ročne</w:t>
      </w:r>
    </w:p>
    <w:p w14:paraId="68777732" w14:textId="77777777" w:rsidR="00251AC7" w:rsidRDefault="00251AC7" w:rsidP="00254D47">
      <w:pPr>
        <w:rPr>
          <w:color w:val="000000"/>
        </w:rPr>
      </w:pPr>
    </w:p>
    <w:p w14:paraId="16381A94" w14:textId="77777777" w:rsidR="00FC6997" w:rsidRDefault="00FC6997" w:rsidP="00254D47">
      <w:pPr>
        <w:rPr>
          <w:rFonts w:cs="Times New Roman"/>
          <w:szCs w:val="24"/>
        </w:rPr>
        <w:sectPr w:rsidR="00FC6997" w:rsidSect="003F1D37">
          <w:pgSz w:w="16838" w:h="11906" w:orient="landscape" w:code="9"/>
          <w:pgMar w:top="1134" w:right="1418" w:bottom="1134" w:left="1418" w:header="1077" w:footer="1077" w:gutter="567"/>
          <w:cols w:space="708"/>
          <w:docGrid w:linePitch="360"/>
        </w:sectPr>
      </w:pPr>
    </w:p>
    <w:p w14:paraId="5A53B13A" w14:textId="77777777" w:rsidR="00B569F2" w:rsidRPr="00891B13" w:rsidRDefault="000527A2" w:rsidP="00295CBC">
      <w:pPr>
        <w:pStyle w:val="Nadpis1"/>
      </w:pPr>
      <w:bookmarkStart w:id="1300" w:name="_Toc437435607"/>
      <w:r w:rsidRPr="00891B13">
        <w:t>Finančný rámec</w:t>
      </w:r>
      <w:bookmarkEnd w:id="1300"/>
    </w:p>
    <w:p w14:paraId="6D5CC3B7" w14:textId="77777777" w:rsidR="000527A2" w:rsidRDefault="000527A2" w:rsidP="00833F0F">
      <w:pPr>
        <w:pStyle w:val="Nadpis2"/>
      </w:pPr>
      <w:bookmarkStart w:id="1301" w:name="_Toc437435608"/>
      <w:r w:rsidRPr="00891B13">
        <w:t>Financovanie stratégie CLLD</w:t>
      </w:r>
      <w:bookmarkEnd w:id="1301"/>
    </w:p>
    <w:p w14:paraId="7675D3B1" w14:textId="77777777" w:rsidR="000231DC" w:rsidRPr="000231DC" w:rsidRDefault="000231DC" w:rsidP="000231DC"/>
    <w:p w14:paraId="2C460492" w14:textId="5CA6F55C" w:rsidR="005E5C6F" w:rsidRDefault="005E5C6F" w:rsidP="005E5C6F">
      <w:pPr>
        <w:pStyle w:val="Popis"/>
        <w:keepNext/>
      </w:pPr>
      <w:bookmarkStart w:id="1302" w:name="_Toc437262108"/>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40</w:t>
      </w:r>
      <w:r w:rsidR="00406FB4">
        <w:rPr>
          <w:noProof/>
        </w:rPr>
        <w:fldChar w:fldCharType="end"/>
      </w:r>
      <w:r>
        <w:t xml:space="preserve"> </w:t>
      </w:r>
      <w:r w:rsidRPr="0039571F">
        <w:t>Celkové zdroje pre MAS z PRV a IROP</w:t>
      </w:r>
      <w:bookmarkEnd w:id="1302"/>
    </w:p>
    <w:tbl>
      <w:tblPr>
        <w:tblStyle w:val="Mriekatabuky"/>
        <w:tblW w:w="5000" w:type="pct"/>
        <w:tblLook w:val="04A0" w:firstRow="1" w:lastRow="0" w:firstColumn="1" w:lastColumn="0" w:noHBand="0" w:noVBand="1"/>
      </w:tblPr>
      <w:tblGrid>
        <w:gridCol w:w="7708"/>
        <w:gridCol w:w="1579"/>
      </w:tblGrid>
      <w:tr w:rsidR="000527A2" w:rsidRPr="00891B13" w14:paraId="1C8CA705" w14:textId="77777777" w:rsidTr="00DE50D1">
        <w:tc>
          <w:tcPr>
            <w:tcW w:w="4150" w:type="pct"/>
          </w:tcPr>
          <w:p w14:paraId="76FF9A8F" w14:textId="77777777" w:rsidR="000527A2" w:rsidRPr="00891B13" w:rsidRDefault="000527A2" w:rsidP="00987274">
            <w:pPr>
              <w:pStyle w:val="Odsekzoznamu"/>
              <w:ind w:left="0"/>
              <w:rPr>
                <w:rFonts w:cs="Times New Roman"/>
                <w:b/>
              </w:rPr>
            </w:pPr>
          </w:p>
        </w:tc>
        <w:tc>
          <w:tcPr>
            <w:tcW w:w="850" w:type="pct"/>
          </w:tcPr>
          <w:p w14:paraId="46D961E0" w14:textId="77777777" w:rsidR="000527A2" w:rsidRPr="00891B13" w:rsidRDefault="000527A2" w:rsidP="00987274">
            <w:pPr>
              <w:pStyle w:val="Odsekzoznamu"/>
              <w:ind w:left="0"/>
              <w:rPr>
                <w:rFonts w:cs="Times New Roman"/>
                <w:b/>
              </w:rPr>
            </w:pPr>
            <w:r w:rsidRPr="00891B13">
              <w:rPr>
                <w:rFonts w:cs="Times New Roman"/>
                <w:b/>
              </w:rPr>
              <w:t>SPOLU EUR</w:t>
            </w:r>
          </w:p>
        </w:tc>
      </w:tr>
      <w:tr w:rsidR="00DE50D1" w:rsidRPr="00891B13" w14:paraId="4CE7796E" w14:textId="77777777" w:rsidTr="00DE50D1">
        <w:tc>
          <w:tcPr>
            <w:tcW w:w="4150" w:type="pct"/>
          </w:tcPr>
          <w:p w14:paraId="65DC06C0" w14:textId="3C77DBB2" w:rsidR="00DE50D1" w:rsidRDefault="00DE50D1" w:rsidP="00DE50D1">
            <w:pPr>
              <w:pStyle w:val="Odsekzoznamu"/>
              <w:ind w:left="0"/>
              <w:rPr>
                <w:rFonts w:cs="Times New Roman"/>
              </w:rPr>
            </w:pPr>
            <w:r w:rsidRPr="00E53F13">
              <w:rPr>
                <w:rFonts w:cs="Times New Roman"/>
              </w:rPr>
              <w:t>Celkové zdroje z PRV (EPFRV) a IROP (EFRR) (</w:t>
            </w:r>
            <w:r w:rsidR="000F30B5">
              <w:rPr>
                <w:rFonts w:cs="Times New Roman"/>
              </w:rPr>
              <w:t>základná alokácia</w:t>
            </w:r>
            <w:r w:rsidRPr="00E53F13">
              <w:rPr>
                <w:rFonts w:cs="Times New Roman"/>
              </w:rPr>
              <w:t xml:space="preserve"> podľa vzorca pre MAS v súlade s kapitolou 6.4 Systému riadenia CLLD), </w:t>
            </w:r>
          </w:p>
          <w:p w14:paraId="5AF019B8" w14:textId="44FBF29B" w:rsidR="00DE50D1" w:rsidRPr="00891B13" w:rsidRDefault="00DE50D1" w:rsidP="00DE50D1">
            <w:pPr>
              <w:pStyle w:val="Odsekzoznamu"/>
              <w:ind w:left="0"/>
              <w:rPr>
                <w:rFonts w:cs="Times New Roman"/>
                <w:b/>
              </w:rPr>
            </w:pPr>
            <w:r w:rsidRPr="00E53F13">
              <w:rPr>
                <w:rFonts w:cs="Times New Roman"/>
              </w:rPr>
              <w:t>z toho:</w:t>
            </w:r>
          </w:p>
        </w:tc>
        <w:tc>
          <w:tcPr>
            <w:tcW w:w="850" w:type="pct"/>
          </w:tcPr>
          <w:p w14:paraId="4E2CE480" w14:textId="4086FF5A" w:rsidR="0071616E" w:rsidRDefault="0071616E" w:rsidP="00DD4E7C">
            <w:pPr>
              <w:pStyle w:val="Odsekzoznamu"/>
              <w:ind w:left="0"/>
              <w:jc w:val="right"/>
              <w:rPr>
                <w:rFonts w:cs="Times New Roman"/>
              </w:rPr>
            </w:pPr>
            <w:r w:rsidRPr="0071616E">
              <w:rPr>
                <w:rFonts w:cs="Times New Roman"/>
              </w:rPr>
              <w:t>1 579 142</w:t>
            </w:r>
          </w:p>
          <w:p w14:paraId="54EA1D60" w14:textId="07F7C945" w:rsidR="00DD4E7C" w:rsidRDefault="00DD4E7C" w:rsidP="00DD4E7C">
            <w:pPr>
              <w:pStyle w:val="Odsekzoznamu"/>
              <w:ind w:left="0"/>
              <w:jc w:val="right"/>
              <w:rPr>
                <w:rFonts w:cs="Times New Roman"/>
              </w:rPr>
            </w:pPr>
          </w:p>
          <w:p w14:paraId="48179CCF" w14:textId="56073291" w:rsidR="00DE50D1" w:rsidRPr="00891B13" w:rsidRDefault="00DE50D1" w:rsidP="00DD4E7C">
            <w:pPr>
              <w:pStyle w:val="Odsekzoznamu"/>
              <w:ind w:left="0"/>
              <w:jc w:val="right"/>
              <w:rPr>
                <w:rFonts w:cs="Times New Roman"/>
              </w:rPr>
            </w:pPr>
          </w:p>
        </w:tc>
      </w:tr>
      <w:tr w:rsidR="00DE50D1" w:rsidRPr="00891B13" w14:paraId="45832325" w14:textId="77777777" w:rsidTr="00DE50D1">
        <w:tc>
          <w:tcPr>
            <w:tcW w:w="4150" w:type="pct"/>
          </w:tcPr>
          <w:p w14:paraId="672A4EB2" w14:textId="42DD488E" w:rsidR="00DE50D1" w:rsidRPr="00891B13" w:rsidRDefault="00DE50D1" w:rsidP="00DE50D1">
            <w:pPr>
              <w:pStyle w:val="Odsekzoznamu"/>
              <w:ind w:left="0"/>
              <w:rPr>
                <w:rFonts w:cs="Times New Roman"/>
                <w:b/>
              </w:rPr>
            </w:pPr>
            <w:r w:rsidRPr="00E53F13">
              <w:rPr>
                <w:rFonts w:cs="Times New Roman"/>
              </w:rPr>
              <w:t>Operácie v rámci implementácie stratégie CLLD</w:t>
            </w:r>
          </w:p>
        </w:tc>
        <w:tc>
          <w:tcPr>
            <w:tcW w:w="850" w:type="pct"/>
          </w:tcPr>
          <w:p w14:paraId="5D19E56B" w14:textId="0CC80245" w:rsidR="00DE50D1" w:rsidRPr="00891B13" w:rsidRDefault="0071616E" w:rsidP="00400AC0">
            <w:pPr>
              <w:pStyle w:val="Odsekzoznamu"/>
              <w:ind w:left="0"/>
              <w:jc w:val="right"/>
              <w:rPr>
                <w:rFonts w:cs="Times New Roman"/>
              </w:rPr>
            </w:pPr>
            <w:r w:rsidRPr="0071616E">
              <w:rPr>
                <w:rFonts w:cs="Times New Roman"/>
              </w:rPr>
              <w:t>1 426 00</w:t>
            </w:r>
            <w:r>
              <w:rPr>
                <w:rFonts w:cs="Times New Roman"/>
              </w:rPr>
              <w:t>1</w:t>
            </w:r>
          </w:p>
        </w:tc>
      </w:tr>
      <w:tr w:rsidR="00DE50D1" w:rsidRPr="00891B13" w14:paraId="078D57EE" w14:textId="77777777" w:rsidTr="00DE50D1">
        <w:tc>
          <w:tcPr>
            <w:tcW w:w="4150" w:type="pct"/>
          </w:tcPr>
          <w:p w14:paraId="52E82426" w14:textId="4D04BB9F" w:rsidR="00DE50D1" w:rsidRPr="00891B13" w:rsidRDefault="00DE50D1" w:rsidP="00DE50D1">
            <w:pPr>
              <w:pStyle w:val="Odsekzoznamu"/>
              <w:ind w:left="0"/>
              <w:rPr>
                <w:rFonts w:cs="Times New Roman"/>
                <w:b/>
              </w:rPr>
            </w:pPr>
            <w:r w:rsidRPr="00E53F13">
              <w:rPr>
                <w:rFonts w:cs="Times New Roman"/>
              </w:rPr>
              <w:t>Chod MAS a animácie</w:t>
            </w:r>
          </w:p>
        </w:tc>
        <w:tc>
          <w:tcPr>
            <w:tcW w:w="850" w:type="pct"/>
          </w:tcPr>
          <w:p w14:paraId="2EBF9A40" w14:textId="3C290595" w:rsidR="00DE50D1" w:rsidRPr="00891B13" w:rsidRDefault="0071616E" w:rsidP="00400AC0">
            <w:pPr>
              <w:pStyle w:val="Odsekzoznamu"/>
              <w:ind w:left="0"/>
              <w:jc w:val="right"/>
              <w:rPr>
                <w:rFonts w:cs="Times New Roman"/>
              </w:rPr>
            </w:pPr>
            <w:r>
              <w:rPr>
                <w:rFonts w:cs="Times New Roman"/>
              </w:rPr>
              <w:t>153 14</w:t>
            </w:r>
            <w:r w:rsidR="002C59B2">
              <w:rPr>
                <w:rFonts w:cs="Times New Roman"/>
              </w:rPr>
              <w:t>2</w:t>
            </w:r>
          </w:p>
        </w:tc>
      </w:tr>
    </w:tbl>
    <w:p w14:paraId="45E474D6" w14:textId="4104CCDB" w:rsidR="000B009F" w:rsidRDefault="000B009F" w:rsidP="00987274">
      <w:pPr>
        <w:pStyle w:val="Odsekzoznamu"/>
        <w:ind w:left="0"/>
        <w:rPr>
          <w:rFonts w:cs="Times New Roman"/>
          <w:b/>
        </w:rPr>
      </w:pPr>
    </w:p>
    <w:p w14:paraId="2147336D" w14:textId="77777777" w:rsidR="000231DC" w:rsidRPr="00891B13" w:rsidRDefault="000231DC" w:rsidP="00987274">
      <w:pPr>
        <w:pStyle w:val="Odsekzoznamu"/>
        <w:ind w:left="0"/>
        <w:rPr>
          <w:rFonts w:cs="Times New Roman"/>
          <w:b/>
        </w:rPr>
      </w:pPr>
    </w:p>
    <w:p w14:paraId="64C57BA1" w14:textId="4F2227CE" w:rsidR="005E5C6F" w:rsidRDefault="005E5C6F" w:rsidP="005E5C6F">
      <w:pPr>
        <w:pStyle w:val="Popis"/>
        <w:keepNext/>
      </w:pPr>
      <w:bookmarkStart w:id="1303" w:name="_Toc437262109"/>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41</w:t>
      </w:r>
      <w:r w:rsidR="00406FB4">
        <w:rPr>
          <w:noProof/>
        </w:rPr>
        <w:fldChar w:fldCharType="end"/>
      </w:r>
      <w:r>
        <w:t xml:space="preserve"> </w:t>
      </w:r>
      <w:r w:rsidRPr="00320D5E">
        <w:t>Celkové zdroje pre MAS z PRV a IROP rozdelené podľa fondov</w:t>
      </w:r>
      <w:bookmarkEnd w:id="1303"/>
    </w:p>
    <w:tbl>
      <w:tblPr>
        <w:tblStyle w:val="Mriekatabuky"/>
        <w:tblW w:w="0" w:type="auto"/>
        <w:tblInd w:w="108" w:type="dxa"/>
        <w:tblCellMar>
          <w:left w:w="57" w:type="dxa"/>
          <w:right w:w="57" w:type="dxa"/>
        </w:tblCellMar>
        <w:tblLook w:val="04A0" w:firstRow="1" w:lastRow="0" w:firstColumn="1" w:lastColumn="0" w:noHBand="0" w:noVBand="1"/>
      </w:tblPr>
      <w:tblGrid>
        <w:gridCol w:w="4589"/>
        <w:gridCol w:w="1375"/>
        <w:gridCol w:w="1715"/>
        <w:gridCol w:w="1398"/>
      </w:tblGrid>
      <w:tr w:rsidR="00AB73B5" w:rsidRPr="00891B13" w14:paraId="077EBE17" w14:textId="77777777" w:rsidTr="00DE50D1">
        <w:tc>
          <w:tcPr>
            <w:tcW w:w="4589" w:type="dxa"/>
          </w:tcPr>
          <w:p w14:paraId="68631B7E" w14:textId="77777777" w:rsidR="00AB73B5" w:rsidRPr="00891B13" w:rsidRDefault="00AB73B5" w:rsidP="00DE50D1">
            <w:pPr>
              <w:pStyle w:val="Odsekzoznamu"/>
              <w:spacing w:line="240" w:lineRule="auto"/>
              <w:ind w:left="0"/>
              <w:rPr>
                <w:rFonts w:cs="Times New Roman"/>
              </w:rPr>
            </w:pPr>
          </w:p>
        </w:tc>
        <w:tc>
          <w:tcPr>
            <w:tcW w:w="1375" w:type="dxa"/>
          </w:tcPr>
          <w:p w14:paraId="3D22A43D" w14:textId="77777777" w:rsidR="00AB73B5" w:rsidRPr="00891B13" w:rsidRDefault="00AB73B5" w:rsidP="00DE50D1">
            <w:pPr>
              <w:pStyle w:val="Odsekzoznamu"/>
              <w:spacing w:line="240" w:lineRule="auto"/>
              <w:ind w:left="0"/>
              <w:rPr>
                <w:rFonts w:cs="Times New Roman"/>
              </w:rPr>
            </w:pPr>
            <w:r w:rsidRPr="00891B13">
              <w:rPr>
                <w:rFonts w:cs="Times New Roman"/>
              </w:rPr>
              <w:t>Fond</w:t>
            </w:r>
          </w:p>
        </w:tc>
        <w:tc>
          <w:tcPr>
            <w:tcW w:w="1715" w:type="dxa"/>
          </w:tcPr>
          <w:p w14:paraId="75038E7A" w14:textId="77777777" w:rsidR="00AB73B5" w:rsidRPr="00891B13" w:rsidRDefault="00AB73B5" w:rsidP="00DE50D1">
            <w:pPr>
              <w:pStyle w:val="Odsekzoznamu"/>
              <w:spacing w:line="240" w:lineRule="auto"/>
              <w:ind w:left="0"/>
              <w:rPr>
                <w:rFonts w:cs="Times New Roman"/>
              </w:rPr>
            </w:pPr>
            <w:r w:rsidRPr="00891B13">
              <w:rPr>
                <w:rFonts w:cs="Times New Roman"/>
              </w:rPr>
              <w:t>Typ regiónu</w:t>
            </w:r>
          </w:p>
        </w:tc>
        <w:tc>
          <w:tcPr>
            <w:tcW w:w="1398" w:type="dxa"/>
          </w:tcPr>
          <w:p w14:paraId="247DC1C1" w14:textId="77777777" w:rsidR="00AB73B5" w:rsidRPr="00891B13" w:rsidRDefault="00AB73B5" w:rsidP="00DE50D1">
            <w:pPr>
              <w:pStyle w:val="Odsekzoznamu"/>
              <w:spacing w:line="240" w:lineRule="auto"/>
              <w:ind w:left="0"/>
              <w:jc w:val="right"/>
              <w:rPr>
                <w:rFonts w:cs="Times New Roman"/>
              </w:rPr>
            </w:pPr>
            <w:r w:rsidRPr="00891B13">
              <w:rPr>
                <w:rFonts w:cs="Times New Roman"/>
              </w:rPr>
              <w:t>Spolu v EUR</w:t>
            </w:r>
          </w:p>
        </w:tc>
      </w:tr>
      <w:tr w:rsidR="00DE50D1" w:rsidRPr="00891B13" w14:paraId="549FBB58" w14:textId="77777777" w:rsidTr="00DE50D1">
        <w:tc>
          <w:tcPr>
            <w:tcW w:w="4589" w:type="dxa"/>
            <w:vMerge w:val="restart"/>
            <w:vAlign w:val="center"/>
          </w:tcPr>
          <w:p w14:paraId="676A82FD" w14:textId="6E37849F" w:rsidR="00DE50D1" w:rsidRPr="00E53F13" w:rsidRDefault="00DE50D1" w:rsidP="00DE50D1">
            <w:pPr>
              <w:pStyle w:val="Odsekzoznamu"/>
              <w:spacing w:line="240" w:lineRule="auto"/>
              <w:ind w:left="0"/>
              <w:rPr>
                <w:rFonts w:cs="Times New Roman"/>
              </w:rPr>
            </w:pPr>
            <w:r w:rsidRPr="00E53F13">
              <w:rPr>
                <w:rFonts w:cs="Times New Roman"/>
              </w:rPr>
              <w:t xml:space="preserve">Celkové zdroje z PRV (EPFRV) a IROP (EFRR) </w:t>
            </w:r>
            <w:r w:rsidR="00565D0C">
              <w:rPr>
                <w:rFonts w:cs="Times New Roman"/>
              </w:rPr>
              <w:t>základná alokácia</w:t>
            </w:r>
          </w:p>
          <w:p w14:paraId="0EBB6040" w14:textId="7C2FFF18" w:rsidR="00DE50D1" w:rsidRPr="00891B13" w:rsidRDefault="00DE50D1" w:rsidP="00DE50D1">
            <w:pPr>
              <w:pStyle w:val="Odsekzoznamu"/>
              <w:spacing w:line="240" w:lineRule="auto"/>
              <w:ind w:left="0"/>
              <w:rPr>
                <w:rFonts w:cs="Times New Roman"/>
              </w:rPr>
            </w:pPr>
            <w:r w:rsidRPr="00E53F13">
              <w:rPr>
                <w:rFonts w:cs="Times New Roman"/>
              </w:rPr>
              <w:t>z toho:</w:t>
            </w:r>
          </w:p>
        </w:tc>
        <w:tc>
          <w:tcPr>
            <w:tcW w:w="1375" w:type="dxa"/>
            <w:vAlign w:val="center"/>
          </w:tcPr>
          <w:p w14:paraId="4568269B" w14:textId="585A3E18" w:rsidR="00DE50D1" w:rsidRPr="00891B13" w:rsidRDefault="00DE50D1" w:rsidP="00DE50D1">
            <w:pPr>
              <w:pStyle w:val="Odsekzoznamu"/>
              <w:spacing w:line="240" w:lineRule="auto"/>
              <w:ind w:left="0"/>
              <w:rPr>
                <w:rFonts w:cs="Times New Roman"/>
              </w:rPr>
            </w:pPr>
            <w:r w:rsidRPr="00E53F13">
              <w:rPr>
                <w:rFonts w:cs="Times New Roman"/>
              </w:rPr>
              <w:t>EFRR a EPFRV</w:t>
            </w:r>
          </w:p>
        </w:tc>
        <w:tc>
          <w:tcPr>
            <w:tcW w:w="1715" w:type="dxa"/>
            <w:vAlign w:val="center"/>
          </w:tcPr>
          <w:p w14:paraId="0DCEAAEE" w14:textId="190CFAA9" w:rsidR="00DE50D1" w:rsidRPr="00891B13" w:rsidRDefault="00DE50D1" w:rsidP="00DE50D1">
            <w:pPr>
              <w:pStyle w:val="Odsekzoznamu"/>
              <w:spacing w:line="240" w:lineRule="auto"/>
              <w:ind w:left="0"/>
              <w:rPr>
                <w:rFonts w:cs="Times New Roman"/>
              </w:rPr>
            </w:pPr>
            <w:r w:rsidRPr="00E53F13">
              <w:rPr>
                <w:rFonts w:cs="Times New Roman"/>
              </w:rPr>
              <w:t>menej rozvinutý</w:t>
            </w:r>
          </w:p>
        </w:tc>
        <w:tc>
          <w:tcPr>
            <w:tcW w:w="1398" w:type="dxa"/>
            <w:vAlign w:val="center"/>
          </w:tcPr>
          <w:p w14:paraId="21F8D401" w14:textId="77777777" w:rsidR="00DE50D1" w:rsidRPr="00E53F13" w:rsidRDefault="00DE50D1" w:rsidP="00DE50D1">
            <w:pPr>
              <w:pStyle w:val="Odsekzoznamu"/>
              <w:spacing w:line="240" w:lineRule="auto"/>
              <w:ind w:left="0"/>
              <w:jc w:val="right"/>
              <w:rPr>
                <w:rFonts w:cs="Times New Roman"/>
              </w:rPr>
            </w:pPr>
          </w:p>
          <w:p w14:paraId="01501738" w14:textId="6F61DCCE" w:rsidR="0071616E" w:rsidRDefault="0071616E" w:rsidP="0071616E">
            <w:pPr>
              <w:pStyle w:val="Odsekzoznamu"/>
              <w:ind w:left="0"/>
              <w:jc w:val="right"/>
              <w:rPr>
                <w:rFonts w:cs="Times New Roman"/>
              </w:rPr>
            </w:pPr>
            <w:r w:rsidRPr="0071616E">
              <w:rPr>
                <w:rFonts w:cs="Times New Roman"/>
              </w:rPr>
              <w:t>1 579</w:t>
            </w:r>
            <w:r>
              <w:rPr>
                <w:rFonts w:cs="Times New Roman"/>
              </w:rPr>
              <w:t> </w:t>
            </w:r>
            <w:r w:rsidRPr="0071616E">
              <w:rPr>
                <w:rFonts w:cs="Times New Roman"/>
              </w:rPr>
              <w:t>142</w:t>
            </w:r>
          </w:p>
          <w:p w14:paraId="1C6FC77F" w14:textId="492373EC" w:rsidR="00846834" w:rsidRDefault="00846834" w:rsidP="00DE50D1">
            <w:pPr>
              <w:pStyle w:val="Odsekzoznamu"/>
              <w:spacing w:line="240" w:lineRule="auto"/>
              <w:ind w:left="0"/>
              <w:jc w:val="right"/>
              <w:rPr>
                <w:rFonts w:cs="Times New Roman"/>
              </w:rPr>
            </w:pPr>
          </w:p>
          <w:p w14:paraId="6B41C141" w14:textId="7F58C643" w:rsidR="00DE50D1" w:rsidRPr="00891B13" w:rsidRDefault="00DE50D1" w:rsidP="00DE50D1">
            <w:pPr>
              <w:pStyle w:val="Odsekzoznamu"/>
              <w:spacing w:line="240" w:lineRule="auto"/>
              <w:ind w:left="0"/>
              <w:jc w:val="right"/>
              <w:rPr>
                <w:rFonts w:cs="Times New Roman"/>
              </w:rPr>
            </w:pPr>
          </w:p>
        </w:tc>
      </w:tr>
      <w:tr w:rsidR="00DE50D1" w:rsidRPr="00891B13" w14:paraId="662938B0" w14:textId="77777777" w:rsidTr="00DE50D1">
        <w:tc>
          <w:tcPr>
            <w:tcW w:w="4589" w:type="dxa"/>
            <w:vMerge/>
            <w:vAlign w:val="center"/>
          </w:tcPr>
          <w:p w14:paraId="0EE30BFE" w14:textId="77777777" w:rsidR="00DE50D1" w:rsidRPr="00891B13" w:rsidRDefault="00DE50D1" w:rsidP="00DE50D1">
            <w:pPr>
              <w:pStyle w:val="Odsekzoznamu"/>
              <w:spacing w:line="240" w:lineRule="auto"/>
              <w:ind w:left="0"/>
              <w:rPr>
                <w:rFonts w:cs="Times New Roman"/>
              </w:rPr>
            </w:pPr>
          </w:p>
        </w:tc>
        <w:tc>
          <w:tcPr>
            <w:tcW w:w="1375" w:type="dxa"/>
            <w:vAlign w:val="center"/>
          </w:tcPr>
          <w:p w14:paraId="374FCDC4" w14:textId="77777777" w:rsidR="00DE50D1" w:rsidRPr="00891B13" w:rsidRDefault="00DE50D1" w:rsidP="00DE50D1">
            <w:pPr>
              <w:pStyle w:val="Odsekzoznamu"/>
              <w:spacing w:line="240" w:lineRule="auto"/>
              <w:ind w:left="0"/>
              <w:rPr>
                <w:rFonts w:cs="Times New Roman"/>
              </w:rPr>
            </w:pPr>
          </w:p>
        </w:tc>
        <w:tc>
          <w:tcPr>
            <w:tcW w:w="1715" w:type="dxa"/>
            <w:vAlign w:val="center"/>
          </w:tcPr>
          <w:p w14:paraId="05EB038E" w14:textId="63D39412" w:rsidR="00DE50D1" w:rsidRPr="00891B13" w:rsidRDefault="00DE50D1" w:rsidP="00DE50D1">
            <w:pPr>
              <w:pStyle w:val="Odsekzoznamu"/>
              <w:spacing w:line="240" w:lineRule="auto"/>
              <w:ind w:left="0"/>
              <w:rPr>
                <w:rFonts w:cs="Times New Roman"/>
              </w:rPr>
            </w:pPr>
            <w:r w:rsidRPr="00E53F13">
              <w:rPr>
                <w:rFonts w:cs="Times New Roman"/>
              </w:rPr>
              <w:t>viac rozvinutý</w:t>
            </w:r>
          </w:p>
        </w:tc>
        <w:tc>
          <w:tcPr>
            <w:tcW w:w="1398" w:type="dxa"/>
            <w:vAlign w:val="center"/>
          </w:tcPr>
          <w:p w14:paraId="23F41729" w14:textId="77777777" w:rsidR="00DE50D1" w:rsidRPr="00891B13" w:rsidRDefault="00DE50D1" w:rsidP="00DE50D1">
            <w:pPr>
              <w:pStyle w:val="Odsekzoznamu"/>
              <w:spacing w:line="240" w:lineRule="auto"/>
              <w:ind w:left="0"/>
              <w:jc w:val="right"/>
              <w:rPr>
                <w:rFonts w:cs="Times New Roman"/>
              </w:rPr>
            </w:pPr>
          </w:p>
        </w:tc>
      </w:tr>
      <w:tr w:rsidR="00DE50D1" w:rsidRPr="00891B13" w14:paraId="5128D64F" w14:textId="77777777" w:rsidTr="00DE50D1">
        <w:tc>
          <w:tcPr>
            <w:tcW w:w="4589" w:type="dxa"/>
            <w:vMerge w:val="restart"/>
            <w:vAlign w:val="center"/>
          </w:tcPr>
          <w:p w14:paraId="5670AC00" w14:textId="404866C6" w:rsidR="00DE50D1" w:rsidRPr="00891B13" w:rsidRDefault="00DE50D1" w:rsidP="00DE50D1">
            <w:pPr>
              <w:pStyle w:val="Odsekzoznamu"/>
              <w:spacing w:line="240" w:lineRule="auto"/>
              <w:ind w:left="0"/>
              <w:rPr>
                <w:rFonts w:cs="Times New Roman"/>
              </w:rPr>
            </w:pPr>
            <w:r w:rsidRPr="00E53F13">
              <w:rPr>
                <w:rFonts w:cs="Times New Roman"/>
              </w:rPr>
              <w:t>Operácie v rámci implementácie stratégie CLLD</w:t>
            </w:r>
          </w:p>
        </w:tc>
        <w:tc>
          <w:tcPr>
            <w:tcW w:w="1375" w:type="dxa"/>
            <w:vAlign w:val="center"/>
          </w:tcPr>
          <w:p w14:paraId="3B8363B4" w14:textId="349B8289" w:rsidR="00DE50D1" w:rsidRPr="00891B13" w:rsidRDefault="00DE50D1" w:rsidP="00DE50D1">
            <w:pPr>
              <w:pStyle w:val="Odsekzoznamu"/>
              <w:spacing w:line="240" w:lineRule="auto"/>
              <w:ind w:left="0"/>
              <w:rPr>
                <w:rFonts w:cs="Times New Roman"/>
              </w:rPr>
            </w:pPr>
            <w:r w:rsidRPr="00E53F13">
              <w:rPr>
                <w:rFonts w:cs="Times New Roman"/>
              </w:rPr>
              <w:t>EFRR a EPFRV</w:t>
            </w:r>
          </w:p>
        </w:tc>
        <w:tc>
          <w:tcPr>
            <w:tcW w:w="1715" w:type="dxa"/>
            <w:vAlign w:val="center"/>
          </w:tcPr>
          <w:p w14:paraId="3A94B2DA" w14:textId="05CBE0B3" w:rsidR="00DE50D1" w:rsidRPr="00891B13" w:rsidRDefault="00DE50D1" w:rsidP="00DE50D1">
            <w:pPr>
              <w:pStyle w:val="Odsekzoznamu"/>
              <w:spacing w:line="240" w:lineRule="auto"/>
              <w:ind w:left="0"/>
              <w:rPr>
                <w:rFonts w:cs="Times New Roman"/>
              </w:rPr>
            </w:pPr>
            <w:r w:rsidRPr="00E53F13">
              <w:rPr>
                <w:rFonts w:cs="Times New Roman"/>
              </w:rPr>
              <w:t xml:space="preserve">menej rozvinutý </w:t>
            </w:r>
          </w:p>
        </w:tc>
        <w:tc>
          <w:tcPr>
            <w:tcW w:w="1398" w:type="dxa"/>
            <w:vAlign w:val="center"/>
          </w:tcPr>
          <w:p w14:paraId="5296C4C2" w14:textId="02B7EED5" w:rsidR="0071616E" w:rsidRDefault="0071616E" w:rsidP="00DE50D1">
            <w:pPr>
              <w:pStyle w:val="Odsekzoznamu"/>
              <w:spacing w:line="240" w:lineRule="auto"/>
              <w:ind w:left="0"/>
              <w:jc w:val="right"/>
              <w:rPr>
                <w:rFonts w:cs="Times New Roman"/>
              </w:rPr>
            </w:pPr>
            <w:r w:rsidRPr="0071616E">
              <w:rPr>
                <w:rFonts w:cs="Times New Roman"/>
              </w:rPr>
              <w:t>1 426 00</w:t>
            </w:r>
            <w:r w:rsidR="002C59B2">
              <w:rPr>
                <w:rFonts w:cs="Times New Roman"/>
              </w:rPr>
              <w:t>0</w:t>
            </w:r>
          </w:p>
          <w:p w14:paraId="759E3374" w14:textId="0BBAFE9D" w:rsidR="00DE50D1" w:rsidRPr="00891B13" w:rsidRDefault="00DE50D1" w:rsidP="00DE50D1">
            <w:pPr>
              <w:pStyle w:val="Odsekzoznamu"/>
              <w:spacing w:line="240" w:lineRule="auto"/>
              <w:ind w:left="0"/>
              <w:jc w:val="right"/>
              <w:rPr>
                <w:rFonts w:cs="Times New Roman"/>
              </w:rPr>
            </w:pPr>
          </w:p>
        </w:tc>
      </w:tr>
      <w:tr w:rsidR="00DE50D1" w:rsidRPr="00891B13" w14:paraId="2E9310C2" w14:textId="77777777" w:rsidTr="00DE50D1">
        <w:tc>
          <w:tcPr>
            <w:tcW w:w="4589" w:type="dxa"/>
            <w:vMerge/>
            <w:vAlign w:val="center"/>
          </w:tcPr>
          <w:p w14:paraId="26B28791" w14:textId="77777777" w:rsidR="00DE50D1" w:rsidRPr="00891B13" w:rsidRDefault="00DE50D1" w:rsidP="00DE50D1">
            <w:pPr>
              <w:pStyle w:val="Odsekzoznamu"/>
              <w:spacing w:line="240" w:lineRule="auto"/>
              <w:ind w:left="0"/>
              <w:rPr>
                <w:rFonts w:cs="Times New Roman"/>
              </w:rPr>
            </w:pPr>
          </w:p>
        </w:tc>
        <w:tc>
          <w:tcPr>
            <w:tcW w:w="1375" w:type="dxa"/>
            <w:vAlign w:val="center"/>
          </w:tcPr>
          <w:p w14:paraId="2A078A9D" w14:textId="77777777" w:rsidR="00DE50D1" w:rsidRPr="00891B13" w:rsidRDefault="00DE50D1" w:rsidP="00DE50D1">
            <w:pPr>
              <w:pStyle w:val="Odsekzoznamu"/>
              <w:spacing w:line="240" w:lineRule="auto"/>
              <w:ind w:left="0"/>
              <w:rPr>
                <w:rFonts w:cs="Times New Roman"/>
              </w:rPr>
            </w:pPr>
          </w:p>
        </w:tc>
        <w:tc>
          <w:tcPr>
            <w:tcW w:w="1715" w:type="dxa"/>
            <w:vAlign w:val="center"/>
          </w:tcPr>
          <w:p w14:paraId="7E5D60B4" w14:textId="3AEE51FA" w:rsidR="00DE50D1" w:rsidRPr="00891B13" w:rsidRDefault="00DE50D1" w:rsidP="00DE50D1">
            <w:pPr>
              <w:pStyle w:val="Odsekzoznamu"/>
              <w:spacing w:line="240" w:lineRule="auto"/>
              <w:ind w:left="0"/>
              <w:rPr>
                <w:rFonts w:cs="Times New Roman"/>
              </w:rPr>
            </w:pPr>
            <w:r w:rsidRPr="00E53F13">
              <w:rPr>
                <w:rFonts w:cs="Times New Roman"/>
              </w:rPr>
              <w:t>viac rozvinutý</w:t>
            </w:r>
          </w:p>
        </w:tc>
        <w:tc>
          <w:tcPr>
            <w:tcW w:w="1398" w:type="dxa"/>
            <w:vAlign w:val="center"/>
          </w:tcPr>
          <w:p w14:paraId="5F53D805" w14:textId="77777777" w:rsidR="00DE50D1" w:rsidRPr="00891B13" w:rsidRDefault="00DE50D1" w:rsidP="00DE50D1">
            <w:pPr>
              <w:pStyle w:val="Odsekzoznamu"/>
              <w:spacing w:line="240" w:lineRule="auto"/>
              <w:ind w:left="0"/>
              <w:jc w:val="right"/>
              <w:rPr>
                <w:rFonts w:cs="Times New Roman"/>
              </w:rPr>
            </w:pPr>
          </w:p>
        </w:tc>
      </w:tr>
      <w:tr w:rsidR="00DE50D1" w:rsidRPr="00891B13" w14:paraId="3FDF8AA9" w14:textId="77777777" w:rsidTr="00DE50D1">
        <w:tc>
          <w:tcPr>
            <w:tcW w:w="4589" w:type="dxa"/>
            <w:vMerge w:val="restart"/>
            <w:vAlign w:val="center"/>
          </w:tcPr>
          <w:p w14:paraId="5AF6AD41" w14:textId="1AFE2525" w:rsidR="00DE50D1" w:rsidRPr="00891B13" w:rsidRDefault="00DE50D1" w:rsidP="00DE50D1">
            <w:pPr>
              <w:pStyle w:val="Odsekzoznamu"/>
              <w:spacing w:line="240" w:lineRule="auto"/>
              <w:ind w:left="0"/>
              <w:rPr>
                <w:rFonts w:cs="Times New Roman"/>
              </w:rPr>
            </w:pPr>
            <w:r w:rsidRPr="00E53F13">
              <w:rPr>
                <w:rFonts w:cs="Times New Roman"/>
              </w:rPr>
              <w:t xml:space="preserve">Chod MAS </w:t>
            </w:r>
          </w:p>
        </w:tc>
        <w:tc>
          <w:tcPr>
            <w:tcW w:w="1375" w:type="dxa"/>
            <w:vAlign w:val="center"/>
          </w:tcPr>
          <w:p w14:paraId="44617B18" w14:textId="22E3C606" w:rsidR="00DE50D1" w:rsidRPr="00891B13" w:rsidRDefault="00DE50D1" w:rsidP="00DE50D1">
            <w:pPr>
              <w:pStyle w:val="Odsekzoznamu"/>
              <w:spacing w:line="240" w:lineRule="auto"/>
              <w:ind w:left="0"/>
              <w:rPr>
                <w:rFonts w:cs="Times New Roman"/>
              </w:rPr>
            </w:pPr>
            <w:r w:rsidRPr="00E53F13">
              <w:rPr>
                <w:rFonts w:cs="Times New Roman"/>
              </w:rPr>
              <w:t>EFRR</w:t>
            </w:r>
          </w:p>
        </w:tc>
        <w:tc>
          <w:tcPr>
            <w:tcW w:w="1715" w:type="dxa"/>
            <w:vAlign w:val="center"/>
          </w:tcPr>
          <w:p w14:paraId="6ABC1172" w14:textId="3DF33122" w:rsidR="00DE50D1" w:rsidRPr="00891B13" w:rsidRDefault="00DE50D1" w:rsidP="00DE50D1">
            <w:pPr>
              <w:pStyle w:val="Odsekzoznamu"/>
              <w:spacing w:line="240" w:lineRule="auto"/>
              <w:ind w:left="0"/>
              <w:rPr>
                <w:rFonts w:cs="Times New Roman"/>
              </w:rPr>
            </w:pPr>
            <w:r w:rsidRPr="00E53F13">
              <w:rPr>
                <w:rFonts w:cs="Times New Roman"/>
              </w:rPr>
              <w:t>menej rozvinutý</w:t>
            </w:r>
          </w:p>
        </w:tc>
        <w:tc>
          <w:tcPr>
            <w:tcW w:w="1398" w:type="dxa"/>
            <w:vAlign w:val="center"/>
          </w:tcPr>
          <w:p w14:paraId="29CA13AD" w14:textId="174D7A60" w:rsidR="0071616E" w:rsidRDefault="0071616E" w:rsidP="00DE50D1">
            <w:pPr>
              <w:pStyle w:val="Odsekzoznamu"/>
              <w:spacing w:line="240" w:lineRule="auto"/>
              <w:ind w:left="0"/>
              <w:jc w:val="right"/>
              <w:rPr>
                <w:rFonts w:cs="Times New Roman"/>
              </w:rPr>
            </w:pPr>
            <w:r w:rsidRPr="0071616E">
              <w:rPr>
                <w:rFonts w:cs="Times New Roman"/>
              </w:rPr>
              <w:t>129 14</w:t>
            </w:r>
            <w:r w:rsidR="002C59B2">
              <w:rPr>
                <w:rFonts w:cs="Times New Roman"/>
              </w:rPr>
              <w:t>2</w:t>
            </w:r>
          </w:p>
          <w:p w14:paraId="4BF6386D" w14:textId="1FC693B2" w:rsidR="00DE50D1" w:rsidRPr="00891B13" w:rsidRDefault="00DE50D1" w:rsidP="0071616E">
            <w:pPr>
              <w:pStyle w:val="Odsekzoznamu"/>
              <w:spacing w:line="240" w:lineRule="auto"/>
              <w:ind w:left="0"/>
              <w:jc w:val="right"/>
              <w:rPr>
                <w:rFonts w:cs="Times New Roman"/>
              </w:rPr>
            </w:pPr>
          </w:p>
        </w:tc>
      </w:tr>
      <w:tr w:rsidR="00DE50D1" w:rsidRPr="00891B13" w14:paraId="4E0FD4AB" w14:textId="77777777" w:rsidTr="00DE50D1">
        <w:tc>
          <w:tcPr>
            <w:tcW w:w="4589" w:type="dxa"/>
            <w:vMerge/>
            <w:vAlign w:val="center"/>
          </w:tcPr>
          <w:p w14:paraId="7DD73FCB" w14:textId="77777777" w:rsidR="00DE50D1" w:rsidRPr="00891B13" w:rsidRDefault="00DE50D1" w:rsidP="00DE50D1">
            <w:pPr>
              <w:pStyle w:val="Odsekzoznamu"/>
              <w:spacing w:line="240" w:lineRule="auto"/>
              <w:ind w:left="0"/>
              <w:rPr>
                <w:rFonts w:cs="Times New Roman"/>
              </w:rPr>
            </w:pPr>
          </w:p>
        </w:tc>
        <w:tc>
          <w:tcPr>
            <w:tcW w:w="1375" w:type="dxa"/>
            <w:vAlign w:val="center"/>
          </w:tcPr>
          <w:p w14:paraId="45B75D1C" w14:textId="77777777" w:rsidR="00DE50D1" w:rsidRPr="00891B13" w:rsidRDefault="00DE50D1" w:rsidP="00DE50D1">
            <w:pPr>
              <w:pStyle w:val="Odsekzoznamu"/>
              <w:spacing w:line="240" w:lineRule="auto"/>
              <w:ind w:left="0"/>
              <w:rPr>
                <w:rFonts w:cs="Times New Roman"/>
              </w:rPr>
            </w:pPr>
          </w:p>
        </w:tc>
        <w:tc>
          <w:tcPr>
            <w:tcW w:w="1715" w:type="dxa"/>
            <w:vAlign w:val="center"/>
          </w:tcPr>
          <w:p w14:paraId="267BD982" w14:textId="09E77EF8" w:rsidR="00DE50D1" w:rsidRPr="00891B13" w:rsidRDefault="00DE50D1" w:rsidP="00DE50D1">
            <w:pPr>
              <w:pStyle w:val="Odsekzoznamu"/>
              <w:spacing w:line="240" w:lineRule="auto"/>
              <w:ind w:left="0"/>
              <w:rPr>
                <w:rFonts w:cs="Times New Roman"/>
              </w:rPr>
            </w:pPr>
            <w:r w:rsidRPr="00E53F13">
              <w:rPr>
                <w:rFonts w:cs="Times New Roman"/>
              </w:rPr>
              <w:t>viac rozvinutý</w:t>
            </w:r>
          </w:p>
        </w:tc>
        <w:tc>
          <w:tcPr>
            <w:tcW w:w="1398" w:type="dxa"/>
            <w:vAlign w:val="center"/>
          </w:tcPr>
          <w:p w14:paraId="78541E00" w14:textId="77777777" w:rsidR="00DE50D1" w:rsidRPr="00891B13" w:rsidRDefault="00DE50D1" w:rsidP="00DE50D1">
            <w:pPr>
              <w:pStyle w:val="Odsekzoznamu"/>
              <w:spacing w:line="240" w:lineRule="auto"/>
              <w:ind w:left="0"/>
              <w:jc w:val="right"/>
              <w:rPr>
                <w:rFonts w:cs="Times New Roman"/>
              </w:rPr>
            </w:pPr>
          </w:p>
        </w:tc>
      </w:tr>
      <w:tr w:rsidR="00DE50D1" w:rsidRPr="00891B13" w14:paraId="06DD622A" w14:textId="77777777" w:rsidTr="00DE50D1">
        <w:tc>
          <w:tcPr>
            <w:tcW w:w="4589" w:type="dxa"/>
            <w:vMerge w:val="restart"/>
            <w:vAlign w:val="center"/>
          </w:tcPr>
          <w:p w14:paraId="11776500" w14:textId="77777777" w:rsidR="00DE50D1" w:rsidRPr="00E53F13" w:rsidRDefault="00DE50D1" w:rsidP="00DE50D1">
            <w:pPr>
              <w:pStyle w:val="Odsekzoznamu"/>
              <w:spacing w:line="240" w:lineRule="auto"/>
              <w:ind w:left="0"/>
              <w:rPr>
                <w:rFonts w:cs="Times New Roman"/>
              </w:rPr>
            </w:pPr>
          </w:p>
          <w:p w14:paraId="55B6C528" w14:textId="2C6A7D94" w:rsidR="00DE50D1" w:rsidRPr="00891B13" w:rsidRDefault="00DE50D1" w:rsidP="00DE50D1">
            <w:pPr>
              <w:pStyle w:val="Odsekzoznamu"/>
              <w:spacing w:line="240" w:lineRule="auto"/>
              <w:ind w:left="0"/>
              <w:rPr>
                <w:rFonts w:cs="Times New Roman"/>
              </w:rPr>
            </w:pPr>
            <w:r w:rsidRPr="00E53F13">
              <w:rPr>
                <w:rFonts w:cs="Times New Roman"/>
              </w:rPr>
              <w:t>Animácie</w:t>
            </w:r>
          </w:p>
        </w:tc>
        <w:tc>
          <w:tcPr>
            <w:tcW w:w="1375" w:type="dxa"/>
            <w:vAlign w:val="center"/>
          </w:tcPr>
          <w:p w14:paraId="5FB6750F" w14:textId="730DC663" w:rsidR="00DE50D1" w:rsidRPr="00891B13" w:rsidRDefault="00410F70" w:rsidP="00DE50D1">
            <w:pPr>
              <w:pStyle w:val="Odsekzoznamu"/>
              <w:spacing w:line="240" w:lineRule="auto"/>
              <w:ind w:left="0"/>
              <w:rPr>
                <w:rFonts w:cs="Times New Roman"/>
              </w:rPr>
            </w:pPr>
            <w:r w:rsidRPr="00410F70">
              <w:rPr>
                <w:rFonts w:cs="Times New Roman"/>
              </w:rPr>
              <w:t>EPFRV</w:t>
            </w:r>
          </w:p>
        </w:tc>
        <w:tc>
          <w:tcPr>
            <w:tcW w:w="1715" w:type="dxa"/>
            <w:vAlign w:val="center"/>
          </w:tcPr>
          <w:p w14:paraId="75B59F01" w14:textId="2C2B75E9" w:rsidR="00DE50D1" w:rsidRPr="00891B13" w:rsidRDefault="00DE50D1" w:rsidP="00DE50D1">
            <w:pPr>
              <w:pStyle w:val="Odsekzoznamu"/>
              <w:spacing w:line="240" w:lineRule="auto"/>
              <w:ind w:left="0"/>
              <w:rPr>
                <w:rFonts w:cs="Times New Roman"/>
              </w:rPr>
            </w:pPr>
            <w:r w:rsidRPr="00E53F13">
              <w:rPr>
                <w:rFonts w:cs="Times New Roman"/>
              </w:rPr>
              <w:t>menej rozvinutý</w:t>
            </w:r>
          </w:p>
        </w:tc>
        <w:tc>
          <w:tcPr>
            <w:tcW w:w="1398" w:type="dxa"/>
            <w:vAlign w:val="center"/>
          </w:tcPr>
          <w:p w14:paraId="07B4A6A4" w14:textId="38698432" w:rsidR="0071616E" w:rsidRDefault="0071616E" w:rsidP="00DD4E7C">
            <w:pPr>
              <w:pStyle w:val="Odsekzoznamu"/>
              <w:spacing w:line="240" w:lineRule="auto"/>
              <w:ind w:left="0"/>
              <w:jc w:val="right"/>
              <w:rPr>
                <w:rFonts w:cs="Times New Roman"/>
              </w:rPr>
            </w:pPr>
            <w:r>
              <w:rPr>
                <w:rFonts w:cs="Times New Roman"/>
              </w:rPr>
              <w:t>24 000</w:t>
            </w:r>
          </w:p>
          <w:p w14:paraId="53A1F268" w14:textId="201CD228" w:rsidR="00DE50D1" w:rsidRPr="00891B13" w:rsidRDefault="00DE50D1" w:rsidP="0071616E">
            <w:pPr>
              <w:pStyle w:val="Odsekzoznamu"/>
              <w:spacing w:line="240" w:lineRule="auto"/>
              <w:ind w:left="0"/>
              <w:jc w:val="right"/>
              <w:rPr>
                <w:rFonts w:cs="Times New Roman"/>
              </w:rPr>
            </w:pPr>
          </w:p>
        </w:tc>
      </w:tr>
      <w:tr w:rsidR="00DE50D1" w:rsidRPr="00891B13" w14:paraId="3AFAE66E" w14:textId="77777777" w:rsidTr="00DE50D1">
        <w:tc>
          <w:tcPr>
            <w:tcW w:w="4589" w:type="dxa"/>
            <w:vMerge/>
            <w:vAlign w:val="center"/>
          </w:tcPr>
          <w:p w14:paraId="760BABB0" w14:textId="77777777" w:rsidR="00DE50D1" w:rsidRPr="00891B13" w:rsidRDefault="00DE50D1" w:rsidP="00DE50D1">
            <w:pPr>
              <w:pStyle w:val="Odsekzoznamu"/>
              <w:spacing w:line="240" w:lineRule="auto"/>
              <w:ind w:left="0"/>
              <w:rPr>
                <w:rFonts w:cs="Times New Roman"/>
              </w:rPr>
            </w:pPr>
          </w:p>
        </w:tc>
        <w:tc>
          <w:tcPr>
            <w:tcW w:w="1375" w:type="dxa"/>
            <w:vAlign w:val="center"/>
          </w:tcPr>
          <w:p w14:paraId="38C67540" w14:textId="77777777" w:rsidR="00DE50D1" w:rsidRPr="00891B13" w:rsidRDefault="00DE50D1" w:rsidP="00DE50D1">
            <w:pPr>
              <w:pStyle w:val="Odsekzoznamu"/>
              <w:spacing w:line="240" w:lineRule="auto"/>
              <w:ind w:left="0"/>
              <w:rPr>
                <w:rFonts w:cs="Times New Roman"/>
              </w:rPr>
            </w:pPr>
          </w:p>
        </w:tc>
        <w:tc>
          <w:tcPr>
            <w:tcW w:w="1715" w:type="dxa"/>
            <w:vAlign w:val="center"/>
          </w:tcPr>
          <w:p w14:paraId="308CEAE6" w14:textId="6F636BE6" w:rsidR="00DE50D1" w:rsidRPr="00891B13" w:rsidRDefault="00DE50D1" w:rsidP="00DE50D1">
            <w:pPr>
              <w:pStyle w:val="Odsekzoznamu"/>
              <w:spacing w:line="240" w:lineRule="auto"/>
              <w:ind w:left="0"/>
              <w:rPr>
                <w:rFonts w:cs="Times New Roman"/>
              </w:rPr>
            </w:pPr>
            <w:r w:rsidRPr="00E53F13">
              <w:rPr>
                <w:rFonts w:cs="Times New Roman"/>
              </w:rPr>
              <w:t>viac rozvinutý</w:t>
            </w:r>
          </w:p>
        </w:tc>
        <w:tc>
          <w:tcPr>
            <w:tcW w:w="1398" w:type="dxa"/>
            <w:vAlign w:val="center"/>
          </w:tcPr>
          <w:p w14:paraId="291C3A72" w14:textId="77777777" w:rsidR="00DE50D1" w:rsidRPr="00891B13" w:rsidRDefault="00DE50D1" w:rsidP="00DE50D1">
            <w:pPr>
              <w:pStyle w:val="Odsekzoznamu"/>
              <w:spacing w:line="240" w:lineRule="auto"/>
              <w:ind w:left="0"/>
              <w:jc w:val="right"/>
              <w:rPr>
                <w:rFonts w:cs="Times New Roman"/>
              </w:rPr>
            </w:pPr>
          </w:p>
        </w:tc>
      </w:tr>
    </w:tbl>
    <w:p w14:paraId="4666DA95" w14:textId="77777777" w:rsidR="00E46F43" w:rsidRDefault="002D389D" w:rsidP="00987274">
      <w:pPr>
        <w:pStyle w:val="Odsekzoznamu"/>
        <w:ind w:left="0"/>
        <w:rPr>
          <w:rFonts w:cs="Times New Roman"/>
        </w:rPr>
      </w:pPr>
      <w:r>
        <w:rPr>
          <w:rFonts w:cs="Times New Roman"/>
        </w:rPr>
        <w:t xml:space="preserve">Pozn.: Financovanie chodu MAS vrátane animácií musí byť v súlade s kapitolou 6.2 Systému riadenia CLLD. </w:t>
      </w:r>
    </w:p>
    <w:p w14:paraId="0408775A" w14:textId="77777777" w:rsidR="000231DC" w:rsidRDefault="000231DC" w:rsidP="00987274">
      <w:pPr>
        <w:pStyle w:val="Odsekzoznamu"/>
        <w:ind w:left="0"/>
        <w:rPr>
          <w:rFonts w:cs="Times New Roman"/>
        </w:rPr>
        <w:sectPr w:rsidR="000231DC" w:rsidSect="000B0B16">
          <w:pgSz w:w="11906" w:h="16838" w:code="9"/>
          <w:pgMar w:top="1418" w:right="1134" w:bottom="1418" w:left="1134" w:header="1077" w:footer="1077" w:gutter="567"/>
          <w:cols w:space="708"/>
          <w:docGrid w:linePitch="360"/>
        </w:sectPr>
      </w:pPr>
    </w:p>
    <w:p w14:paraId="05EF6739" w14:textId="637490E2" w:rsidR="005E5C6F" w:rsidRDefault="005E5C6F" w:rsidP="005E5C6F">
      <w:pPr>
        <w:pStyle w:val="Popis"/>
        <w:keepNext/>
      </w:pPr>
      <w:bookmarkStart w:id="1304" w:name="_Toc437262110"/>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42</w:t>
      </w:r>
      <w:r w:rsidR="00406FB4">
        <w:rPr>
          <w:noProof/>
        </w:rPr>
        <w:fldChar w:fldCharType="end"/>
      </w:r>
      <w:r>
        <w:t xml:space="preserve"> </w:t>
      </w:r>
      <w:r w:rsidRPr="001C6B29">
        <w:t>Rozdelenie zdrojov na jednotlivé typy výdavkov  v rámci príslušných programov</w:t>
      </w:r>
      <w:bookmarkEnd w:id="1304"/>
    </w:p>
    <w:tbl>
      <w:tblPr>
        <w:tblStyle w:val="Mriekatabuky2"/>
        <w:tblW w:w="5000" w:type="pct"/>
        <w:tblCellMar>
          <w:left w:w="28" w:type="dxa"/>
          <w:right w:w="28" w:type="dxa"/>
        </w:tblCellMar>
        <w:tblLook w:val="04A0" w:firstRow="1" w:lastRow="0" w:firstColumn="1" w:lastColumn="0" w:noHBand="0" w:noVBand="1"/>
      </w:tblPr>
      <w:tblGrid>
        <w:gridCol w:w="1568"/>
        <w:gridCol w:w="1138"/>
        <w:gridCol w:w="942"/>
        <w:gridCol w:w="942"/>
        <w:gridCol w:w="990"/>
        <w:gridCol w:w="945"/>
        <w:gridCol w:w="942"/>
        <w:gridCol w:w="942"/>
        <w:gridCol w:w="942"/>
        <w:gridCol w:w="945"/>
        <w:gridCol w:w="942"/>
        <w:gridCol w:w="942"/>
        <w:gridCol w:w="942"/>
        <w:gridCol w:w="936"/>
        <w:tblGridChange w:id="1305">
          <w:tblGrid>
            <w:gridCol w:w="1568"/>
            <w:gridCol w:w="1138"/>
            <w:gridCol w:w="2"/>
            <w:gridCol w:w="940"/>
            <w:gridCol w:w="1"/>
            <w:gridCol w:w="941"/>
            <w:gridCol w:w="990"/>
            <w:gridCol w:w="1"/>
            <w:gridCol w:w="944"/>
            <w:gridCol w:w="941"/>
            <w:gridCol w:w="1"/>
            <w:gridCol w:w="940"/>
            <w:gridCol w:w="2"/>
            <w:gridCol w:w="939"/>
            <w:gridCol w:w="3"/>
            <w:gridCol w:w="941"/>
            <w:gridCol w:w="4"/>
            <w:gridCol w:w="937"/>
            <w:gridCol w:w="5"/>
            <w:gridCol w:w="936"/>
            <w:gridCol w:w="6"/>
            <w:gridCol w:w="936"/>
            <w:gridCol w:w="6"/>
            <w:gridCol w:w="936"/>
          </w:tblGrid>
        </w:tblGridChange>
      </w:tblGrid>
      <w:tr w:rsidR="0071616E" w:rsidRPr="000231DC" w14:paraId="1F7A2C34" w14:textId="77777777" w:rsidTr="00DB449B">
        <w:tc>
          <w:tcPr>
            <w:tcW w:w="558" w:type="pct"/>
            <w:vMerge w:val="restart"/>
          </w:tcPr>
          <w:p w14:paraId="0BE71C5D" w14:textId="77777777" w:rsidR="0071616E" w:rsidRPr="000231DC" w:rsidRDefault="0071616E" w:rsidP="0071616E">
            <w:pPr>
              <w:spacing w:line="240" w:lineRule="auto"/>
              <w:contextualSpacing/>
              <w:rPr>
                <w:rFonts w:cs="Times New Roman"/>
                <w:szCs w:val="20"/>
              </w:rPr>
            </w:pPr>
            <w:bookmarkStart w:id="1306" w:name="_Toc437435609"/>
          </w:p>
        </w:tc>
        <w:tc>
          <w:tcPr>
            <w:tcW w:w="405" w:type="pct"/>
            <w:vMerge w:val="restart"/>
          </w:tcPr>
          <w:p w14:paraId="3C37CDFD"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región</w:t>
            </w:r>
          </w:p>
        </w:tc>
        <w:tc>
          <w:tcPr>
            <w:tcW w:w="1358" w:type="pct"/>
            <w:gridSpan w:val="4"/>
          </w:tcPr>
          <w:p w14:paraId="43E63136"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PRV</w:t>
            </w:r>
          </w:p>
        </w:tc>
        <w:tc>
          <w:tcPr>
            <w:tcW w:w="1340" w:type="pct"/>
            <w:gridSpan w:val="4"/>
          </w:tcPr>
          <w:p w14:paraId="70FAB756"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IROP</w:t>
            </w:r>
          </w:p>
        </w:tc>
        <w:tc>
          <w:tcPr>
            <w:tcW w:w="1339" w:type="pct"/>
            <w:gridSpan w:val="4"/>
          </w:tcPr>
          <w:p w14:paraId="5D584C76"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SPOLU</w:t>
            </w:r>
          </w:p>
        </w:tc>
      </w:tr>
      <w:tr w:rsidR="0071616E" w:rsidRPr="000231DC" w14:paraId="64766838" w14:textId="77777777" w:rsidTr="00DB449B">
        <w:tc>
          <w:tcPr>
            <w:tcW w:w="558" w:type="pct"/>
            <w:vMerge/>
          </w:tcPr>
          <w:p w14:paraId="2CFE787F" w14:textId="77777777" w:rsidR="0071616E" w:rsidRPr="000231DC" w:rsidRDefault="0071616E" w:rsidP="0071616E">
            <w:pPr>
              <w:spacing w:line="240" w:lineRule="auto"/>
              <w:contextualSpacing/>
              <w:rPr>
                <w:rFonts w:cs="Times New Roman"/>
                <w:szCs w:val="20"/>
              </w:rPr>
            </w:pPr>
          </w:p>
        </w:tc>
        <w:tc>
          <w:tcPr>
            <w:tcW w:w="405" w:type="pct"/>
            <w:vMerge/>
          </w:tcPr>
          <w:p w14:paraId="39615D0E" w14:textId="77777777" w:rsidR="0071616E" w:rsidRPr="000231DC" w:rsidRDefault="0071616E" w:rsidP="0071616E">
            <w:pPr>
              <w:spacing w:line="240" w:lineRule="auto"/>
              <w:contextualSpacing/>
              <w:jc w:val="center"/>
              <w:rPr>
                <w:rFonts w:cs="Times New Roman"/>
                <w:b/>
                <w:szCs w:val="20"/>
              </w:rPr>
            </w:pPr>
          </w:p>
        </w:tc>
        <w:tc>
          <w:tcPr>
            <w:tcW w:w="335" w:type="pct"/>
          </w:tcPr>
          <w:p w14:paraId="673BAF69"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EPFRV</w:t>
            </w:r>
          </w:p>
        </w:tc>
        <w:tc>
          <w:tcPr>
            <w:tcW w:w="335" w:type="pct"/>
          </w:tcPr>
          <w:p w14:paraId="77C53A5D"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ŠR</w:t>
            </w:r>
          </w:p>
        </w:tc>
        <w:tc>
          <w:tcPr>
            <w:tcW w:w="352" w:type="pct"/>
          </w:tcPr>
          <w:p w14:paraId="645CFF37"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VZ</w:t>
            </w:r>
          </w:p>
        </w:tc>
        <w:tc>
          <w:tcPr>
            <w:tcW w:w="336" w:type="pct"/>
          </w:tcPr>
          <w:p w14:paraId="5EB7BD84"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spolu</w:t>
            </w:r>
          </w:p>
        </w:tc>
        <w:tc>
          <w:tcPr>
            <w:tcW w:w="335" w:type="pct"/>
          </w:tcPr>
          <w:p w14:paraId="49EE574E"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EFRR</w:t>
            </w:r>
          </w:p>
        </w:tc>
        <w:tc>
          <w:tcPr>
            <w:tcW w:w="335" w:type="pct"/>
          </w:tcPr>
          <w:p w14:paraId="579829D2"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ŠR</w:t>
            </w:r>
          </w:p>
        </w:tc>
        <w:tc>
          <w:tcPr>
            <w:tcW w:w="335" w:type="pct"/>
          </w:tcPr>
          <w:p w14:paraId="03893901"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VZ</w:t>
            </w:r>
          </w:p>
        </w:tc>
        <w:tc>
          <w:tcPr>
            <w:tcW w:w="336" w:type="pct"/>
          </w:tcPr>
          <w:p w14:paraId="425C9B6D"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spolu</w:t>
            </w:r>
          </w:p>
        </w:tc>
        <w:tc>
          <w:tcPr>
            <w:tcW w:w="335" w:type="pct"/>
          </w:tcPr>
          <w:p w14:paraId="75C38A0C"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fondy</w:t>
            </w:r>
          </w:p>
        </w:tc>
        <w:tc>
          <w:tcPr>
            <w:tcW w:w="335" w:type="pct"/>
          </w:tcPr>
          <w:p w14:paraId="6993EC50"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ŠR</w:t>
            </w:r>
          </w:p>
        </w:tc>
        <w:tc>
          <w:tcPr>
            <w:tcW w:w="335" w:type="pct"/>
          </w:tcPr>
          <w:p w14:paraId="6ADD9FF0"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VZ</w:t>
            </w:r>
          </w:p>
        </w:tc>
        <w:tc>
          <w:tcPr>
            <w:tcW w:w="335" w:type="pct"/>
          </w:tcPr>
          <w:p w14:paraId="534DA316" w14:textId="77777777" w:rsidR="0071616E" w:rsidRPr="000231DC" w:rsidRDefault="0071616E" w:rsidP="0071616E">
            <w:pPr>
              <w:spacing w:line="240" w:lineRule="auto"/>
              <w:contextualSpacing/>
              <w:jc w:val="center"/>
              <w:rPr>
                <w:rFonts w:cs="Times New Roman"/>
                <w:b/>
                <w:szCs w:val="20"/>
              </w:rPr>
            </w:pPr>
            <w:r w:rsidRPr="000231DC">
              <w:rPr>
                <w:rFonts w:cs="Times New Roman"/>
                <w:b/>
                <w:szCs w:val="20"/>
              </w:rPr>
              <w:t>spolu</w:t>
            </w:r>
          </w:p>
        </w:tc>
      </w:tr>
      <w:tr w:rsidR="00DB449B" w:rsidRPr="000231DC" w14:paraId="0CDDF8D0" w14:textId="77777777" w:rsidTr="00DB449B">
        <w:tblPrEx>
          <w:tblW w:w="5000" w:type="pct"/>
          <w:tblCellMar>
            <w:left w:w="28" w:type="dxa"/>
            <w:right w:w="28" w:type="dxa"/>
          </w:tblCellMar>
          <w:tblPrExChange w:id="1307" w:author="Ján Dzurdženík" w:date="2019-03-29T10:53:00Z">
            <w:tblPrEx>
              <w:tblW w:w="5000" w:type="pct"/>
              <w:tblCellMar>
                <w:left w:w="28" w:type="dxa"/>
                <w:right w:w="28" w:type="dxa"/>
              </w:tblCellMar>
            </w:tblPrEx>
          </w:tblPrExChange>
        </w:tblPrEx>
        <w:tc>
          <w:tcPr>
            <w:tcW w:w="558" w:type="pct"/>
            <w:vMerge w:val="restart"/>
            <w:vAlign w:val="bottom"/>
            <w:tcPrChange w:id="1308" w:author="Ján Dzurdženík" w:date="2019-03-29T10:53:00Z">
              <w:tcPr>
                <w:tcW w:w="559" w:type="pct"/>
                <w:vMerge w:val="restart"/>
                <w:vAlign w:val="bottom"/>
              </w:tcPr>
            </w:tcPrChange>
          </w:tcPr>
          <w:p w14:paraId="2D891565" w14:textId="77777777" w:rsidR="00DB449B" w:rsidRPr="000231DC" w:rsidRDefault="00DB449B" w:rsidP="00DB449B">
            <w:pPr>
              <w:spacing w:line="240" w:lineRule="auto"/>
              <w:rPr>
                <w:rFonts w:eastAsia="Times New Roman" w:cs="Times New Roman"/>
                <w:b/>
                <w:color w:val="000000"/>
                <w:sz w:val="20"/>
                <w:szCs w:val="20"/>
                <w:lang w:eastAsia="sk-SK"/>
              </w:rPr>
            </w:pPr>
            <w:r w:rsidRPr="000231DC">
              <w:rPr>
                <w:rFonts w:eastAsia="Times New Roman" w:cs="Times New Roman"/>
                <w:b/>
                <w:color w:val="000000"/>
                <w:sz w:val="20"/>
                <w:szCs w:val="20"/>
                <w:lang w:eastAsia="sk-SK"/>
              </w:rPr>
              <w:t xml:space="preserve">operácie v rámci </w:t>
            </w:r>
          </w:p>
          <w:p w14:paraId="7F06907D" w14:textId="77777777" w:rsidR="00DB449B" w:rsidRPr="000231DC" w:rsidRDefault="00DB449B" w:rsidP="00DB449B">
            <w:pPr>
              <w:spacing w:line="240" w:lineRule="auto"/>
              <w:rPr>
                <w:rFonts w:eastAsia="Times New Roman" w:cs="Times New Roman"/>
                <w:b/>
                <w:color w:val="000000"/>
                <w:sz w:val="20"/>
                <w:szCs w:val="20"/>
                <w:lang w:eastAsia="sk-SK"/>
              </w:rPr>
            </w:pPr>
            <w:r w:rsidRPr="000231DC">
              <w:rPr>
                <w:rFonts w:eastAsia="Times New Roman" w:cs="Times New Roman"/>
                <w:b/>
                <w:color w:val="000000"/>
                <w:sz w:val="20"/>
                <w:szCs w:val="20"/>
                <w:lang w:eastAsia="sk-SK"/>
              </w:rPr>
              <w:t>stratégie CLLD</w:t>
            </w:r>
          </w:p>
        </w:tc>
        <w:tc>
          <w:tcPr>
            <w:tcW w:w="405" w:type="pct"/>
            <w:tcPrChange w:id="1309" w:author="Ján Dzurdženík" w:date="2019-03-29T10:53:00Z">
              <w:tcPr>
                <w:tcW w:w="407" w:type="pct"/>
                <w:gridSpan w:val="2"/>
              </w:tcPr>
            </w:tcPrChange>
          </w:tcPr>
          <w:p w14:paraId="39E21295"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menej rozvinutý</w:t>
            </w:r>
          </w:p>
        </w:tc>
        <w:tc>
          <w:tcPr>
            <w:tcW w:w="335" w:type="pct"/>
            <w:tcPrChange w:id="1310" w:author="Ján Dzurdženík" w:date="2019-03-29T10:53:00Z">
              <w:tcPr>
                <w:tcW w:w="336" w:type="pct"/>
                <w:gridSpan w:val="2"/>
              </w:tcPr>
            </w:tcPrChange>
          </w:tcPr>
          <w:p w14:paraId="759A0BF9" w14:textId="136539D2" w:rsidR="00DB449B" w:rsidRPr="000231DC" w:rsidRDefault="00DB449B" w:rsidP="00DB449B">
            <w:pPr>
              <w:spacing w:line="240" w:lineRule="auto"/>
              <w:contextualSpacing/>
              <w:jc w:val="right"/>
              <w:rPr>
                <w:rFonts w:cs="Times New Roman"/>
                <w:sz w:val="20"/>
                <w:szCs w:val="20"/>
              </w:rPr>
            </w:pPr>
            <w:r w:rsidRPr="0080340D">
              <w:t>576 375</w:t>
            </w:r>
          </w:p>
        </w:tc>
        <w:tc>
          <w:tcPr>
            <w:tcW w:w="335" w:type="pct"/>
            <w:tcPrChange w:id="1311" w:author="Ján Dzurdženík" w:date="2019-03-29T10:53:00Z">
              <w:tcPr>
                <w:tcW w:w="336" w:type="pct"/>
              </w:tcPr>
            </w:tcPrChange>
          </w:tcPr>
          <w:p w14:paraId="371A3244" w14:textId="2D67F299" w:rsidR="00DB449B" w:rsidRPr="00380C0A" w:rsidRDefault="00DB449B" w:rsidP="00DB449B">
            <w:pPr>
              <w:spacing w:line="240" w:lineRule="auto"/>
              <w:contextualSpacing/>
              <w:jc w:val="right"/>
              <w:rPr>
                <w:sz w:val="20"/>
                <w:szCs w:val="20"/>
              </w:rPr>
            </w:pPr>
            <w:r w:rsidRPr="0080340D">
              <w:t>192 125</w:t>
            </w:r>
          </w:p>
        </w:tc>
        <w:tc>
          <w:tcPr>
            <w:tcW w:w="352" w:type="pct"/>
            <w:tcPrChange w:id="1312" w:author="Ján Dzurdženík" w:date="2019-03-29T10:53:00Z">
              <w:tcPr>
                <w:tcW w:w="336" w:type="pct"/>
                <w:gridSpan w:val="2"/>
              </w:tcPr>
            </w:tcPrChange>
          </w:tcPr>
          <w:p w14:paraId="45B6F2D5" w14:textId="43E6FB00" w:rsidR="00DB449B" w:rsidRPr="00380C0A" w:rsidRDefault="00DB449B" w:rsidP="00DB449B">
            <w:pPr>
              <w:spacing w:line="240" w:lineRule="auto"/>
              <w:contextualSpacing/>
              <w:jc w:val="right"/>
              <w:rPr>
                <w:sz w:val="20"/>
                <w:szCs w:val="20"/>
              </w:rPr>
            </w:pPr>
            <w:ins w:id="1313" w:author="Ján Dzurdženík" w:date="2019-03-29T10:53:00Z">
              <w:r w:rsidRPr="00483D5B">
                <w:t>279 21</w:t>
              </w:r>
            </w:ins>
            <w:ins w:id="1314" w:author="Ján Dzurdženík" w:date="2019-03-29T10:54:00Z">
              <w:r>
                <w:t>1</w:t>
              </w:r>
            </w:ins>
            <w:del w:id="1315" w:author="Ján Dzurdženík" w:date="2019-03-29T10:53:00Z">
              <w:r w:rsidRPr="0080340D" w:rsidDel="00B859E2">
                <w:delText>319 211</w:delText>
              </w:r>
            </w:del>
          </w:p>
        </w:tc>
        <w:tc>
          <w:tcPr>
            <w:tcW w:w="336" w:type="pct"/>
            <w:tcPrChange w:id="1316" w:author="Ján Dzurdženík" w:date="2019-03-29T10:53:00Z">
              <w:tcPr>
                <w:tcW w:w="337" w:type="pct"/>
              </w:tcPr>
            </w:tcPrChange>
          </w:tcPr>
          <w:p w14:paraId="7BF5F3BB" w14:textId="047286E6" w:rsidR="00DB449B" w:rsidRPr="00380C0A" w:rsidRDefault="00DB449B" w:rsidP="00DB449B">
            <w:pPr>
              <w:spacing w:line="240" w:lineRule="auto"/>
              <w:contextualSpacing/>
              <w:jc w:val="right"/>
              <w:rPr>
                <w:sz w:val="20"/>
                <w:szCs w:val="20"/>
              </w:rPr>
            </w:pPr>
            <w:ins w:id="1317" w:author="Ján Dzurdženík" w:date="2019-03-29T10:53:00Z">
              <w:r w:rsidRPr="00483D5B">
                <w:t>1 047 71</w:t>
              </w:r>
            </w:ins>
            <w:ins w:id="1318" w:author="Ján Dzurdženík" w:date="2019-03-29T10:54:00Z">
              <w:r>
                <w:t>1</w:t>
              </w:r>
            </w:ins>
            <w:del w:id="1319" w:author="Ján Dzurdženík" w:date="2019-03-29T10:53:00Z">
              <w:r w:rsidRPr="0080340D" w:rsidDel="00B859E2">
                <w:delText>1 087 711</w:delText>
              </w:r>
            </w:del>
          </w:p>
        </w:tc>
        <w:tc>
          <w:tcPr>
            <w:tcW w:w="335" w:type="pct"/>
            <w:tcPrChange w:id="1320" w:author="Ján Dzurdženík" w:date="2019-03-29T10:53:00Z">
              <w:tcPr>
                <w:tcW w:w="336" w:type="pct"/>
              </w:tcPr>
            </w:tcPrChange>
          </w:tcPr>
          <w:p w14:paraId="42C52777" w14:textId="634C4FAF" w:rsidR="00DB449B" w:rsidRPr="00380C0A" w:rsidRDefault="00DB449B" w:rsidP="00DB449B">
            <w:pPr>
              <w:spacing w:line="240" w:lineRule="auto"/>
              <w:contextualSpacing/>
              <w:jc w:val="right"/>
              <w:rPr>
                <w:sz w:val="20"/>
                <w:szCs w:val="20"/>
              </w:rPr>
            </w:pPr>
            <w:r w:rsidRPr="0080340D">
              <w:t>657 500</w:t>
            </w:r>
          </w:p>
        </w:tc>
        <w:tc>
          <w:tcPr>
            <w:tcW w:w="335" w:type="pct"/>
            <w:tcPrChange w:id="1321" w:author="Ján Dzurdženík" w:date="2019-03-29T10:53:00Z">
              <w:tcPr>
                <w:tcW w:w="336" w:type="pct"/>
                <w:gridSpan w:val="2"/>
              </w:tcPr>
            </w:tcPrChange>
          </w:tcPr>
          <w:p w14:paraId="2087DD98" w14:textId="0199E48A" w:rsidR="00DB449B" w:rsidRPr="00380C0A" w:rsidRDefault="00DB449B" w:rsidP="00DB449B">
            <w:pPr>
              <w:spacing w:line="240" w:lineRule="auto"/>
              <w:contextualSpacing/>
              <w:jc w:val="right"/>
              <w:rPr>
                <w:sz w:val="20"/>
                <w:szCs w:val="20"/>
              </w:rPr>
            </w:pPr>
            <w:r w:rsidRPr="0080340D">
              <w:t>0</w:t>
            </w:r>
          </w:p>
        </w:tc>
        <w:tc>
          <w:tcPr>
            <w:tcW w:w="335" w:type="pct"/>
            <w:tcPrChange w:id="1322" w:author="Ján Dzurdženík" w:date="2019-03-29T10:53:00Z">
              <w:tcPr>
                <w:tcW w:w="336" w:type="pct"/>
                <w:gridSpan w:val="2"/>
              </w:tcPr>
            </w:tcPrChange>
          </w:tcPr>
          <w:p w14:paraId="78D97FDD" w14:textId="07E12E32" w:rsidR="00DB449B" w:rsidRPr="00380C0A" w:rsidRDefault="00DB449B" w:rsidP="00DB449B">
            <w:pPr>
              <w:spacing w:line="240" w:lineRule="auto"/>
              <w:contextualSpacing/>
              <w:jc w:val="right"/>
              <w:rPr>
                <w:sz w:val="20"/>
                <w:szCs w:val="20"/>
              </w:rPr>
            </w:pPr>
            <w:r w:rsidRPr="0080340D">
              <w:t>294 893</w:t>
            </w:r>
          </w:p>
        </w:tc>
        <w:tc>
          <w:tcPr>
            <w:tcW w:w="336" w:type="pct"/>
            <w:tcPrChange w:id="1323" w:author="Ján Dzurdženík" w:date="2019-03-29T10:53:00Z">
              <w:tcPr>
                <w:tcW w:w="337" w:type="pct"/>
                <w:gridSpan w:val="2"/>
              </w:tcPr>
            </w:tcPrChange>
          </w:tcPr>
          <w:p w14:paraId="0AC21FD0" w14:textId="64B5E025" w:rsidR="00DB449B" w:rsidRPr="00380C0A" w:rsidRDefault="00DB449B" w:rsidP="00DB449B">
            <w:pPr>
              <w:spacing w:line="240" w:lineRule="auto"/>
              <w:contextualSpacing/>
              <w:jc w:val="right"/>
              <w:rPr>
                <w:sz w:val="20"/>
                <w:szCs w:val="20"/>
              </w:rPr>
            </w:pPr>
            <w:r w:rsidRPr="0080340D">
              <w:t>952 393</w:t>
            </w:r>
          </w:p>
        </w:tc>
        <w:tc>
          <w:tcPr>
            <w:tcW w:w="335" w:type="pct"/>
            <w:tcPrChange w:id="1324" w:author="Ján Dzurdženík" w:date="2019-03-29T10:53:00Z">
              <w:tcPr>
                <w:tcW w:w="336" w:type="pct"/>
                <w:gridSpan w:val="2"/>
              </w:tcPr>
            </w:tcPrChange>
          </w:tcPr>
          <w:p w14:paraId="64B5A527" w14:textId="3064E8AF" w:rsidR="00DB449B" w:rsidRPr="00380C0A" w:rsidRDefault="00DB449B" w:rsidP="00DB449B">
            <w:pPr>
              <w:spacing w:line="240" w:lineRule="auto"/>
              <w:contextualSpacing/>
              <w:jc w:val="right"/>
              <w:rPr>
                <w:sz w:val="20"/>
                <w:szCs w:val="20"/>
              </w:rPr>
            </w:pPr>
            <w:r w:rsidRPr="0080340D">
              <w:t>1 233 875</w:t>
            </w:r>
          </w:p>
        </w:tc>
        <w:tc>
          <w:tcPr>
            <w:tcW w:w="335" w:type="pct"/>
            <w:tcPrChange w:id="1325" w:author="Ján Dzurdženík" w:date="2019-03-29T10:53:00Z">
              <w:tcPr>
                <w:tcW w:w="336" w:type="pct"/>
                <w:gridSpan w:val="2"/>
              </w:tcPr>
            </w:tcPrChange>
          </w:tcPr>
          <w:p w14:paraId="016B219E" w14:textId="2A3F5FB0" w:rsidR="00DB449B" w:rsidRPr="00380C0A" w:rsidRDefault="00DB449B" w:rsidP="00DB449B">
            <w:pPr>
              <w:spacing w:line="240" w:lineRule="auto"/>
              <w:contextualSpacing/>
              <w:jc w:val="right"/>
              <w:rPr>
                <w:sz w:val="20"/>
                <w:szCs w:val="20"/>
              </w:rPr>
            </w:pPr>
            <w:r w:rsidRPr="0080340D">
              <w:t>192 125</w:t>
            </w:r>
          </w:p>
        </w:tc>
        <w:tc>
          <w:tcPr>
            <w:tcW w:w="335" w:type="pct"/>
            <w:vAlign w:val="center"/>
            <w:tcPrChange w:id="1326" w:author="Ján Dzurdženík" w:date="2019-03-29T10:53:00Z">
              <w:tcPr>
                <w:tcW w:w="336" w:type="pct"/>
                <w:gridSpan w:val="2"/>
              </w:tcPr>
            </w:tcPrChange>
          </w:tcPr>
          <w:p w14:paraId="2E8CE9AA" w14:textId="3B5DC4DD" w:rsidR="00DB449B" w:rsidRPr="00380C0A" w:rsidRDefault="00DB449B" w:rsidP="00DB449B">
            <w:pPr>
              <w:spacing w:line="240" w:lineRule="auto"/>
              <w:contextualSpacing/>
              <w:jc w:val="right"/>
              <w:rPr>
                <w:sz w:val="20"/>
                <w:szCs w:val="20"/>
              </w:rPr>
            </w:pPr>
            <w:ins w:id="1327" w:author="Ján Dzurdženík" w:date="2019-03-29T10:53:00Z">
              <w:r>
                <w:rPr>
                  <w:color w:val="000000"/>
                  <w:sz w:val="20"/>
                  <w:szCs w:val="20"/>
                </w:rPr>
                <w:t>574 103</w:t>
              </w:r>
            </w:ins>
            <w:del w:id="1328" w:author="Ján Dzurdženík" w:date="2019-03-29T10:53:00Z">
              <w:r w:rsidRPr="0080340D" w:rsidDel="00002CE2">
                <w:delText>614 103</w:delText>
              </w:r>
            </w:del>
          </w:p>
        </w:tc>
        <w:tc>
          <w:tcPr>
            <w:tcW w:w="335" w:type="pct"/>
            <w:vAlign w:val="center"/>
            <w:tcPrChange w:id="1329" w:author="Ján Dzurdženík" w:date="2019-03-29T10:53:00Z">
              <w:tcPr>
                <w:tcW w:w="336" w:type="pct"/>
                <w:gridSpan w:val="2"/>
              </w:tcPr>
            </w:tcPrChange>
          </w:tcPr>
          <w:p w14:paraId="136460B0" w14:textId="6FE713DB" w:rsidR="00DB449B" w:rsidRPr="00380C0A" w:rsidRDefault="00DB449B" w:rsidP="00DB449B">
            <w:pPr>
              <w:spacing w:line="240" w:lineRule="auto"/>
              <w:contextualSpacing/>
              <w:jc w:val="right"/>
              <w:rPr>
                <w:sz w:val="20"/>
                <w:szCs w:val="20"/>
              </w:rPr>
            </w:pPr>
            <w:ins w:id="1330" w:author="Ján Dzurdženík" w:date="2019-03-29T10:53:00Z">
              <w:r>
                <w:rPr>
                  <w:color w:val="000000"/>
                  <w:sz w:val="20"/>
                  <w:szCs w:val="20"/>
                </w:rPr>
                <w:t>2 000 103</w:t>
              </w:r>
            </w:ins>
            <w:del w:id="1331" w:author="Ján Dzurdženík" w:date="2019-03-29T10:53:00Z">
              <w:r w:rsidRPr="0080340D" w:rsidDel="00002CE2">
                <w:delText>2 040 103</w:delText>
              </w:r>
            </w:del>
          </w:p>
        </w:tc>
      </w:tr>
      <w:tr w:rsidR="00DB449B" w:rsidRPr="000231DC" w14:paraId="2AD0CDA4" w14:textId="77777777" w:rsidTr="00DB449B">
        <w:tblPrEx>
          <w:tblW w:w="5000" w:type="pct"/>
          <w:tblCellMar>
            <w:left w:w="28" w:type="dxa"/>
            <w:right w:w="28" w:type="dxa"/>
          </w:tblCellMar>
          <w:tblPrExChange w:id="1332" w:author="Ján Dzurdženík" w:date="2019-03-29T10:53:00Z">
            <w:tblPrEx>
              <w:tblW w:w="5000" w:type="pct"/>
              <w:tblCellMar>
                <w:left w:w="28" w:type="dxa"/>
                <w:right w:w="28" w:type="dxa"/>
              </w:tblCellMar>
            </w:tblPrEx>
          </w:tblPrExChange>
        </w:tblPrEx>
        <w:tc>
          <w:tcPr>
            <w:tcW w:w="558" w:type="pct"/>
            <w:vMerge/>
            <w:vAlign w:val="bottom"/>
            <w:tcPrChange w:id="1333" w:author="Ján Dzurdženík" w:date="2019-03-29T10:53:00Z">
              <w:tcPr>
                <w:tcW w:w="559" w:type="pct"/>
                <w:vMerge/>
                <w:vAlign w:val="bottom"/>
              </w:tcPr>
            </w:tcPrChange>
          </w:tcPr>
          <w:p w14:paraId="3A9EF1DE"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Change w:id="1334" w:author="Ján Dzurdženík" w:date="2019-03-29T10:53:00Z">
              <w:tcPr>
                <w:tcW w:w="407" w:type="pct"/>
                <w:gridSpan w:val="2"/>
              </w:tcPr>
            </w:tcPrChange>
          </w:tcPr>
          <w:p w14:paraId="7EB1B53A"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viac rozvinutý</w:t>
            </w:r>
          </w:p>
        </w:tc>
        <w:tc>
          <w:tcPr>
            <w:tcW w:w="335" w:type="pct"/>
            <w:tcPrChange w:id="1335" w:author="Ján Dzurdženík" w:date="2019-03-29T10:53:00Z">
              <w:tcPr>
                <w:tcW w:w="336" w:type="pct"/>
                <w:gridSpan w:val="2"/>
              </w:tcPr>
            </w:tcPrChange>
          </w:tcPr>
          <w:p w14:paraId="02825B46" w14:textId="77777777" w:rsidR="00DB449B" w:rsidRPr="000231DC" w:rsidRDefault="00DB449B" w:rsidP="00DB449B">
            <w:pPr>
              <w:spacing w:line="240" w:lineRule="auto"/>
              <w:contextualSpacing/>
              <w:jc w:val="right"/>
              <w:rPr>
                <w:rFonts w:cs="Times New Roman"/>
                <w:sz w:val="20"/>
                <w:szCs w:val="20"/>
              </w:rPr>
            </w:pPr>
          </w:p>
        </w:tc>
        <w:tc>
          <w:tcPr>
            <w:tcW w:w="335" w:type="pct"/>
            <w:tcPrChange w:id="1336" w:author="Ján Dzurdženík" w:date="2019-03-29T10:53:00Z">
              <w:tcPr>
                <w:tcW w:w="336" w:type="pct"/>
              </w:tcPr>
            </w:tcPrChange>
          </w:tcPr>
          <w:p w14:paraId="5DF440CE" w14:textId="77777777" w:rsidR="00DB449B" w:rsidRPr="00380C0A" w:rsidRDefault="00DB449B" w:rsidP="00DB449B">
            <w:pPr>
              <w:spacing w:line="240" w:lineRule="auto"/>
              <w:contextualSpacing/>
              <w:jc w:val="right"/>
              <w:rPr>
                <w:sz w:val="20"/>
                <w:szCs w:val="20"/>
              </w:rPr>
            </w:pPr>
          </w:p>
        </w:tc>
        <w:tc>
          <w:tcPr>
            <w:tcW w:w="352" w:type="pct"/>
            <w:tcPrChange w:id="1337" w:author="Ján Dzurdženík" w:date="2019-03-29T10:53:00Z">
              <w:tcPr>
                <w:tcW w:w="336" w:type="pct"/>
                <w:gridSpan w:val="2"/>
              </w:tcPr>
            </w:tcPrChange>
          </w:tcPr>
          <w:p w14:paraId="7E66F766" w14:textId="77777777" w:rsidR="00DB449B" w:rsidRPr="00380C0A" w:rsidRDefault="00DB449B" w:rsidP="00DB449B">
            <w:pPr>
              <w:spacing w:line="240" w:lineRule="auto"/>
              <w:contextualSpacing/>
              <w:jc w:val="right"/>
              <w:rPr>
                <w:sz w:val="20"/>
                <w:szCs w:val="20"/>
              </w:rPr>
            </w:pPr>
          </w:p>
        </w:tc>
        <w:tc>
          <w:tcPr>
            <w:tcW w:w="336" w:type="pct"/>
            <w:tcPrChange w:id="1338" w:author="Ján Dzurdženík" w:date="2019-03-29T10:53:00Z">
              <w:tcPr>
                <w:tcW w:w="337" w:type="pct"/>
              </w:tcPr>
            </w:tcPrChange>
          </w:tcPr>
          <w:p w14:paraId="4F2E0FB8" w14:textId="77777777" w:rsidR="00DB449B" w:rsidRPr="00380C0A" w:rsidRDefault="00DB449B" w:rsidP="00DB449B">
            <w:pPr>
              <w:spacing w:line="240" w:lineRule="auto"/>
              <w:contextualSpacing/>
              <w:jc w:val="right"/>
              <w:rPr>
                <w:sz w:val="20"/>
                <w:szCs w:val="20"/>
              </w:rPr>
            </w:pPr>
          </w:p>
        </w:tc>
        <w:tc>
          <w:tcPr>
            <w:tcW w:w="335" w:type="pct"/>
            <w:tcPrChange w:id="1339" w:author="Ján Dzurdženík" w:date="2019-03-29T10:53:00Z">
              <w:tcPr>
                <w:tcW w:w="336" w:type="pct"/>
              </w:tcPr>
            </w:tcPrChange>
          </w:tcPr>
          <w:p w14:paraId="351DF5DD" w14:textId="77777777" w:rsidR="00DB449B" w:rsidRPr="00380C0A" w:rsidRDefault="00DB449B" w:rsidP="00DB449B">
            <w:pPr>
              <w:spacing w:line="240" w:lineRule="auto"/>
              <w:contextualSpacing/>
              <w:jc w:val="right"/>
              <w:rPr>
                <w:sz w:val="20"/>
                <w:szCs w:val="20"/>
              </w:rPr>
            </w:pPr>
          </w:p>
        </w:tc>
        <w:tc>
          <w:tcPr>
            <w:tcW w:w="335" w:type="pct"/>
            <w:tcPrChange w:id="1340" w:author="Ján Dzurdženík" w:date="2019-03-29T10:53:00Z">
              <w:tcPr>
                <w:tcW w:w="336" w:type="pct"/>
                <w:gridSpan w:val="2"/>
              </w:tcPr>
            </w:tcPrChange>
          </w:tcPr>
          <w:p w14:paraId="596DE7F7" w14:textId="77777777" w:rsidR="00DB449B" w:rsidRPr="00380C0A" w:rsidRDefault="00DB449B" w:rsidP="00DB449B">
            <w:pPr>
              <w:spacing w:line="240" w:lineRule="auto"/>
              <w:contextualSpacing/>
              <w:jc w:val="right"/>
              <w:rPr>
                <w:sz w:val="20"/>
                <w:szCs w:val="20"/>
              </w:rPr>
            </w:pPr>
          </w:p>
        </w:tc>
        <w:tc>
          <w:tcPr>
            <w:tcW w:w="335" w:type="pct"/>
            <w:tcPrChange w:id="1341" w:author="Ján Dzurdženík" w:date="2019-03-29T10:53:00Z">
              <w:tcPr>
                <w:tcW w:w="336" w:type="pct"/>
                <w:gridSpan w:val="2"/>
              </w:tcPr>
            </w:tcPrChange>
          </w:tcPr>
          <w:p w14:paraId="6868CFE9" w14:textId="77777777" w:rsidR="00DB449B" w:rsidRPr="00380C0A" w:rsidRDefault="00DB449B" w:rsidP="00DB449B">
            <w:pPr>
              <w:spacing w:line="240" w:lineRule="auto"/>
              <w:contextualSpacing/>
              <w:jc w:val="right"/>
              <w:rPr>
                <w:sz w:val="20"/>
                <w:szCs w:val="20"/>
              </w:rPr>
            </w:pPr>
          </w:p>
        </w:tc>
        <w:tc>
          <w:tcPr>
            <w:tcW w:w="336" w:type="pct"/>
            <w:tcPrChange w:id="1342" w:author="Ján Dzurdženík" w:date="2019-03-29T10:53:00Z">
              <w:tcPr>
                <w:tcW w:w="337" w:type="pct"/>
                <w:gridSpan w:val="2"/>
              </w:tcPr>
            </w:tcPrChange>
          </w:tcPr>
          <w:p w14:paraId="17FD0E0A" w14:textId="77777777" w:rsidR="00DB449B" w:rsidRPr="00380C0A" w:rsidRDefault="00DB449B" w:rsidP="00DB449B">
            <w:pPr>
              <w:spacing w:line="240" w:lineRule="auto"/>
              <w:contextualSpacing/>
              <w:jc w:val="right"/>
              <w:rPr>
                <w:sz w:val="20"/>
                <w:szCs w:val="20"/>
              </w:rPr>
            </w:pPr>
          </w:p>
        </w:tc>
        <w:tc>
          <w:tcPr>
            <w:tcW w:w="335" w:type="pct"/>
            <w:tcPrChange w:id="1343" w:author="Ján Dzurdženík" w:date="2019-03-29T10:53:00Z">
              <w:tcPr>
                <w:tcW w:w="336" w:type="pct"/>
                <w:gridSpan w:val="2"/>
              </w:tcPr>
            </w:tcPrChange>
          </w:tcPr>
          <w:p w14:paraId="62105ACA" w14:textId="77777777" w:rsidR="00DB449B" w:rsidRPr="00380C0A" w:rsidRDefault="00DB449B" w:rsidP="00DB449B">
            <w:pPr>
              <w:spacing w:line="240" w:lineRule="auto"/>
              <w:contextualSpacing/>
              <w:jc w:val="right"/>
              <w:rPr>
                <w:sz w:val="20"/>
                <w:szCs w:val="20"/>
              </w:rPr>
            </w:pPr>
          </w:p>
        </w:tc>
        <w:tc>
          <w:tcPr>
            <w:tcW w:w="335" w:type="pct"/>
            <w:tcPrChange w:id="1344" w:author="Ján Dzurdženík" w:date="2019-03-29T10:53:00Z">
              <w:tcPr>
                <w:tcW w:w="336" w:type="pct"/>
                <w:gridSpan w:val="2"/>
              </w:tcPr>
            </w:tcPrChange>
          </w:tcPr>
          <w:p w14:paraId="2877EA53" w14:textId="77777777" w:rsidR="00DB449B" w:rsidRPr="00380C0A" w:rsidRDefault="00DB449B" w:rsidP="00DB449B">
            <w:pPr>
              <w:spacing w:line="240" w:lineRule="auto"/>
              <w:contextualSpacing/>
              <w:jc w:val="right"/>
              <w:rPr>
                <w:sz w:val="20"/>
                <w:szCs w:val="20"/>
              </w:rPr>
            </w:pPr>
          </w:p>
        </w:tc>
        <w:tc>
          <w:tcPr>
            <w:tcW w:w="335" w:type="pct"/>
            <w:vAlign w:val="center"/>
            <w:tcPrChange w:id="1345" w:author="Ján Dzurdženík" w:date="2019-03-29T10:53:00Z">
              <w:tcPr>
                <w:tcW w:w="336" w:type="pct"/>
                <w:gridSpan w:val="2"/>
              </w:tcPr>
            </w:tcPrChange>
          </w:tcPr>
          <w:p w14:paraId="1B653E0F" w14:textId="499142C4" w:rsidR="00DB449B" w:rsidRPr="00380C0A" w:rsidRDefault="00DB449B" w:rsidP="00DB449B">
            <w:pPr>
              <w:spacing w:line="240" w:lineRule="auto"/>
              <w:contextualSpacing/>
              <w:jc w:val="right"/>
              <w:rPr>
                <w:sz w:val="20"/>
                <w:szCs w:val="20"/>
              </w:rPr>
            </w:pPr>
            <w:ins w:id="1346" w:author="Ján Dzurdženík" w:date="2019-03-29T10:53:00Z">
              <w:r>
                <w:rPr>
                  <w:color w:val="000000"/>
                  <w:sz w:val="20"/>
                  <w:szCs w:val="20"/>
                </w:rPr>
                <w:t> </w:t>
              </w:r>
            </w:ins>
          </w:p>
        </w:tc>
        <w:tc>
          <w:tcPr>
            <w:tcW w:w="335" w:type="pct"/>
            <w:vAlign w:val="center"/>
            <w:tcPrChange w:id="1347" w:author="Ján Dzurdženík" w:date="2019-03-29T10:53:00Z">
              <w:tcPr>
                <w:tcW w:w="336" w:type="pct"/>
                <w:gridSpan w:val="2"/>
              </w:tcPr>
            </w:tcPrChange>
          </w:tcPr>
          <w:p w14:paraId="160A7901" w14:textId="64BB3C08" w:rsidR="00DB449B" w:rsidRPr="00380C0A" w:rsidRDefault="00DB449B" w:rsidP="00DB449B">
            <w:pPr>
              <w:spacing w:line="240" w:lineRule="auto"/>
              <w:contextualSpacing/>
              <w:jc w:val="right"/>
              <w:rPr>
                <w:sz w:val="20"/>
                <w:szCs w:val="20"/>
              </w:rPr>
            </w:pPr>
            <w:ins w:id="1348" w:author="Ján Dzurdženík" w:date="2019-03-29T10:53:00Z">
              <w:r>
                <w:rPr>
                  <w:color w:val="000000"/>
                  <w:sz w:val="20"/>
                  <w:szCs w:val="20"/>
                </w:rPr>
                <w:t> </w:t>
              </w:r>
            </w:ins>
          </w:p>
        </w:tc>
      </w:tr>
      <w:tr w:rsidR="00DB449B" w:rsidRPr="000231DC" w14:paraId="54AA0017" w14:textId="77777777" w:rsidTr="00DB449B">
        <w:tblPrEx>
          <w:tblW w:w="5000" w:type="pct"/>
          <w:tblCellMar>
            <w:left w:w="28" w:type="dxa"/>
            <w:right w:w="28" w:type="dxa"/>
          </w:tblCellMar>
          <w:tblPrExChange w:id="1349" w:author="Ján Dzurdženík" w:date="2019-03-29T10:53:00Z">
            <w:tblPrEx>
              <w:tblW w:w="5000" w:type="pct"/>
              <w:tblCellMar>
                <w:left w:w="28" w:type="dxa"/>
                <w:right w:w="28" w:type="dxa"/>
              </w:tblCellMar>
            </w:tblPrEx>
          </w:tblPrExChange>
        </w:tblPrEx>
        <w:tc>
          <w:tcPr>
            <w:tcW w:w="558" w:type="pct"/>
            <w:vMerge w:val="restart"/>
            <w:vAlign w:val="bottom"/>
            <w:tcPrChange w:id="1350" w:author="Ján Dzurdženík" w:date="2019-03-29T10:53:00Z">
              <w:tcPr>
                <w:tcW w:w="559" w:type="pct"/>
                <w:vMerge w:val="restart"/>
                <w:vAlign w:val="bottom"/>
              </w:tcPr>
            </w:tcPrChange>
          </w:tcPr>
          <w:p w14:paraId="276DE1D9" w14:textId="77777777" w:rsidR="00DB449B" w:rsidRPr="000231DC" w:rsidRDefault="00DB449B" w:rsidP="00DB449B">
            <w:pPr>
              <w:spacing w:line="240" w:lineRule="auto"/>
              <w:rPr>
                <w:rFonts w:eastAsia="Times New Roman" w:cs="Times New Roman"/>
                <w:b/>
                <w:color w:val="000000"/>
                <w:sz w:val="20"/>
                <w:szCs w:val="20"/>
                <w:lang w:eastAsia="sk-SK"/>
              </w:rPr>
            </w:pPr>
            <w:r w:rsidRPr="000231DC">
              <w:rPr>
                <w:rFonts w:eastAsia="Times New Roman" w:cs="Times New Roman"/>
                <w:b/>
                <w:color w:val="000000"/>
                <w:sz w:val="20"/>
                <w:szCs w:val="20"/>
                <w:lang w:eastAsia="sk-SK"/>
              </w:rPr>
              <w:t xml:space="preserve">chod MAS  </w:t>
            </w:r>
          </w:p>
          <w:p w14:paraId="3D7E106F"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Change w:id="1351" w:author="Ján Dzurdženík" w:date="2019-03-29T10:53:00Z">
              <w:tcPr>
                <w:tcW w:w="407" w:type="pct"/>
                <w:gridSpan w:val="2"/>
              </w:tcPr>
            </w:tcPrChange>
          </w:tcPr>
          <w:p w14:paraId="28493A8F"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menej rozvinutý</w:t>
            </w:r>
          </w:p>
        </w:tc>
        <w:tc>
          <w:tcPr>
            <w:tcW w:w="335" w:type="pct"/>
            <w:tcPrChange w:id="1352" w:author="Ján Dzurdženík" w:date="2019-03-29T10:53:00Z">
              <w:tcPr>
                <w:tcW w:w="336" w:type="pct"/>
                <w:gridSpan w:val="2"/>
              </w:tcPr>
            </w:tcPrChange>
          </w:tcPr>
          <w:p w14:paraId="1C583753" w14:textId="77777777" w:rsidR="00DB449B" w:rsidRPr="000231DC" w:rsidRDefault="00DB449B" w:rsidP="00DB449B">
            <w:pPr>
              <w:spacing w:line="240" w:lineRule="auto"/>
              <w:contextualSpacing/>
              <w:jc w:val="right"/>
              <w:rPr>
                <w:rFonts w:cs="Times New Roman"/>
                <w:sz w:val="20"/>
                <w:szCs w:val="20"/>
              </w:rPr>
            </w:pPr>
          </w:p>
        </w:tc>
        <w:tc>
          <w:tcPr>
            <w:tcW w:w="335" w:type="pct"/>
            <w:tcPrChange w:id="1353" w:author="Ján Dzurdženík" w:date="2019-03-29T10:53:00Z">
              <w:tcPr>
                <w:tcW w:w="336" w:type="pct"/>
              </w:tcPr>
            </w:tcPrChange>
          </w:tcPr>
          <w:p w14:paraId="7F4F278A" w14:textId="77777777" w:rsidR="00DB449B" w:rsidRPr="00380C0A" w:rsidRDefault="00DB449B" w:rsidP="00DB449B">
            <w:pPr>
              <w:spacing w:line="240" w:lineRule="auto"/>
              <w:contextualSpacing/>
              <w:jc w:val="right"/>
              <w:rPr>
                <w:sz w:val="20"/>
                <w:szCs w:val="20"/>
              </w:rPr>
            </w:pPr>
          </w:p>
        </w:tc>
        <w:tc>
          <w:tcPr>
            <w:tcW w:w="352" w:type="pct"/>
            <w:tcPrChange w:id="1354" w:author="Ján Dzurdženík" w:date="2019-03-29T10:53:00Z">
              <w:tcPr>
                <w:tcW w:w="336" w:type="pct"/>
                <w:gridSpan w:val="2"/>
              </w:tcPr>
            </w:tcPrChange>
          </w:tcPr>
          <w:p w14:paraId="1AACE8C6" w14:textId="77777777" w:rsidR="00DB449B" w:rsidRPr="00380C0A" w:rsidRDefault="00DB449B" w:rsidP="00DB449B">
            <w:pPr>
              <w:spacing w:line="240" w:lineRule="auto"/>
              <w:contextualSpacing/>
              <w:jc w:val="right"/>
              <w:rPr>
                <w:sz w:val="20"/>
                <w:szCs w:val="20"/>
              </w:rPr>
            </w:pPr>
          </w:p>
        </w:tc>
        <w:tc>
          <w:tcPr>
            <w:tcW w:w="336" w:type="pct"/>
            <w:tcPrChange w:id="1355" w:author="Ján Dzurdženík" w:date="2019-03-29T10:53:00Z">
              <w:tcPr>
                <w:tcW w:w="337" w:type="pct"/>
              </w:tcPr>
            </w:tcPrChange>
          </w:tcPr>
          <w:p w14:paraId="766AAF58" w14:textId="77777777" w:rsidR="00DB449B" w:rsidRPr="00380C0A" w:rsidRDefault="00DB449B" w:rsidP="00DB449B">
            <w:pPr>
              <w:spacing w:line="240" w:lineRule="auto"/>
              <w:contextualSpacing/>
              <w:jc w:val="right"/>
              <w:rPr>
                <w:sz w:val="20"/>
                <w:szCs w:val="20"/>
              </w:rPr>
            </w:pPr>
          </w:p>
        </w:tc>
        <w:tc>
          <w:tcPr>
            <w:tcW w:w="335" w:type="pct"/>
            <w:tcPrChange w:id="1356" w:author="Ján Dzurdženík" w:date="2019-03-29T10:53:00Z">
              <w:tcPr>
                <w:tcW w:w="336" w:type="pct"/>
              </w:tcPr>
            </w:tcPrChange>
          </w:tcPr>
          <w:p w14:paraId="24E99DF1" w14:textId="00FA669F" w:rsidR="00DB449B" w:rsidRPr="00380C0A" w:rsidRDefault="00DB449B" w:rsidP="00DB449B">
            <w:pPr>
              <w:spacing w:line="240" w:lineRule="auto"/>
              <w:contextualSpacing/>
              <w:jc w:val="right"/>
              <w:rPr>
                <w:sz w:val="20"/>
                <w:szCs w:val="20"/>
              </w:rPr>
            </w:pPr>
            <w:r w:rsidRPr="0080340D">
              <w:t>129 14</w:t>
            </w:r>
            <w:r>
              <w:t>2</w:t>
            </w:r>
          </w:p>
        </w:tc>
        <w:tc>
          <w:tcPr>
            <w:tcW w:w="335" w:type="pct"/>
            <w:tcPrChange w:id="1357" w:author="Ján Dzurdženík" w:date="2019-03-29T10:53:00Z">
              <w:tcPr>
                <w:tcW w:w="336" w:type="pct"/>
                <w:gridSpan w:val="2"/>
              </w:tcPr>
            </w:tcPrChange>
          </w:tcPr>
          <w:p w14:paraId="315CF633" w14:textId="27E58A45" w:rsidR="00DB449B" w:rsidRPr="00380C0A" w:rsidRDefault="00DB449B" w:rsidP="00DB449B">
            <w:pPr>
              <w:spacing w:line="240" w:lineRule="auto"/>
              <w:contextualSpacing/>
              <w:jc w:val="right"/>
              <w:rPr>
                <w:sz w:val="20"/>
                <w:szCs w:val="20"/>
              </w:rPr>
            </w:pPr>
            <w:r w:rsidRPr="0080340D">
              <w:t>0</w:t>
            </w:r>
          </w:p>
        </w:tc>
        <w:tc>
          <w:tcPr>
            <w:tcW w:w="335" w:type="pct"/>
            <w:tcPrChange w:id="1358" w:author="Ján Dzurdženík" w:date="2019-03-29T10:53:00Z">
              <w:tcPr>
                <w:tcW w:w="336" w:type="pct"/>
                <w:gridSpan w:val="2"/>
              </w:tcPr>
            </w:tcPrChange>
          </w:tcPr>
          <w:p w14:paraId="6A576E42" w14:textId="2BF653CE" w:rsidR="00DB449B" w:rsidRPr="00380C0A" w:rsidRDefault="00DB449B" w:rsidP="00DB449B">
            <w:pPr>
              <w:spacing w:line="240" w:lineRule="auto"/>
              <w:contextualSpacing/>
              <w:jc w:val="right"/>
              <w:rPr>
                <w:sz w:val="20"/>
                <w:szCs w:val="20"/>
              </w:rPr>
            </w:pPr>
            <w:r w:rsidRPr="0080340D">
              <w:t>6 797</w:t>
            </w:r>
          </w:p>
        </w:tc>
        <w:tc>
          <w:tcPr>
            <w:tcW w:w="336" w:type="pct"/>
            <w:tcPrChange w:id="1359" w:author="Ján Dzurdženík" w:date="2019-03-29T10:53:00Z">
              <w:tcPr>
                <w:tcW w:w="337" w:type="pct"/>
                <w:gridSpan w:val="2"/>
              </w:tcPr>
            </w:tcPrChange>
          </w:tcPr>
          <w:p w14:paraId="71777227" w14:textId="52E997D9" w:rsidR="00DB449B" w:rsidRPr="00380C0A" w:rsidRDefault="00DB449B" w:rsidP="00DB449B">
            <w:pPr>
              <w:spacing w:line="240" w:lineRule="auto"/>
              <w:contextualSpacing/>
              <w:jc w:val="right"/>
              <w:rPr>
                <w:sz w:val="20"/>
                <w:szCs w:val="20"/>
              </w:rPr>
            </w:pPr>
            <w:r w:rsidRPr="0080340D">
              <w:t>135 93</w:t>
            </w:r>
            <w:r>
              <w:t>9</w:t>
            </w:r>
          </w:p>
        </w:tc>
        <w:tc>
          <w:tcPr>
            <w:tcW w:w="335" w:type="pct"/>
            <w:tcPrChange w:id="1360" w:author="Ján Dzurdženík" w:date="2019-03-29T10:53:00Z">
              <w:tcPr>
                <w:tcW w:w="336" w:type="pct"/>
                <w:gridSpan w:val="2"/>
              </w:tcPr>
            </w:tcPrChange>
          </w:tcPr>
          <w:p w14:paraId="0F273D28" w14:textId="00E7D62B" w:rsidR="00DB449B" w:rsidRPr="00380C0A" w:rsidRDefault="00DB449B" w:rsidP="00DB449B">
            <w:pPr>
              <w:spacing w:line="240" w:lineRule="auto"/>
              <w:contextualSpacing/>
              <w:jc w:val="right"/>
              <w:rPr>
                <w:sz w:val="20"/>
                <w:szCs w:val="20"/>
              </w:rPr>
            </w:pPr>
            <w:r w:rsidRPr="0080340D">
              <w:t>129 14</w:t>
            </w:r>
            <w:r>
              <w:t>2</w:t>
            </w:r>
          </w:p>
        </w:tc>
        <w:tc>
          <w:tcPr>
            <w:tcW w:w="335" w:type="pct"/>
            <w:tcPrChange w:id="1361" w:author="Ján Dzurdženík" w:date="2019-03-29T10:53:00Z">
              <w:tcPr>
                <w:tcW w:w="336" w:type="pct"/>
                <w:gridSpan w:val="2"/>
              </w:tcPr>
            </w:tcPrChange>
          </w:tcPr>
          <w:p w14:paraId="6F61F3CE" w14:textId="7F8DDC90" w:rsidR="00DB449B" w:rsidRPr="00380C0A" w:rsidRDefault="00DB449B" w:rsidP="00DB449B">
            <w:pPr>
              <w:spacing w:line="240" w:lineRule="auto"/>
              <w:contextualSpacing/>
              <w:jc w:val="right"/>
              <w:rPr>
                <w:sz w:val="20"/>
                <w:szCs w:val="20"/>
              </w:rPr>
            </w:pPr>
            <w:r w:rsidRPr="0080340D">
              <w:t>0</w:t>
            </w:r>
          </w:p>
        </w:tc>
        <w:tc>
          <w:tcPr>
            <w:tcW w:w="335" w:type="pct"/>
            <w:vAlign w:val="center"/>
            <w:tcPrChange w:id="1362" w:author="Ján Dzurdženík" w:date="2019-03-29T10:53:00Z">
              <w:tcPr>
                <w:tcW w:w="336" w:type="pct"/>
                <w:gridSpan w:val="2"/>
              </w:tcPr>
            </w:tcPrChange>
          </w:tcPr>
          <w:p w14:paraId="0DE2E555" w14:textId="0887A98D" w:rsidR="00DB449B" w:rsidRPr="00380C0A" w:rsidRDefault="00DB449B" w:rsidP="00DB449B">
            <w:pPr>
              <w:spacing w:line="240" w:lineRule="auto"/>
              <w:contextualSpacing/>
              <w:jc w:val="right"/>
              <w:rPr>
                <w:sz w:val="20"/>
                <w:szCs w:val="20"/>
              </w:rPr>
            </w:pPr>
            <w:ins w:id="1363" w:author="Ján Dzurdženík" w:date="2019-03-29T10:53:00Z">
              <w:r>
                <w:rPr>
                  <w:color w:val="000000"/>
                  <w:sz w:val="20"/>
                  <w:szCs w:val="20"/>
                </w:rPr>
                <w:t>6 796</w:t>
              </w:r>
            </w:ins>
            <w:del w:id="1364" w:author="Ján Dzurdženík" w:date="2019-03-29T10:53:00Z">
              <w:r w:rsidRPr="0080340D" w:rsidDel="00002CE2">
                <w:delText>6 797</w:delText>
              </w:r>
            </w:del>
          </w:p>
        </w:tc>
        <w:tc>
          <w:tcPr>
            <w:tcW w:w="335" w:type="pct"/>
            <w:vAlign w:val="center"/>
            <w:tcPrChange w:id="1365" w:author="Ján Dzurdženík" w:date="2019-03-29T10:53:00Z">
              <w:tcPr>
                <w:tcW w:w="336" w:type="pct"/>
                <w:gridSpan w:val="2"/>
              </w:tcPr>
            </w:tcPrChange>
          </w:tcPr>
          <w:p w14:paraId="7FD2CA5B" w14:textId="316D58EA" w:rsidR="00DB449B" w:rsidRPr="00380C0A" w:rsidRDefault="00DB449B" w:rsidP="00DB449B">
            <w:pPr>
              <w:spacing w:line="240" w:lineRule="auto"/>
              <w:contextualSpacing/>
              <w:jc w:val="right"/>
              <w:rPr>
                <w:sz w:val="20"/>
                <w:szCs w:val="20"/>
              </w:rPr>
            </w:pPr>
            <w:ins w:id="1366" w:author="Ján Dzurdženík" w:date="2019-03-29T10:53:00Z">
              <w:r>
                <w:rPr>
                  <w:color w:val="000000"/>
                  <w:sz w:val="20"/>
                  <w:szCs w:val="20"/>
                </w:rPr>
                <w:t>135 939</w:t>
              </w:r>
            </w:ins>
            <w:del w:id="1367" w:author="Ján Dzurdženík" w:date="2019-03-29T10:53:00Z">
              <w:r w:rsidRPr="0080340D" w:rsidDel="00002CE2">
                <w:delText>135 93</w:delText>
              </w:r>
              <w:r w:rsidDel="00002CE2">
                <w:delText>9</w:delText>
              </w:r>
            </w:del>
          </w:p>
        </w:tc>
      </w:tr>
      <w:tr w:rsidR="00DB449B" w:rsidRPr="000231DC" w14:paraId="36CF6FB1" w14:textId="77777777" w:rsidTr="00DB449B">
        <w:tblPrEx>
          <w:tblW w:w="5000" w:type="pct"/>
          <w:tblCellMar>
            <w:left w:w="28" w:type="dxa"/>
            <w:right w:w="28" w:type="dxa"/>
          </w:tblCellMar>
          <w:tblPrExChange w:id="1368" w:author="Ján Dzurdženík" w:date="2019-03-29T10:53:00Z">
            <w:tblPrEx>
              <w:tblW w:w="5000" w:type="pct"/>
              <w:tblCellMar>
                <w:left w:w="28" w:type="dxa"/>
                <w:right w:w="28" w:type="dxa"/>
              </w:tblCellMar>
            </w:tblPrEx>
          </w:tblPrExChange>
        </w:tblPrEx>
        <w:tc>
          <w:tcPr>
            <w:tcW w:w="558" w:type="pct"/>
            <w:vMerge/>
            <w:vAlign w:val="bottom"/>
            <w:tcPrChange w:id="1369" w:author="Ján Dzurdženík" w:date="2019-03-29T10:53:00Z">
              <w:tcPr>
                <w:tcW w:w="559" w:type="pct"/>
                <w:vMerge/>
                <w:vAlign w:val="bottom"/>
              </w:tcPr>
            </w:tcPrChange>
          </w:tcPr>
          <w:p w14:paraId="18D25616"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Change w:id="1370" w:author="Ján Dzurdženík" w:date="2019-03-29T10:53:00Z">
              <w:tcPr>
                <w:tcW w:w="407" w:type="pct"/>
                <w:gridSpan w:val="2"/>
              </w:tcPr>
            </w:tcPrChange>
          </w:tcPr>
          <w:p w14:paraId="583D5AC4"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viac rozvinutý</w:t>
            </w:r>
          </w:p>
        </w:tc>
        <w:tc>
          <w:tcPr>
            <w:tcW w:w="335" w:type="pct"/>
            <w:tcPrChange w:id="1371" w:author="Ján Dzurdženík" w:date="2019-03-29T10:53:00Z">
              <w:tcPr>
                <w:tcW w:w="336" w:type="pct"/>
                <w:gridSpan w:val="2"/>
              </w:tcPr>
            </w:tcPrChange>
          </w:tcPr>
          <w:p w14:paraId="44CFE3B3" w14:textId="77777777" w:rsidR="00DB449B" w:rsidRPr="000231DC" w:rsidRDefault="00DB449B" w:rsidP="00DB449B">
            <w:pPr>
              <w:spacing w:line="240" w:lineRule="auto"/>
              <w:contextualSpacing/>
              <w:jc w:val="right"/>
              <w:rPr>
                <w:rFonts w:cs="Times New Roman"/>
                <w:sz w:val="20"/>
                <w:szCs w:val="20"/>
              </w:rPr>
            </w:pPr>
          </w:p>
        </w:tc>
        <w:tc>
          <w:tcPr>
            <w:tcW w:w="335" w:type="pct"/>
            <w:tcPrChange w:id="1372" w:author="Ján Dzurdženík" w:date="2019-03-29T10:53:00Z">
              <w:tcPr>
                <w:tcW w:w="336" w:type="pct"/>
              </w:tcPr>
            </w:tcPrChange>
          </w:tcPr>
          <w:p w14:paraId="765F2357" w14:textId="77777777" w:rsidR="00DB449B" w:rsidRPr="00380C0A" w:rsidRDefault="00DB449B" w:rsidP="00DB449B">
            <w:pPr>
              <w:spacing w:line="240" w:lineRule="auto"/>
              <w:contextualSpacing/>
              <w:jc w:val="right"/>
              <w:rPr>
                <w:sz w:val="20"/>
                <w:szCs w:val="20"/>
              </w:rPr>
            </w:pPr>
          </w:p>
        </w:tc>
        <w:tc>
          <w:tcPr>
            <w:tcW w:w="352" w:type="pct"/>
            <w:tcPrChange w:id="1373" w:author="Ján Dzurdženík" w:date="2019-03-29T10:53:00Z">
              <w:tcPr>
                <w:tcW w:w="336" w:type="pct"/>
                <w:gridSpan w:val="2"/>
              </w:tcPr>
            </w:tcPrChange>
          </w:tcPr>
          <w:p w14:paraId="3ADBAE3A" w14:textId="77777777" w:rsidR="00DB449B" w:rsidRPr="00380C0A" w:rsidRDefault="00DB449B" w:rsidP="00DB449B">
            <w:pPr>
              <w:spacing w:line="240" w:lineRule="auto"/>
              <w:contextualSpacing/>
              <w:jc w:val="right"/>
              <w:rPr>
                <w:sz w:val="20"/>
                <w:szCs w:val="20"/>
              </w:rPr>
            </w:pPr>
          </w:p>
        </w:tc>
        <w:tc>
          <w:tcPr>
            <w:tcW w:w="336" w:type="pct"/>
            <w:tcPrChange w:id="1374" w:author="Ján Dzurdženík" w:date="2019-03-29T10:53:00Z">
              <w:tcPr>
                <w:tcW w:w="337" w:type="pct"/>
              </w:tcPr>
            </w:tcPrChange>
          </w:tcPr>
          <w:p w14:paraId="18B7B706" w14:textId="77777777" w:rsidR="00DB449B" w:rsidRPr="00380C0A" w:rsidRDefault="00DB449B" w:rsidP="00DB449B">
            <w:pPr>
              <w:spacing w:line="240" w:lineRule="auto"/>
              <w:contextualSpacing/>
              <w:jc w:val="right"/>
              <w:rPr>
                <w:sz w:val="20"/>
                <w:szCs w:val="20"/>
              </w:rPr>
            </w:pPr>
          </w:p>
        </w:tc>
        <w:tc>
          <w:tcPr>
            <w:tcW w:w="335" w:type="pct"/>
            <w:tcPrChange w:id="1375" w:author="Ján Dzurdženík" w:date="2019-03-29T10:53:00Z">
              <w:tcPr>
                <w:tcW w:w="336" w:type="pct"/>
              </w:tcPr>
            </w:tcPrChange>
          </w:tcPr>
          <w:p w14:paraId="5AF50D63" w14:textId="77777777" w:rsidR="00DB449B" w:rsidRPr="00380C0A" w:rsidRDefault="00DB449B" w:rsidP="00DB449B">
            <w:pPr>
              <w:spacing w:line="240" w:lineRule="auto"/>
              <w:contextualSpacing/>
              <w:jc w:val="right"/>
              <w:rPr>
                <w:sz w:val="20"/>
                <w:szCs w:val="20"/>
              </w:rPr>
            </w:pPr>
          </w:p>
        </w:tc>
        <w:tc>
          <w:tcPr>
            <w:tcW w:w="335" w:type="pct"/>
            <w:tcPrChange w:id="1376" w:author="Ján Dzurdženík" w:date="2019-03-29T10:53:00Z">
              <w:tcPr>
                <w:tcW w:w="336" w:type="pct"/>
                <w:gridSpan w:val="2"/>
              </w:tcPr>
            </w:tcPrChange>
          </w:tcPr>
          <w:p w14:paraId="060F6F40" w14:textId="77777777" w:rsidR="00DB449B" w:rsidRPr="00380C0A" w:rsidRDefault="00DB449B" w:rsidP="00DB449B">
            <w:pPr>
              <w:spacing w:line="240" w:lineRule="auto"/>
              <w:contextualSpacing/>
              <w:jc w:val="right"/>
              <w:rPr>
                <w:sz w:val="20"/>
                <w:szCs w:val="20"/>
              </w:rPr>
            </w:pPr>
          </w:p>
        </w:tc>
        <w:tc>
          <w:tcPr>
            <w:tcW w:w="335" w:type="pct"/>
            <w:tcPrChange w:id="1377" w:author="Ján Dzurdženík" w:date="2019-03-29T10:53:00Z">
              <w:tcPr>
                <w:tcW w:w="336" w:type="pct"/>
                <w:gridSpan w:val="2"/>
              </w:tcPr>
            </w:tcPrChange>
          </w:tcPr>
          <w:p w14:paraId="192BAD63" w14:textId="77777777" w:rsidR="00DB449B" w:rsidRPr="00380C0A" w:rsidRDefault="00DB449B" w:rsidP="00DB449B">
            <w:pPr>
              <w:spacing w:line="240" w:lineRule="auto"/>
              <w:contextualSpacing/>
              <w:jc w:val="right"/>
              <w:rPr>
                <w:sz w:val="20"/>
                <w:szCs w:val="20"/>
              </w:rPr>
            </w:pPr>
          </w:p>
        </w:tc>
        <w:tc>
          <w:tcPr>
            <w:tcW w:w="336" w:type="pct"/>
            <w:tcPrChange w:id="1378" w:author="Ján Dzurdženík" w:date="2019-03-29T10:53:00Z">
              <w:tcPr>
                <w:tcW w:w="337" w:type="pct"/>
                <w:gridSpan w:val="2"/>
              </w:tcPr>
            </w:tcPrChange>
          </w:tcPr>
          <w:p w14:paraId="3BA77F37" w14:textId="77777777" w:rsidR="00DB449B" w:rsidRPr="00380C0A" w:rsidRDefault="00DB449B" w:rsidP="00DB449B">
            <w:pPr>
              <w:spacing w:line="240" w:lineRule="auto"/>
              <w:contextualSpacing/>
              <w:jc w:val="right"/>
              <w:rPr>
                <w:sz w:val="20"/>
                <w:szCs w:val="20"/>
              </w:rPr>
            </w:pPr>
          </w:p>
        </w:tc>
        <w:tc>
          <w:tcPr>
            <w:tcW w:w="335" w:type="pct"/>
            <w:tcPrChange w:id="1379" w:author="Ján Dzurdženík" w:date="2019-03-29T10:53:00Z">
              <w:tcPr>
                <w:tcW w:w="336" w:type="pct"/>
                <w:gridSpan w:val="2"/>
              </w:tcPr>
            </w:tcPrChange>
          </w:tcPr>
          <w:p w14:paraId="23C82910" w14:textId="77777777" w:rsidR="00DB449B" w:rsidRPr="00380C0A" w:rsidRDefault="00DB449B" w:rsidP="00DB449B">
            <w:pPr>
              <w:spacing w:line="240" w:lineRule="auto"/>
              <w:contextualSpacing/>
              <w:jc w:val="right"/>
              <w:rPr>
                <w:sz w:val="20"/>
                <w:szCs w:val="20"/>
              </w:rPr>
            </w:pPr>
          </w:p>
        </w:tc>
        <w:tc>
          <w:tcPr>
            <w:tcW w:w="335" w:type="pct"/>
            <w:tcPrChange w:id="1380" w:author="Ján Dzurdženík" w:date="2019-03-29T10:53:00Z">
              <w:tcPr>
                <w:tcW w:w="336" w:type="pct"/>
                <w:gridSpan w:val="2"/>
              </w:tcPr>
            </w:tcPrChange>
          </w:tcPr>
          <w:p w14:paraId="50DC1A9C" w14:textId="77777777" w:rsidR="00DB449B" w:rsidRPr="00380C0A" w:rsidRDefault="00DB449B" w:rsidP="00DB449B">
            <w:pPr>
              <w:spacing w:line="240" w:lineRule="auto"/>
              <w:contextualSpacing/>
              <w:jc w:val="right"/>
              <w:rPr>
                <w:sz w:val="20"/>
                <w:szCs w:val="20"/>
              </w:rPr>
            </w:pPr>
          </w:p>
        </w:tc>
        <w:tc>
          <w:tcPr>
            <w:tcW w:w="335" w:type="pct"/>
            <w:vAlign w:val="center"/>
            <w:tcPrChange w:id="1381" w:author="Ján Dzurdženík" w:date="2019-03-29T10:53:00Z">
              <w:tcPr>
                <w:tcW w:w="336" w:type="pct"/>
                <w:gridSpan w:val="2"/>
              </w:tcPr>
            </w:tcPrChange>
          </w:tcPr>
          <w:p w14:paraId="26F5BDAC" w14:textId="1951570F" w:rsidR="00DB449B" w:rsidRPr="00380C0A" w:rsidRDefault="00DB449B" w:rsidP="00DB449B">
            <w:pPr>
              <w:spacing w:line="240" w:lineRule="auto"/>
              <w:contextualSpacing/>
              <w:jc w:val="right"/>
              <w:rPr>
                <w:sz w:val="20"/>
                <w:szCs w:val="20"/>
              </w:rPr>
            </w:pPr>
            <w:ins w:id="1382" w:author="Ján Dzurdženík" w:date="2019-03-29T10:53:00Z">
              <w:r>
                <w:rPr>
                  <w:color w:val="000000"/>
                  <w:sz w:val="20"/>
                  <w:szCs w:val="20"/>
                </w:rPr>
                <w:t> </w:t>
              </w:r>
            </w:ins>
          </w:p>
        </w:tc>
        <w:tc>
          <w:tcPr>
            <w:tcW w:w="335" w:type="pct"/>
            <w:vAlign w:val="center"/>
            <w:tcPrChange w:id="1383" w:author="Ján Dzurdženík" w:date="2019-03-29T10:53:00Z">
              <w:tcPr>
                <w:tcW w:w="336" w:type="pct"/>
                <w:gridSpan w:val="2"/>
              </w:tcPr>
            </w:tcPrChange>
          </w:tcPr>
          <w:p w14:paraId="3C7A31A6" w14:textId="6085A899" w:rsidR="00DB449B" w:rsidRPr="00380C0A" w:rsidRDefault="00DB449B" w:rsidP="00DB449B">
            <w:pPr>
              <w:spacing w:line="240" w:lineRule="auto"/>
              <w:contextualSpacing/>
              <w:jc w:val="right"/>
              <w:rPr>
                <w:sz w:val="20"/>
                <w:szCs w:val="20"/>
              </w:rPr>
            </w:pPr>
            <w:ins w:id="1384" w:author="Ján Dzurdženík" w:date="2019-03-29T10:53:00Z">
              <w:r>
                <w:rPr>
                  <w:color w:val="000000"/>
                  <w:sz w:val="20"/>
                  <w:szCs w:val="20"/>
                </w:rPr>
                <w:t> </w:t>
              </w:r>
            </w:ins>
          </w:p>
        </w:tc>
      </w:tr>
      <w:tr w:rsidR="00DB449B" w:rsidRPr="000231DC" w14:paraId="4881B6BA" w14:textId="77777777" w:rsidTr="00DB449B">
        <w:tblPrEx>
          <w:tblW w:w="5000" w:type="pct"/>
          <w:tblCellMar>
            <w:left w:w="28" w:type="dxa"/>
            <w:right w:w="28" w:type="dxa"/>
          </w:tblCellMar>
          <w:tblPrExChange w:id="1385" w:author="Ján Dzurdženík" w:date="2019-03-29T10:53:00Z">
            <w:tblPrEx>
              <w:tblW w:w="5000" w:type="pct"/>
              <w:tblCellMar>
                <w:left w:w="28" w:type="dxa"/>
                <w:right w:w="28" w:type="dxa"/>
              </w:tblCellMar>
            </w:tblPrEx>
          </w:tblPrExChange>
        </w:tblPrEx>
        <w:tc>
          <w:tcPr>
            <w:tcW w:w="558" w:type="pct"/>
            <w:vMerge w:val="restart"/>
            <w:vAlign w:val="bottom"/>
            <w:tcPrChange w:id="1386" w:author="Ján Dzurdženík" w:date="2019-03-29T10:53:00Z">
              <w:tcPr>
                <w:tcW w:w="559" w:type="pct"/>
                <w:vMerge w:val="restart"/>
                <w:vAlign w:val="bottom"/>
              </w:tcPr>
            </w:tcPrChange>
          </w:tcPr>
          <w:p w14:paraId="4EFCB097" w14:textId="77777777" w:rsidR="00DB449B" w:rsidRPr="000231DC" w:rsidRDefault="00DB449B" w:rsidP="00DB449B">
            <w:pPr>
              <w:spacing w:line="240" w:lineRule="auto"/>
              <w:rPr>
                <w:rFonts w:eastAsia="Times New Roman" w:cs="Times New Roman"/>
                <w:b/>
                <w:color w:val="000000"/>
                <w:sz w:val="20"/>
                <w:szCs w:val="20"/>
                <w:lang w:eastAsia="sk-SK"/>
              </w:rPr>
            </w:pPr>
            <w:r w:rsidRPr="000231DC">
              <w:rPr>
                <w:rFonts w:eastAsia="Times New Roman" w:cs="Times New Roman"/>
                <w:b/>
                <w:color w:val="000000"/>
                <w:sz w:val="20"/>
                <w:szCs w:val="20"/>
                <w:lang w:eastAsia="sk-SK"/>
              </w:rPr>
              <w:t>animácie</w:t>
            </w:r>
          </w:p>
          <w:p w14:paraId="4F0F8225"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Change w:id="1387" w:author="Ján Dzurdženík" w:date="2019-03-29T10:53:00Z">
              <w:tcPr>
                <w:tcW w:w="407" w:type="pct"/>
                <w:gridSpan w:val="2"/>
              </w:tcPr>
            </w:tcPrChange>
          </w:tcPr>
          <w:p w14:paraId="2100B7DC"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menej rozvinutý</w:t>
            </w:r>
          </w:p>
        </w:tc>
        <w:tc>
          <w:tcPr>
            <w:tcW w:w="335" w:type="pct"/>
            <w:tcPrChange w:id="1388" w:author="Ján Dzurdženík" w:date="2019-03-29T10:53:00Z">
              <w:tcPr>
                <w:tcW w:w="336" w:type="pct"/>
                <w:gridSpan w:val="2"/>
              </w:tcPr>
            </w:tcPrChange>
          </w:tcPr>
          <w:p w14:paraId="3DD9708B" w14:textId="51C182A0" w:rsidR="00DB449B" w:rsidRPr="000231DC" w:rsidRDefault="00DB449B" w:rsidP="00DB449B">
            <w:pPr>
              <w:spacing w:line="240" w:lineRule="auto"/>
              <w:contextualSpacing/>
              <w:jc w:val="right"/>
              <w:rPr>
                <w:rFonts w:cs="Times New Roman"/>
                <w:sz w:val="20"/>
                <w:szCs w:val="20"/>
              </w:rPr>
            </w:pPr>
            <w:r w:rsidRPr="0080340D">
              <w:t>18 000</w:t>
            </w:r>
          </w:p>
        </w:tc>
        <w:tc>
          <w:tcPr>
            <w:tcW w:w="335" w:type="pct"/>
            <w:tcPrChange w:id="1389" w:author="Ján Dzurdženík" w:date="2019-03-29T10:53:00Z">
              <w:tcPr>
                <w:tcW w:w="336" w:type="pct"/>
              </w:tcPr>
            </w:tcPrChange>
          </w:tcPr>
          <w:p w14:paraId="1D004183" w14:textId="07BD25CC" w:rsidR="00DB449B" w:rsidRPr="00380C0A" w:rsidRDefault="00DB449B" w:rsidP="00DB449B">
            <w:pPr>
              <w:spacing w:line="240" w:lineRule="auto"/>
              <w:contextualSpacing/>
              <w:jc w:val="right"/>
              <w:rPr>
                <w:sz w:val="20"/>
                <w:szCs w:val="20"/>
              </w:rPr>
            </w:pPr>
            <w:r w:rsidRPr="0080340D">
              <w:t>6 000</w:t>
            </w:r>
          </w:p>
        </w:tc>
        <w:tc>
          <w:tcPr>
            <w:tcW w:w="352" w:type="pct"/>
            <w:tcPrChange w:id="1390" w:author="Ján Dzurdženík" w:date="2019-03-29T10:53:00Z">
              <w:tcPr>
                <w:tcW w:w="336" w:type="pct"/>
                <w:gridSpan w:val="2"/>
              </w:tcPr>
            </w:tcPrChange>
          </w:tcPr>
          <w:p w14:paraId="2DDE03FA" w14:textId="75C6B93F" w:rsidR="00DB449B" w:rsidRPr="00380C0A" w:rsidRDefault="00DB449B" w:rsidP="00DB449B">
            <w:pPr>
              <w:spacing w:line="240" w:lineRule="auto"/>
              <w:contextualSpacing/>
              <w:jc w:val="right"/>
              <w:rPr>
                <w:sz w:val="20"/>
                <w:szCs w:val="20"/>
              </w:rPr>
            </w:pPr>
            <w:ins w:id="1391" w:author="Ján Dzurdženík" w:date="2019-03-29T10:53:00Z">
              <w:r w:rsidRPr="00483D5B">
                <w:t>0</w:t>
              </w:r>
            </w:ins>
            <w:del w:id="1392" w:author="Ján Dzurdženík" w:date="2019-03-29T10:53:00Z">
              <w:r w:rsidRPr="0080340D" w:rsidDel="00B859E2">
                <w:delText>0</w:delText>
              </w:r>
            </w:del>
          </w:p>
        </w:tc>
        <w:tc>
          <w:tcPr>
            <w:tcW w:w="336" w:type="pct"/>
            <w:tcPrChange w:id="1393" w:author="Ján Dzurdženík" w:date="2019-03-29T10:53:00Z">
              <w:tcPr>
                <w:tcW w:w="337" w:type="pct"/>
              </w:tcPr>
            </w:tcPrChange>
          </w:tcPr>
          <w:p w14:paraId="183A0518" w14:textId="3B490B84" w:rsidR="00DB449B" w:rsidRPr="00380C0A" w:rsidRDefault="00DB449B" w:rsidP="00DB449B">
            <w:pPr>
              <w:spacing w:line="240" w:lineRule="auto"/>
              <w:contextualSpacing/>
              <w:jc w:val="right"/>
              <w:rPr>
                <w:sz w:val="20"/>
                <w:szCs w:val="20"/>
              </w:rPr>
            </w:pPr>
            <w:ins w:id="1394" w:author="Ján Dzurdženík" w:date="2019-03-29T10:53:00Z">
              <w:r w:rsidRPr="00483D5B">
                <w:t>24 000</w:t>
              </w:r>
            </w:ins>
            <w:del w:id="1395" w:author="Ján Dzurdženík" w:date="2019-03-29T10:53:00Z">
              <w:r w:rsidRPr="0080340D" w:rsidDel="00B859E2">
                <w:delText>24 000</w:delText>
              </w:r>
            </w:del>
          </w:p>
        </w:tc>
        <w:tc>
          <w:tcPr>
            <w:tcW w:w="335" w:type="pct"/>
            <w:tcPrChange w:id="1396" w:author="Ján Dzurdženík" w:date="2019-03-29T10:53:00Z">
              <w:tcPr>
                <w:tcW w:w="336" w:type="pct"/>
              </w:tcPr>
            </w:tcPrChange>
          </w:tcPr>
          <w:p w14:paraId="04E21E66" w14:textId="77777777" w:rsidR="00DB449B" w:rsidRPr="00380C0A" w:rsidRDefault="00DB449B" w:rsidP="00DB449B">
            <w:pPr>
              <w:spacing w:line="240" w:lineRule="auto"/>
              <w:contextualSpacing/>
              <w:jc w:val="right"/>
              <w:rPr>
                <w:sz w:val="20"/>
                <w:szCs w:val="20"/>
              </w:rPr>
            </w:pPr>
          </w:p>
        </w:tc>
        <w:tc>
          <w:tcPr>
            <w:tcW w:w="335" w:type="pct"/>
            <w:tcPrChange w:id="1397" w:author="Ján Dzurdženík" w:date="2019-03-29T10:53:00Z">
              <w:tcPr>
                <w:tcW w:w="336" w:type="pct"/>
                <w:gridSpan w:val="2"/>
              </w:tcPr>
            </w:tcPrChange>
          </w:tcPr>
          <w:p w14:paraId="71B4D6C4" w14:textId="77777777" w:rsidR="00DB449B" w:rsidRPr="00380C0A" w:rsidRDefault="00DB449B" w:rsidP="00DB449B">
            <w:pPr>
              <w:spacing w:line="240" w:lineRule="auto"/>
              <w:contextualSpacing/>
              <w:jc w:val="right"/>
              <w:rPr>
                <w:sz w:val="20"/>
                <w:szCs w:val="20"/>
              </w:rPr>
            </w:pPr>
          </w:p>
        </w:tc>
        <w:tc>
          <w:tcPr>
            <w:tcW w:w="335" w:type="pct"/>
            <w:tcPrChange w:id="1398" w:author="Ján Dzurdženík" w:date="2019-03-29T10:53:00Z">
              <w:tcPr>
                <w:tcW w:w="336" w:type="pct"/>
                <w:gridSpan w:val="2"/>
              </w:tcPr>
            </w:tcPrChange>
          </w:tcPr>
          <w:p w14:paraId="41A00162" w14:textId="77777777" w:rsidR="00DB449B" w:rsidRPr="00380C0A" w:rsidRDefault="00DB449B" w:rsidP="00DB449B">
            <w:pPr>
              <w:spacing w:line="240" w:lineRule="auto"/>
              <w:contextualSpacing/>
              <w:jc w:val="right"/>
              <w:rPr>
                <w:sz w:val="20"/>
                <w:szCs w:val="20"/>
              </w:rPr>
            </w:pPr>
          </w:p>
        </w:tc>
        <w:tc>
          <w:tcPr>
            <w:tcW w:w="336" w:type="pct"/>
            <w:tcPrChange w:id="1399" w:author="Ján Dzurdženík" w:date="2019-03-29T10:53:00Z">
              <w:tcPr>
                <w:tcW w:w="337" w:type="pct"/>
                <w:gridSpan w:val="2"/>
              </w:tcPr>
            </w:tcPrChange>
          </w:tcPr>
          <w:p w14:paraId="3261E0E6" w14:textId="77777777" w:rsidR="00DB449B" w:rsidRPr="00380C0A" w:rsidRDefault="00DB449B" w:rsidP="00DB449B">
            <w:pPr>
              <w:spacing w:line="240" w:lineRule="auto"/>
              <w:contextualSpacing/>
              <w:jc w:val="right"/>
              <w:rPr>
                <w:sz w:val="20"/>
                <w:szCs w:val="20"/>
              </w:rPr>
            </w:pPr>
          </w:p>
        </w:tc>
        <w:tc>
          <w:tcPr>
            <w:tcW w:w="335" w:type="pct"/>
            <w:tcPrChange w:id="1400" w:author="Ján Dzurdženík" w:date="2019-03-29T10:53:00Z">
              <w:tcPr>
                <w:tcW w:w="336" w:type="pct"/>
                <w:gridSpan w:val="2"/>
              </w:tcPr>
            </w:tcPrChange>
          </w:tcPr>
          <w:p w14:paraId="6EC84CAF" w14:textId="5F2819FA" w:rsidR="00DB449B" w:rsidRPr="00380C0A" w:rsidRDefault="00DB449B" w:rsidP="00DB449B">
            <w:pPr>
              <w:spacing w:line="240" w:lineRule="auto"/>
              <w:contextualSpacing/>
              <w:jc w:val="right"/>
              <w:rPr>
                <w:sz w:val="20"/>
                <w:szCs w:val="20"/>
              </w:rPr>
            </w:pPr>
            <w:r w:rsidRPr="0080340D">
              <w:t>18 000</w:t>
            </w:r>
          </w:p>
        </w:tc>
        <w:tc>
          <w:tcPr>
            <w:tcW w:w="335" w:type="pct"/>
            <w:tcPrChange w:id="1401" w:author="Ján Dzurdženík" w:date="2019-03-29T10:53:00Z">
              <w:tcPr>
                <w:tcW w:w="336" w:type="pct"/>
                <w:gridSpan w:val="2"/>
              </w:tcPr>
            </w:tcPrChange>
          </w:tcPr>
          <w:p w14:paraId="5A1D8697" w14:textId="20797D90" w:rsidR="00DB449B" w:rsidRPr="00380C0A" w:rsidRDefault="00DB449B" w:rsidP="00DB449B">
            <w:pPr>
              <w:spacing w:line="240" w:lineRule="auto"/>
              <w:contextualSpacing/>
              <w:jc w:val="right"/>
              <w:rPr>
                <w:sz w:val="20"/>
                <w:szCs w:val="20"/>
              </w:rPr>
            </w:pPr>
            <w:r w:rsidRPr="0080340D">
              <w:t>6 000</w:t>
            </w:r>
          </w:p>
        </w:tc>
        <w:tc>
          <w:tcPr>
            <w:tcW w:w="335" w:type="pct"/>
            <w:vAlign w:val="center"/>
            <w:tcPrChange w:id="1402" w:author="Ján Dzurdženík" w:date="2019-03-29T10:53:00Z">
              <w:tcPr>
                <w:tcW w:w="336" w:type="pct"/>
                <w:gridSpan w:val="2"/>
              </w:tcPr>
            </w:tcPrChange>
          </w:tcPr>
          <w:p w14:paraId="39C13A4E" w14:textId="17373609" w:rsidR="00DB449B" w:rsidRPr="00380C0A" w:rsidRDefault="00DB449B" w:rsidP="00DB449B">
            <w:pPr>
              <w:spacing w:line="240" w:lineRule="auto"/>
              <w:contextualSpacing/>
              <w:jc w:val="right"/>
              <w:rPr>
                <w:sz w:val="20"/>
                <w:szCs w:val="20"/>
              </w:rPr>
            </w:pPr>
            <w:ins w:id="1403" w:author="Ján Dzurdženík" w:date="2019-03-29T10:53:00Z">
              <w:r>
                <w:rPr>
                  <w:color w:val="000000"/>
                  <w:sz w:val="20"/>
                  <w:szCs w:val="20"/>
                </w:rPr>
                <w:t>0,00</w:t>
              </w:r>
            </w:ins>
            <w:del w:id="1404" w:author="Ján Dzurdženík" w:date="2019-03-29T10:53:00Z">
              <w:r w:rsidRPr="0080340D" w:rsidDel="00002CE2">
                <w:delText>0</w:delText>
              </w:r>
            </w:del>
          </w:p>
        </w:tc>
        <w:tc>
          <w:tcPr>
            <w:tcW w:w="335" w:type="pct"/>
            <w:vAlign w:val="center"/>
            <w:tcPrChange w:id="1405" w:author="Ján Dzurdženík" w:date="2019-03-29T10:53:00Z">
              <w:tcPr>
                <w:tcW w:w="336" w:type="pct"/>
                <w:gridSpan w:val="2"/>
              </w:tcPr>
            </w:tcPrChange>
          </w:tcPr>
          <w:p w14:paraId="5AFA1EF0" w14:textId="035F7589" w:rsidR="00DB449B" w:rsidRPr="00380C0A" w:rsidRDefault="00DB449B" w:rsidP="00DB449B">
            <w:pPr>
              <w:spacing w:line="240" w:lineRule="auto"/>
              <w:contextualSpacing/>
              <w:jc w:val="right"/>
              <w:rPr>
                <w:sz w:val="20"/>
                <w:szCs w:val="20"/>
              </w:rPr>
            </w:pPr>
            <w:ins w:id="1406" w:author="Ján Dzurdženík" w:date="2019-03-29T10:53:00Z">
              <w:r>
                <w:rPr>
                  <w:color w:val="000000"/>
                  <w:sz w:val="20"/>
                  <w:szCs w:val="20"/>
                </w:rPr>
                <w:t>24 000</w:t>
              </w:r>
            </w:ins>
            <w:del w:id="1407" w:author="Ján Dzurdženík" w:date="2019-03-29T10:53:00Z">
              <w:r w:rsidRPr="0080340D" w:rsidDel="00002CE2">
                <w:delText>24 000</w:delText>
              </w:r>
            </w:del>
          </w:p>
        </w:tc>
      </w:tr>
      <w:tr w:rsidR="00DB449B" w:rsidRPr="000231DC" w14:paraId="1AAD04FE" w14:textId="77777777" w:rsidTr="00DB449B">
        <w:tblPrEx>
          <w:tblW w:w="5000" w:type="pct"/>
          <w:tblCellMar>
            <w:left w:w="28" w:type="dxa"/>
            <w:right w:w="28" w:type="dxa"/>
          </w:tblCellMar>
          <w:tblPrExChange w:id="1408" w:author="Ján Dzurdženík" w:date="2019-03-29T10:53:00Z">
            <w:tblPrEx>
              <w:tblW w:w="5000" w:type="pct"/>
              <w:tblCellMar>
                <w:left w:w="28" w:type="dxa"/>
                <w:right w:w="28" w:type="dxa"/>
              </w:tblCellMar>
            </w:tblPrEx>
          </w:tblPrExChange>
        </w:tblPrEx>
        <w:tc>
          <w:tcPr>
            <w:tcW w:w="558" w:type="pct"/>
            <w:vMerge/>
            <w:vAlign w:val="bottom"/>
            <w:tcPrChange w:id="1409" w:author="Ján Dzurdženík" w:date="2019-03-29T10:53:00Z">
              <w:tcPr>
                <w:tcW w:w="559" w:type="pct"/>
                <w:vMerge/>
                <w:vAlign w:val="bottom"/>
              </w:tcPr>
            </w:tcPrChange>
          </w:tcPr>
          <w:p w14:paraId="334BD9BC"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Change w:id="1410" w:author="Ján Dzurdženík" w:date="2019-03-29T10:53:00Z">
              <w:tcPr>
                <w:tcW w:w="407" w:type="pct"/>
                <w:gridSpan w:val="2"/>
              </w:tcPr>
            </w:tcPrChange>
          </w:tcPr>
          <w:p w14:paraId="7FECC4CE"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viac rozvinutý</w:t>
            </w:r>
          </w:p>
        </w:tc>
        <w:tc>
          <w:tcPr>
            <w:tcW w:w="335" w:type="pct"/>
            <w:tcPrChange w:id="1411" w:author="Ján Dzurdženík" w:date="2019-03-29T10:53:00Z">
              <w:tcPr>
                <w:tcW w:w="336" w:type="pct"/>
                <w:gridSpan w:val="2"/>
              </w:tcPr>
            </w:tcPrChange>
          </w:tcPr>
          <w:p w14:paraId="394705ED" w14:textId="77777777" w:rsidR="00DB449B" w:rsidRPr="000231DC" w:rsidRDefault="00DB449B" w:rsidP="00DB449B">
            <w:pPr>
              <w:spacing w:line="240" w:lineRule="auto"/>
              <w:contextualSpacing/>
              <w:jc w:val="right"/>
              <w:rPr>
                <w:rFonts w:cs="Times New Roman"/>
                <w:sz w:val="20"/>
                <w:szCs w:val="20"/>
              </w:rPr>
            </w:pPr>
          </w:p>
        </w:tc>
        <w:tc>
          <w:tcPr>
            <w:tcW w:w="335" w:type="pct"/>
            <w:tcPrChange w:id="1412" w:author="Ján Dzurdženík" w:date="2019-03-29T10:53:00Z">
              <w:tcPr>
                <w:tcW w:w="336" w:type="pct"/>
              </w:tcPr>
            </w:tcPrChange>
          </w:tcPr>
          <w:p w14:paraId="74BB2EEF" w14:textId="77777777" w:rsidR="00DB449B" w:rsidRPr="00380C0A" w:rsidRDefault="00DB449B" w:rsidP="00DB449B">
            <w:pPr>
              <w:spacing w:line="240" w:lineRule="auto"/>
              <w:contextualSpacing/>
              <w:jc w:val="right"/>
              <w:rPr>
                <w:sz w:val="20"/>
                <w:szCs w:val="20"/>
              </w:rPr>
            </w:pPr>
          </w:p>
        </w:tc>
        <w:tc>
          <w:tcPr>
            <w:tcW w:w="352" w:type="pct"/>
            <w:tcPrChange w:id="1413" w:author="Ján Dzurdženík" w:date="2019-03-29T10:53:00Z">
              <w:tcPr>
                <w:tcW w:w="336" w:type="pct"/>
                <w:gridSpan w:val="2"/>
              </w:tcPr>
            </w:tcPrChange>
          </w:tcPr>
          <w:p w14:paraId="4C047EDC" w14:textId="77777777" w:rsidR="00DB449B" w:rsidRPr="00380C0A" w:rsidRDefault="00DB449B" w:rsidP="00DB449B">
            <w:pPr>
              <w:spacing w:line="240" w:lineRule="auto"/>
              <w:contextualSpacing/>
              <w:jc w:val="right"/>
              <w:rPr>
                <w:sz w:val="20"/>
                <w:szCs w:val="20"/>
              </w:rPr>
            </w:pPr>
          </w:p>
        </w:tc>
        <w:tc>
          <w:tcPr>
            <w:tcW w:w="336" w:type="pct"/>
            <w:tcPrChange w:id="1414" w:author="Ján Dzurdženík" w:date="2019-03-29T10:53:00Z">
              <w:tcPr>
                <w:tcW w:w="337" w:type="pct"/>
              </w:tcPr>
            </w:tcPrChange>
          </w:tcPr>
          <w:p w14:paraId="63839776" w14:textId="77777777" w:rsidR="00DB449B" w:rsidRPr="00380C0A" w:rsidRDefault="00DB449B" w:rsidP="00DB449B">
            <w:pPr>
              <w:spacing w:line="240" w:lineRule="auto"/>
              <w:contextualSpacing/>
              <w:jc w:val="right"/>
              <w:rPr>
                <w:sz w:val="20"/>
                <w:szCs w:val="20"/>
              </w:rPr>
            </w:pPr>
          </w:p>
        </w:tc>
        <w:tc>
          <w:tcPr>
            <w:tcW w:w="335" w:type="pct"/>
            <w:tcPrChange w:id="1415" w:author="Ján Dzurdženík" w:date="2019-03-29T10:53:00Z">
              <w:tcPr>
                <w:tcW w:w="336" w:type="pct"/>
              </w:tcPr>
            </w:tcPrChange>
          </w:tcPr>
          <w:p w14:paraId="4A566607" w14:textId="77777777" w:rsidR="00DB449B" w:rsidRPr="00380C0A" w:rsidRDefault="00DB449B" w:rsidP="00DB449B">
            <w:pPr>
              <w:spacing w:line="240" w:lineRule="auto"/>
              <w:contextualSpacing/>
              <w:jc w:val="right"/>
              <w:rPr>
                <w:sz w:val="20"/>
                <w:szCs w:val="20"/>
              </w:rPr>
            </w:pPr>
          </w:p>
        </w:tc>
        <w:tc>
          <w:tcPr>
            <w:tcW w:w="335" w:type="pct"/>
            <w:tcPrChange w:id="1416" w:author="Ján Dzurdženík" w:date="2019-03-29T10:53:00Z">
              <w:tcPr>
                <w:tcW w:w="336" w:type="pct"/>
                <w:gridSpan w:val="2"/>
              </w:tcPr>
            </w:tcPrChange>
          </w:tcPr>
          <w:p w14:paraId="6F95046A" w14:textId="77777777" w:rsidR="00DB449B" w:rsidRPr="00380C0A" w:rsidRDefault="00DB449B" w:rsidP="00DB449B">
            <w:pPr>
              <w:spacing w:line="240" w:lineRule="auto"/>
              <w:contextualSpacing/>
              <w:jc w:val="right"/>
              <w:rPr>
                <w:sz w:val="20"/>
                <w:szCs w:val="20"/>
              </w:rPr>
            </w:pPr>
          </w:p>
        </w:tc>
        <w:tc>
          <w:tcPr>
            <w:tcW w:w="335" w:type="pct"/>
            <w:tcPrChange w:id="1417" w:author="Ján Dzurdženík" w:date="2019-03-29T10:53:00Z">
              <w:tcPr>
                <w:tcW w:w="336" w:type="pct"/>
                <w:gridSpan w:val="2"/>
              </w:tcPr>
            </w:tcPrChange>
          </w:tcPr>
          <w:p w14:paraId="42D74999" w14:textId="77777777" w:rsidR="00DB449B" w:rsidRPr="00380C0A" w:rsidRDefault="00DB449B" w:rsidP="00DB449B">
            <w:pPr>
              <w:spacing w:line="240" w:lineRule="auto"/>
              <w:contextualSpacing/>
              <w:jc w:val="right"/>
              <w:rPr>
                <w:sz w:val="20"/>
                <w:szCs w:val="20"/>
              </w:rPr>
            </w:pPr>
          </w:p>
        </w:tc>
        <w:tc>
          <w:tcPr>
            <w:tcW w:w="336" w:type="pct"/>
            <w:tcPrChange w:id="1418" w:author="Ján Dzurdženík" w:date="2019-03-29T10:53:00Z">
              <w:tcPr>
                <w:tcW w:w="337" w:type="pct"/>
                <w:gridSpan w:val="2"/>
              </w:tcPr>
            </w:tcPrChange>
          </w:tcPr>
          <w:p w14:paraId="582F4C6B" w14:textId="77777777" w:rsidR="00DB449B" w:rsidRPr="00380C0A" w:rsidRDefault="00DB449B" w:rsidP="00DB449B">
            <w:pPr>
              <w:spacing w:line="240" w:lineRule="auto"/>
              <w:contextualSpacing/>
              <w:jc w:val="right"/>
              <w:rPr>
                <w:sz w:val="20"/>
                <w:szCs w:val="20"/>
              </w:rPr>
            </w:pPr>
          </w:p>
        </w:tc>
        <w:tc>
          <w:tcPr>
            <w:tcW w:w="335" w:type="pct"/>
            <w:tcPrChange w:id="1419" w:author="Ján Dzurdženík" w:date="2019-03-29T10:53:00Z">
              <w:tcPr>
                <w:tcW w:w="336" w:type="pct"/>
                <w:gridSpan w:val="2"/>
              </w:tcPr>
            </w:tcPrChange>
          </w:tcPr>
          <w:p w14:paraId="29939CE8" w14:textId="77777777" w:rsidR="00DB449B" w:rsidRPr="00380C0A" w:rsidRDefault="00DB449B" w:rsidP="00DB449B">
            <w:pPr>
              <w:spacing w:line="240" w:lineRule="auto"/>
              <w:contextualSpacing/>
              <w:jc w:val="right"/>
              <w:rPr>
                <w:sz w:val="20"/>
                <w:szCs w:val="20"/>
              </w:rPr>
            </w:pPr>
          </w:p>
        </w:tc>
        <w:tc>
          <w:tcPr>
            <w:tcW w:w="335" w:type="pct"/>
            <w:tcPrChange w:id="1420" w:author="Ján Dzurdženík" w:date="2019-03-29T10:53:00Z">
              <w:tcPr>
                <w:tcW w:w="336" w:type="pct"/>
                <w:gridSpan w:val="2"/>
              </w:tcPr>
            </w:tcPrChange>
          </w:tcPr>
          <w:p w14:paraId="1EF749AC" w14:textId="77777777" w:rsidR="00DB449B" w:rsidRPr="00380C0A" w:rsidRDefault="00DB449B" w:rsidP="00DB449B">
            <w:pPr>
              <w:spacing w:line="240" w:lineRule="auto"/>
              <w:contextualSpacing/>
              <w:jc w:val="right"/>
              <w:rPr>
                <w:sz w:val="20"/>
                <w:szCs w:val="20"/>
              </w:rPr>
            </w:pPr>
          </w:p>
        </w:tc>
        <w:tc>
          <w:tcPr>
            <w:tcW w:w="335" w:type="pct"/>
            <w:vAlign w:val="center"/>
            <w:tcPrChange w:id="1421" w:author="Ján Dzurdženík" w:date="2019-03-29T10:53:00Z">
              <w:tcPr>
                <w:tcW w:w="336" w:type="pct"/>
                <w:gridSpan w:val="2"/>
              </w:tcPr>
            </w:tcPrChange>
          </w:tcPr>
          <w:p w14:paraId="0FD219B6" w14:textId="22F7E868" w:rsidR="00DB449B" w:rsidRPr="00380C0A" w:rsidRDefault="00DB449B" w:rsidP="00DB449B">
            <w:pPr>
              <w:spacing w:line="240" w:lineRule="auto"/>
              <w:contextualSpacing/>
              <w:jc w:val="right"/>
              <w:rPr>
                <w:sz w:val="20"/>
                <w:szCs w:val="20"/>
              </w:rPr>
            </w:pPr>
            <w:ins w:id="1422" w:author="Ján Dzurdženík" w:date="2019-03-29T10:53:00Z">
              <w:r>
                <w:rPr>
                  <w:color w:val="000000"/>
                  <w:sz w:val="20"/>
                  <w:szCs w:val="20"/>
                </w:rPr>
                <w:t> </w:t>
              </w:r>
            </w:ins>
          </w:p>
        </w:tc>
        <w:tc>
          <w:tcPr>
            <w:tcW w:w="335" w:type="pct"/>
            <w:vAlign w:val="center"/>
            <w:tcPrChange w:id="1423" w:author="Ján Dzurdženík" w:date="2019-03-29T10:53:00Z">
              <w:tcPr>
                <w:tcW w:w="336" w:type="pct"/>
                <w:gridSpan w:val="2"/>
              </w:tcPr>
            </w:tcPrChange>
          </w:tcPr>
          <w:p w14:paraId="0A3126E0" w14:textId="1B9BA7D0" w:rsidR="00DB449B" w:rsidRPr="00380C0A" w:rsidRDefault="00DB449B" w:rsidP="00DB449B">
            <w:pPr>
              <w:spacing w:line="240" w:lineRule="auto"/>
              <w:contextualSpacing/>
              <w:jc w:val="right"/>
              <w:rPr>
                <w:sz w:val="20"/>
                <w:szCs w:val="20"/>
              </w:rPr>
            </w:pPr>
            <w:ins w:id="1424" w:author="Ján Dzurdženík" w:date="2019-03-29T10:53:00Z">
              <w:r>
                <w:rPr>
                  <w:color w:val="000000"/>
                  <w:sz w:val="20"/>
                  <w:szCs w:val="20"/>
                </w:rPr>
                <w:t> </w:t>
              </w:r>
            </w:ins>
          </w:p>
        </w:tc>
      </w:tr>
      <w:tr w:rsidR="00DB449B" w:rsidRPr="000231DC" w14:paraId="6C064C97" w14:textId="77777777" w:rsidTr="00DB449B">
        <w:tblPrEx>
          <w:tblW w:w="5000" w:type="pct"/>
          <w:tblCellMar>
            <w:left w:w="28" w:type="dxa"/>
            <w:right w:w="28" w:type="dxa"/>
          </w:tblCellMar>
          <w:tblPrExChange w:id="1425" w:author="Ján Dzurdženík" w:date="2019-03-29T10:53:00Z">
            <w:tblPrEx>
              <w:tblW w:w="5000" w:type="pct"/>
              <w:tblCellMar>
                <w:left w:w="28" w:type="dxa"/>
                <w:right w:w="28" w:type="dxa"/>
              </w:tblCellMar>
            </w:tblPrEx>
          </w:tblPrExChange>
        </w:tblPrEx>
        <w:tc>
          <w:tcPr>
            <w:tcW w:w="558" w:type="pct"/>
            <w:vMerge w:val="restart"/>
            <w:vAlign w:val="bottom"/>
            <w:tcPrChange w:id="1426" w:author="Ján Dzurdženík" w:date="2019-03-29T10:53:00Z">
              <w:tcPr>
                <w:tcW w:w="559" w:type="pct"/>
                <w:vMerge w:val="restart"/>
                <w:vAlign w:val="bottom"/>
              </w:tcPr>
            </w:tcPrChange>
          </w:tcPr>
          <w:p w14:paraId="7AA53ECA" w14:textId="77777777" w:rsidR="00DB449B" w:rsidRPr="000231DC" w:rsidRDefault="00DB449B" w:rsidP="00DB449B">
            <w:pPr>
              <w:spacing w:line="240" w:lineRule="auto"/>
              <w:rPr>
                <w:rFonts w:eastAsia="Times New Roman" w:cs="Times New Roman"/>
                <w:b/>
                <w:color w:val="000000"/>
                <w:sz w:val="20"/>
                <w:szCs w:val="20"/>
                <w:lang w:eastAsia="sk-SK"/>
              </w:rPr>
            </w:pPr>
            <w:r w:rsidRPr="000231DC">
              <w:rPr>
                <w:rFonts w:eastAsia="Times New Roman" w:cs="Times New Roman"/>
                <w:b/>
                <w:color w:val="000000"/>
                <w:sz w:val="20"/>
                <w:szCs w:val="20"/>
                <w:lang w:eastAsia="sk-SK"/>
              </w:rPr>
              <w:t>SPOLU</w:t>
            </w:r>
          </w:p>
          <w:p w14:paraId="3066C644"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Change w:id="1427" w:author="Ján Dzurdženík" w:date="2019-03-29T10:53:00Z">
              <w:tcPr>
                <w:tcW w:w="407" w:type="pct"/>
                <w:gridSpan w:val="2"/>
              </w:tcPr>
            </w:tcPrChange>
          </w:tcPr>
          <w:p w14:paraId="71D0F458"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menej rozvinutý</w:t>
            </w:r>
          </w:p>
        </w:tc>
        <w:tc>
          <w:tcPr>
            <w:tcW w:w="335" w:type="pct"/>
            <w:tcPrChange w:id="1428" w:author="Ján Dzurdženík" w:date="2019-03-29T10:53:00Z">
              <w:tcPr>
                <w:tcW w:w="336" w:type="pct"/>
                <w:gridSpan w:val="2"/>
              </w:tcPr>
            </w:tcPrChange>
          </w:tcPr>
          <w:p w14:paraId="01B4274A" w14:textId="225B3096" w:rsidR="00DB449B" w:rsidRPr="000231DC" w:rsidRDefault="00DB449B" w:rsidP="00DB449B">
            <w:pPr>
              <w:spacing w:line="240" w:lineRule="auto"/>
              <w:contextualSpacing/>
              <w:jc w:val="right"/>
              <w:rPr>
                <w:color w:val="000000"/>
                <w:sz w:val="20"/>
                <w:szCs w:val="20"/>
              </w:rPr>
            </w:pPr>
            <w:r w:rsidRPr="0080340D">
              <w:t>594 375</w:t>
            </w:r>
          </w:p>
        </w:tc>
        <w:tc>
          <w:tcPr>
            <w:tcW w:w="335" w:type="pct"/>
            <w:tcPrChange w:id="1429" w:author="Ján Dzurdženík" w:date="2019-03-29T10:53:00Z">
              <w:tcPr>
                <w:tcW w:w="336" w:type="pct"/>
              </w:tcPr>
            </w:tcPrChange>
          </w:tcPr>
          <w:p w14:paraId="682FBC2B" w14:textId="1F63AB62" w:rsidR="00DB449B" w:rsidRPr="00380C0A" w:rsidRDefault="00DB449B" w:rsidP="00DB449B">
            <w:pPr>
              <w:spacing w:line="240" w:lineRule="auto"/>
              <w:contextualSpacing/>
              <w:jc w:val="right"/>
              <w:rPr>
                <w:sz w:val="20"/>
                <w:szCs w:val="20"/>
              </w:rPr>
            </w:pPr>
            <w:r w:rsidRPr="0080340D">
              <w:t>198 125</w:t>
            </w:r>
          </w:p>
        </w:tc>
        <w:tc>
          <w:tcPr>
            <w:tcW w:w="352" w:type="pct"/>
            <w:tcPrChange w:id="1430" w:author="Ján Dzurdženík" w:date="2019-03-29T10:53:00Z">
              <w:tcPr>
                <w:tcW w:w="336" w:type="pct"/>
                <w:gridSpan w:val="2"/>
              </w:tcPr>
            </w:tcPrChange>
          </w:tcPr>
          <w:p w14:paraId="1EDC8C48" w14:textId="59D23E5D" w:rsidR="00DB449B" w:rsidRPr="00380C0A" w:rsidRDefault="00DB449B" w:rsidP="00DB449B">
            <w:pPr>
              <w:spacing w:line="240" w:lineRule="auto"/>
              <w:contextualSpacing/>
              <w:jc w:val="right"/>
              <w:rPr>
                <w:sz w:val="20"/>
                <w:szCs w:val="20"/>
              </w:rPr>
            </w:pPr>
            <w:ins w:id="1431" w:author="Ján Dzurdženík" w:date="2019-03-29T10:53:00Z">
              <w:r w:rsidRPr="00483D5B">
                <w:t>279 21</w:t>
              </w:r>
            </w:ins>
            <w:ins w:id="1432" w:author="Ján Dzurdženík" w:date="2019-03-29T10:54:00Z">
              <w:r>
                <w:t>1</w:t>
              </w:r>
            </w:ins>
            <w:del w:id="1433" w:author="Ján Dzurdženík" w:date="2019-03-29T10:53:00Z">
              <w:r w:rsidRPr="0080340D" w:rsidDel="00B859E2">
                <w:delText>319 211</w:delText>
              </w:r>
            </w:del>
          </w:p>
        </w:tc>
        <w:tc>
          <w:tcPr>
            <w:tcW w:w="336" w:type="pct"/>
            <w:tcPrChange w:id="1434" w:author="Ján Dzurdženík" w:date="2019-03-29T10:53:00Z">
              <w:tcPr>
                <w:tcW w:w="337" w:type="pct"/>
              </w:tcPr>
            </w:tcPrChange>
          </w:tcPr>
          <w:p w14:paraId="738D58D4" w14:textId="169D1ADC" w:rsidR="00DB449B" w:rsidRPr="00380C0A" w:rsidRDefault="00DB449B" w:rsidP="00DB449B">
            <w:pPr>
              <w:spacing w:line="240" w:lineRule="auto"/>
              <w:contextualSpacing/>
              <w:jc w:val="right"/>
              <w:rPr>
                <w:sz w:val="20"/>
                <w:szCs w:val="20"/>
              </w:rPr>
            </w:pPr>
            <w:ins w:id="1435" w:author="Ján Dzurdženík" w:date="2019-03-29T10:53:00Z">
              <w:r w:rsidRPr="00483D5B">
                <w:t>1 071 71</w:t>
              </w:r>
            </w:ins>
            <w:ins w:id="1436" w:author="Ján Dzurdženík" w:date="2019-03-29T10:54:00Z">
              <w:r>
                <w:t>1</w:t>
              </w:r>
            </w:ins>
            <w:del w:id="1437" w:author="Ján Dzurdženík" w:date="2019-03-29T10:53:00Z">
              <w:r w:rsidRPr="0080340D" w:rsidDel="00B859E2">
                <w:delText>1 111 711</w:delText>
              </w:r>
            </w:del>
          </w:p>
        </w:tc>
        <w:tc>
          <w:tcPr>
            <w:tcW w:w="335" w:type="pct"/>
            <w:tcPrChange w:id="1438" w:author="Ján Dzurdženík" w:date="2019-03-29T10:53:00Z">
              <w:tcPr>
                <w:tcW w:w="336" w:type="pct"/>
              </w:tcPr>
            </w:tcPrChange>
          </w:tcPr>
          <w:p w14:paraId="5A63AC48" w14:textId="20D12560" w:rsidR="00DB449B" w:rsidRPr="00380C0A" w:rsidRDefault="00DB449B" w:rsidP="00DB449B">
            <w:pPr>
              <w:spacing w:line="240" w:lineRule="auto"/>
              <w:contextualSpacing/>
              <w:jc w:val="right"/>
              <w:rPr>
                <w:sz w:val="20"/>
                <w:szCs w:val="20"/>
              </w:rPr>
            </w:pPr>
            <w:r w:rsidRPr="0080340D">
              <w:t>786 64</w:t>
            </w:r>
            <w:r>
              <w:t>2</w:t>
            </w:r>
          </w:p>
        </w:tc>
        <w:tc>
          <w:tcPr>
            <w:tcW w:w="335" w:type="pct"/>
            <w:tcPrChange w:id="1439" w:author="Ján Dzurdženík" w:date="2019-03-29T10:53:00Z">
              <w:tcPr>
                <w:tcW w:w="336" w:type="pct"/>
                <w:gridSpan w:val="2"/>
              </w:tcPr>
            </w:tcPrChange>
          </w:tcPr>
          <w:p w14:paraId="3CD524DE" w14:textId="72ADA537" w:rsidR="00DB449B" w:rsidRPr="00380C0A" w:rsidRDefault="00DB449B" w:rsidP="00DB449B">
            <w:pPr>
              <w:spacing w:line="240" w:lineRule="auto"/>
              <w:contextualSpacing/>
              <w:jc w:val="right"/>
              <w:rPr>
                <w:sz w:val="20"/>
                <w:szCs w:val="20"/>
              </w:rPr>
            </w:pPr>
            <w:r w:rsidRPr="0080340D">
              <w:t>0</w:t>
            </w:r>
          </w:p>
        </w:tc>
        <w:tc>
          <w:tcPr>
            <w:tcW w:w="335" w:type="pct"/>
            <w:tcPrChange w:id="1440" w:author="Ján Dzurdženík" w:date="2019-03-29T10:53:00Z">
              <w:tcPr>
                <w:tcW w:w="336" w:type="pct"/>
                <w:gridSpan w:val="2"/>
              </w:tcPr>
            </w:tcPrChange>
          </w:tcPr>
          <w:p w14:paraId="4BEBD1FB" w14:textId="0AA81BDB" w:rsidR="00DB449B" w:rsidRPr="00380C0A" w:rsidRDefault="00DB449B" w:rsidP="00DB449B">
            <w:pPr>
              <w:spacing w:line="240" w:lineRule="auto"/>
              <w:contextualSpacing/>
              <w:jc w:val="right"/>
              <w:rPr>
                <w:sz w:val="20"/>
                <w:szCs w:val="20"/>
              </w:rPr>
            </w:pPr>
            <w:r w:rsidRPr="0080340D">
              <w:t>301 690</w:t>
            </w:r>
          </w:p>
        </w:tc>
        <w:tc>
          <w:tcPr>
            <w:tcW w:w="336" w:type="pct"/>
            <w:tcPrChange w:id="1441" w:author="Ján Dzurdženík" w:date="2019-03-29T10:53:00Z">
              <w:tcPr>
                <w:tcW w:w="337" w:type="pct"/>
                <w:gridSpan w:val="2"/>
              </w:tcPr>
            </w:tcPrChange>
          </w:tcPr>
          <w:p w14:paraId="2069B5DE" w14:textId="6DE5883D" w:rsidR="00DB449B" w:rsidRPr="00380C0A" w:rsidRDefault="00DB449B" w:rsidP="00DB449B">
            <w:pPr>
              <w:spacing w:line="240" w:lineRule="auto"/>
              <w:contextualSpacing/>
              <w:jc w:val="right"/>
              <w:rPr>
                <w:sz w:val="20"/>
                <w:szCs w:val="20"/>
              </w:rPr>
            </w:pPr>
            <w:r w:rsidRPr="0080340D">
              <w:t>1 088 33</w:t>
            </w:r>
            <w:r>
              <w:t>2</w:t>
            </w:r>
          </w:p>
        </w:tc>
        <w:tc>
          <w:tcPr>
            <w:tcW w:w="335" w:type="pct"/>
            <w:tcPrChange w:id="1442" w:author="Ján Dzurdženík" w:date="2019-03-29T10:53:00Z">
              <w:tcPr>
                <w:tcW w:w="336" w:type="pct"/>
                <w:gridSpan w:val="2"/>
              </w:tcPr>
            </w:tcPrChange>
          </w:tcPr>
          <w:p w14:paraId="5A622230" w14:textId="39B152BF" w:rsidR="00DB449B" w:rsidRPr="00380C0A" w:rsidRDefault="00DB449B" w:rsidP="00DB449B">
            <w:pPr>
              <w:spacing w:line="240" w:lineRule="auto"/>
              <w:contextualSpacing/>
              <w:jc w:val="right"/>
              <w:rPr>
                <w:sz w:val="20"/>
                <w:szCs w:val="20"/>
              </w:rPr>
            </w:pPr>
            <w:r w:rsidRPr="0080340D">
              <w:t>1 381 01</w:t>
            </w:r>
            <w:r>
              <w:t>7</w:t>
            </w:r>
          </w:p>
        </w:tc>
        <w:tc>
          <w:tcPr>
            <w:tcW w:w="335" w:type="pct"/>
            <w:tcPrChange w:id="1443" w:author="Ján Dzurdženík" w:date="2019-03-29T10:53:00Z">
              <w:tcPr>
                <w:tcW w:w="336" w:type="pct"/>
                <w:gridSpan w:val="2"/>
              </w:tcPr>
            </w:tcPrChange>
          </w:tcPr>
          <w:p w14:paraId="335064A8" w14:textId="236D7519" w:rsidR="00DB449B" w:rsidRPr="00380C0A" w:rsidRDefault="00DB449B" w:rsidP="00DB449B">
            <w:pPr>
              <w:spacing w:line="240" w:lineRule="auto"/>
              <w:contextualSpacing/>
              <w:jc w:val="right"/>
              <w:rPr>
                <w:sz w:val="20"/>
                <w:szCs w:val="20"/>
              </w:rPr>
            </w:pPr>
            <w:r w:rsidRPr="0080340D">
              <w:t>198 125</w:t>
            </w:r>
          </w:p>
        </w:tc>
        <w:tc>
          <w:tcPr>
            <w:tcW w:w="335" w:type="pct"/>
            <w:vAlign w:val="center"/>
            <w:tcPrChange w:id="1444" w:author="Ján Dzurdženík" w:date="2019-03-29T10:53:00Z">
              <w:tcPr>
                <w:tcW w:w="336" w:type="pct"/>
                <w:gridSpan w:val="2"/>
              </w:tcPr>
            </w:tcPrChange>
          </w:tcPr>
          <w:p w14:paraId="59DE27D4" w14:textId="66C99F50" w:rsidR="00DB449B" w:rsidRPr="00380C0A" w:rsidRDefault="00DB449B" w:rsidP="00DB449B">
            <w:pPr>
              <w:spacing w:line="240" w:lineRule="auto"/>
              <w:contextualSpacing/>
              <w:jc w:val="right"/>
              <w:rPr>
                <w:sz w:val="20"/>
                <w:szCs w:val="20"/>
              </w:rPr>
            </w:pPr>
            <w:ins w:id="1445" w:author="Ján Dzurdženík" w:date="2019-03-29T10:53:00Z">
              <w:r>
                <w:rPr>
                  <w:color w:val="000000"/>
                  <w:sz w:val="20"/>
                  <w:szCs w:val="20"/>
                </w:rPr>
                <w:t>580 900</w:t>
              </w:r>
            </w:ins>
            <w:del w:id="1446" w:author="Ján Dzurdženík" w:date="2019-03-29T10:53:00Z">
              <w:r w:rsidRPr="0080340D" w:rsidDel="00002CE2">
                <w:delText>620 900</w:delText>
              </w:r>
            </w:del>
          </w:p>
        </w:tc>
        <w:tc>
          <w:tcPr>
            <w:tcW w:w="335" w:type="pct"/>
            <w:vAlign w:val="center"/>
            <w:tcPrChange w:id="1447" w:author="Ján Dzurdženík" w:date="2019-03-29T10:53:00Z">
              <w:tcPr>
                <w:tcW w:w="336" w:type="pct"/>
                <w:gridSpan w:val="2"/>
              </w:tcPr>
            </w:tcPrChange>
          </w:tcPr>
          <w:p w14:paraId="45B280DC" w14:textId="58DF7CB5" w:rsidR="00DB449B" w:rsidRPr="00380C0A" w:rsidRDefault="00DB449B" w:rsidP="00DB449B">
            <w:pPr>
              <w:spacing w:line="240" w:lineRule="auto"/>
              <w:contextualSpacing/>
              <w:jc w:val="right"/>
              <w:rPr>
                <w:sz w:val="20"/>
                <w:szCs w:val="20"/>
              </w:rPr>
            </w:pPr>
            <w:ins w:id="1448" w:author="Ján Dzurdženík" w:date="2019-03-29T10:53:00Z">
              <w:r>
                <w:rPr>
                  <w:color w:val="000000"/>
                  <w:sz w:val="20"/>
                  <w:szCs w:val="20"/>
                </w:rPr>
                <w:t>2 160 042</w:t>
              </w:r>
            </w:ins>
            <w:del w:id="1449" w:author="Ján Dzurdženík" w:date="2019-03-29T10:53:00Z">
              <w:r w:rsidRPr="0080340D" w:rsidDel="00002CE2">
                <w:delText>2 200 04</w:delText>
              </w:r>
              <w:r w:rsidDel="00002CE2">
                <w:delText>2</w:delText>
              </w:r>
            </w:del>
          </w:p>
        </w:tc>
      </w:tr>
      <w:tr w:rsidR="00DB449B" w:rsidRPr="000231DC" w14:paraId="6647783E" w14:textId="77777777" w:rsidTr="00DB449B">
        <w:tblPrEx>
          <w:tblW w:w="5000" w:type="pct"/>
          <w:tblCellMar>
            <w:left w:w="28" w:type="dxa"/>
            <w:right w:w="28" w:type="dxa"/>
          </w:tblCellMar>
          <w:tblPrExChange w:id="1450" w:author="Ján Dzurdženík" w:date="2019-03-29T10:53:00Z">
            <w:tblPrEx>
              <w:tblW w:w="5000" w:type="pct"/>
              <w:tblCellMar>
                <w:left w:w="28" w:type="dxa"/>
                <w:right w:w="28" w:type="dxa"/>
              </w:tblCellMar>
            </w:tblPrEx>
          </w:tblPrExChange>
        </w:tblPrEx>
        <w:tc>
          <w:tcPr>
            <w:tcW w:w="558" w:type="pct"/>
            <w:vMerge/>
            <w:vAlign w:val="bottom"/>
            <w:tcPrChange w:id="1451" w:author="Ján Dzurdženík" w:date="2019-03-29T10:53:00Z">
              <w:tcPr>
                <w:tcW w:w="559" w:type="pct"/>
                <w:vMerge/>
                <w:vAlign w:val="bottom"/>
              </w:tcPr>
            </w:tcPrChange>
          </w:tcPr>
          <w:p w14:paraId="48B5206F"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Change w:id="1452" w:author="Ján Dzurdženík" w:date="2019-03-29T10:53:00Z">
              <w:tcPr>
                <w:tcW w:w="407" w:type="pct"/>
                <w:gridSpan w:val="2"/>
              </w:tcPr>
            </w:tcPrChange>
          </w:tcPr>
          <w:p w14:paraId="67AA2B99"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viac rozvinutý</w:t>
            </w:r>
          </w:p>
        </w:tc>
        <w:tc>
          <w:tcPr>
            <w:tcW w:w="335" w:type="pct"/>
            <w:tcPrChange w:id="1453" w:author="Ján Dzurdženík" w:date="2019-03-29T10:53:00Z">
              <w:tcPr>
                <w:tcW w:w="336" w:type="pct"/>
                <w:gridSpan w:val="2"/>
              </w:tcPr>
            </w:tcPrChange>
          </w:tcPr>
          <w:p w14:paraId="06576E4B" w14:textId="77777777" w:rsidR="00DB449B" w:rsidRPr="000231DC" w:rsidRDefault="00DB449B" w:rsidP="00DB449B">
            <w:pPr>
              <w:spacing w:line="240" w:lineRule="auto"/>
              <w:contextualSpacing/>
              <w:jc w:val="right"/>
              <w:rPr>
                <w:color w:val="000000"/>
                <w:sz w:val="20"/>
                <w:szCs w:val="20"/>
              </w:rPr>
            </w:pPr>
          </w:p>
        </w:tc>
        <w:tc>
          <w:tcPr>
            <w:tcW w:w="335" w:type="pct"/>
            <w:tcPrChange w:id="1454" w:author="Ján Dzurdženík" w:date="2019-03-29T10:53:00Z">
              <w:tcPr>
                <w:tcW w:w="336" w:type="pct"/>
              </w:tcPr>
            </w:tcPrChange>
          </w:tcPr>
          <w:p w14:paraId="632EE153" w14:textId="77777777" w:rsidR="00DB449B" w:rsidRPr="00380C0A" w:rsidRDefault="00DB449B" w:rsidP="00DB449B">
            <w:pPr>
              <w:spacing w:line="240" w:lineRule="auto"/>
              <w:contextualSpacing/>
              <w:jc w:val="right"/>
              <w:rPr>
                <w:sz w:val="20"/>
                <w:szCs w:val="20"/>
              </w:rPr>
            </w:pPr>
          </w:p>
        </w:tc>
        <w:tc>
          <w:tcPr>
            <w:tcW w:w="352" w:type="pct"/>
            <w:tcPrChange w:id="1455" w:author="Ján Dzurdženík" w:date="2019-03-29T10:53:00Z">
              <w:tcPr>
                <w:tcW w:w="336" w:type="pct"/>
                <w:gridSpan w:val="2"/>
              </w:tcPr>
            </w:tcPrChange>
          </w:tcPr>
          <w:p w14:paraId="18872231" w14:textId="77777777" w:rsidR="00DB449B" w:rsidRPr="00380C0A" w:rsidRDefault="00DB449B" w:rsidP="00DB449B">
            <w:pPr>
              <w:spacing w:line="240" w:lineRule="auto"/>
              <w:contextualSpacing/>
              <w:jc w:val="right"/>
              <w:rPr>
                <w:sz w:val="20"/>
                <w:szCs w:val="20"/>
              </w:rPr>
            </w:pPr>
          </w:p>
        </w:tc>
        <w:tc>
          <w:tcPr>
            <w:tcW w:w="336" w:type="pct"/>
            <w:tcPrChange w:id="1456" w:author="Ján Dzurdženík" w:date="2019-03-29T10:53:00Z">
              <w:tcPr>
                <w:tcW w:w="337" w:type="pct"/>
              </w:tcPr>
            </w:tcPrChange>
          </w:tcPr>
          <w:p w14:paraId="13378101" w14:textId="77777777" w:rsidR="00DB449B" w:rsidRPr="00380C0A" w:rsidRDefault="00DB449B" w:rsidP="00DB449B">
            <w:pPr>
              <w:spacing w:line="240" w:lineRule="auto"/>
              <w:contextualSpacing/>
              <w:jc w:val="right"/>
              <w:rPr>
                <w:sz w:val="20"/>
                <w:szCs w:val="20"/>
              </w:rPr>
            </w:pPr>
          </w:p>
        </w:tc>
        <w:tc>
          <w:tcPr>
            <w:tcW w:w="335" w:type="pct"/>
            <w:tcPrChange w:id="1457" w:author="Ján Dzurdženík" w:date="2019-03-29T10:53:00Z">
              <w:tcPr>
                <w:tcW w:w="336" w:type="pct"/>
              </w:tcPr>
            </w:tcPrChange>
          </w:tcPr>
          <w:p w14:paraId="535CB69D" w14:textId="77777777" w:rsidR="00DB449B" w:rsidRPr="00380C0A" w:rsidRDefault="00DB449B" w:rsidP="00DB449B">
            <w:pPr>
              <w:spacing w:line="240" w:lineRule="auto"/>
              <w:contextualSpacing/>
              <w:jc w:val="right"/>
              <w:rPr>
                <w:sz w:val="20"/>
                <w:szCs w:val="20"/>
              </w:rPr>
            </w:pPr>
          </w:p>
        </w:tc>
        <w:tc>
          <w:tcPr>
            <w:tcW w:w="335" w:type="pct"/>
            <w:tcPrChange w:id="1458" w:author="Ján Dzurdženík" w:date="2019-03-29T10:53:00Z">
              <w:tcPr>
                <w:tcW w:w="336" w:type="pct"/>
                <w:gridSpan w:val="2"/>
              </w:tcPr>
            </w:tcPrChange>
          </w:tcPr>
          <w:p w14:paraId="26D6882B" w14:textId="77777777" w:rsidR="00DB449B" w:rsidRPr="00380C0A" w:rsidRDefault="00DB449B" w:rsidP="00DB449B">
            <w:pPr>
              <w:spacing w:line="240" w:lineRule="auto"/>
              <w:contextualSpacing/>
              <w:jc w:val="right"/>
              <w:rPr>
                <w:sz w:val="20"/>
                <w:szCs w:val="20"/>
              </w:rPr>
            </w:pPr>
          </w:p>
        </w:tc>
        <w:tc>
          <w:tcPr>
            <w:tcW w:w="335" w:type="pct"/>
            <w:tcPrChange w:id="1459" w:author="Ján Dzurdženík" w:date="2019-03-29T10:53:00Z">
              <w:tcPr>
                <w:tcW w:w="336" w:type="pct"/>
                <w:gridSpan w:val="2"/>
              </w:tcPr>
            </w:tcPrChange>
          </w:tcPr>
          <w:p w14:paraId="0F329904" w14:textId="77777777" w:rsidR="00DB449B" w:rsidRPr="00380C0A" w:rsidRDefault="00DB449B" w:rsidP="00DB449B">
            <w:pPr>
              <w:spacing w:line="240" w:lineRule="auto"/>
              <w:contextualSpacing/>
              <w:jc w:val="right"/>
              <w:rPr>
                <w:sz w:val="20"/>
                <w:szCs w:val="20"/>
              </w:rPr>
            </w:pPr>
          </w:p>
        </w:tc>
        <w:tc>
          <w:tcPr>
            <w:tcW w:w="336" w:type="pct"/>
            <w:tcPrChange w:id="1460" w:author="Ján Dzurdženík" w:date="2019-03-29T10:53:00Z">
              <w:tcPr>
                <w:tcW w:w="337" w:type="pct"/>
                <w:gridSpan w:val="2"/>
              </w:tcPr>
            </w:tcPrChange>
          </w:tcPr>
          <w:p w14:paraId="2324D531" w14:textId="77777777" w:rsidR="00DB449B" w:rsidRPr="00380C0A" w:rsidRDefault="00DB449B" w:rsidP="00DB449B">
            <w:pPr>
              <w:spacing w:line="240" w:lineRule="auto"/>
              <w:contextualSpacing/>
              <w:jc w:val="right"/>
              <w:rPr>
                <w:sz w:val="20"/>
                <w:szCs w:val="20"/>
              </w:rPr>
            </w:pPr>
          </w:p>
        </w:tc>
        <w:tc>
          <w:tcPr>
            <w:tcW w:w="335" w:type="pct"/>
            <w:tcPrChange w:id="1461" w:author="Ján Dzurdženík" w:date="2019-03-29T10:53:00Z">
              <w:tcPr>
                <w:tcW w:w="336" w:type="pct"/>
                <w:gridSpan w:val="2"/>
              </w:tcPr>
            </w:tcPrChange>
          </w:tcPr>
          <w:p w14:paraId="57138F1E" w14:textId="77777777" w:rsidR="00DB449B" w:rsidRPr="00380C0A" w:rsidRDefault="00DB449B" w:rsidP="00DB449B">
            <w:pPr>
              <w:spacing w:line="240" w:lineRule="auto"/>
              <w:contextualSpacing/>
              <w:jc w:val="right"/>
              <w:rPr>
                <w:sz w:val="20"/>
                <w:szCs w:val="20"/>
              </w:rPr>
            </w:pPr>
          </w:p>
        </w:tc>
        <w:tc>
          <w:tcPr>
            <w:tcW w:w="335" w:type="pct"/>
            <w:tcPrChange w:id="1462" w:author="Ján Dzurdženík" w:date="2019-03-29T10:53:00Z">
              <w:tcPr>
                <w:tcW w:w="336" w:type="pct"/>
                <w:gridSpan w:val="2"/>
              </w:tcPr>
            </w:tcPrChange>
          </w:tcPr>
          <w:p w14:paraId="24665555" w14:textId="77777777" w:rsidR="00DB449B" w:rsidRPr="00380C0A" w:rsidRDefault="00DB449B" w:rsidP="00DB449B">
            <w:pPr>
              <w:spacing w:line="240" w:lineRule="auto"/>
              <w:contextualSpacing/>
              <w:jc w:val="right"/>
              <w:rPr>
                <w:sz w:val="20"/>
                <w:szCs w:val="20"/>
              </w:rPr>
            </w:pPr>
          </w:p>
        </w:tc>
        <w:tc>
          <w:tcPr>
            <w:tcW w:w="335" w:type="pct"/>
            <w:vAlign w:val="center"/>
            <w:tcPrChange w:id="1463" w:author="Ján Dzurdženík" w:date="2019-03-29T10:53:00Z">
              <w:tcPr>
                <w:tcW w:w="336" w:type="pct"/>
                <w:gridSpan w:val="2"/>
              </w:tcPr>
            </w:tcPrChange>
          </w:tcPr>
          <w:p w14:paraId="04E452C8" w14:textId="0AB9C630" w:rsidR="00DB449B" w:rsidRPr="00380C0A" w:rsidRDefault="00DB449B" w:rsidP="00DB449B">
            <w:pPr>
              <w:spacing w:line="240" w:lineRule="auto"/>
              <w:contextualSpacing/>
              <w:jc w:val="right"/>
              <w:rPr>
                <w:sz w:val="20"/>
                <w:szCs w:val="20"/>
              </w:rPr>
            </w:pPr>
            <w:ins w:id="1464" w:author="Ján Dzurdženík" w:date="2019-03-29T10:53:00Z">
              <w:r>
                <w:rPr>
                  <w:color w:val="000000"/>
                  <w:sz w:val="20"/>
                  <w:szCs w:val="20"/>
                </w:rPr>
                <w:t> </w:t>
              </w:r>
            </w:ins>
          </w:p>
        </w:tc>
        <w:tc>
          <w:tcPr>
            <w:tcW w:w="335" w:type="pct"/>
            <w:vAlign w:val="center"/>
            <w:tcPrChange w:id="1465" w:author="Ján Dzurdženík" w:date="2019-03-29T10:53:00Z">
              <w:tcPr>
                <w:tcW w:w="336" w:type="pct"/>
                <w:gridSpan w:val="2"/>
              </w:tcPr>
            </w:tcPrChange>
          </w:tcPr>
          <w:p w14:paraId="46487F46" w14:textId="13F4C7AD" w:rsidR="00DB449B" w:rsidRPr="00380C0A" w:rsidRDefault="00DB449B" w:rsidP="00DB449B">
            <w:pPr>
              <w:spacing w:line="240" w:lineRule="auto"/>
              <w:contextualSpacing/>
              <w:jc w:val="right"/>
              <w:rPr>
                <w:sz w:val="20"/>
                <w:szCs w:val="20"/>
              </w:rPr>
            </w:pPr>
            <w:ins w:id="1466" w:author="Ján Dzurdženík" w:date="2019-03-29T10:53:00Z">
              <w:r>
                <w:rPr>
                  <w:color w:val="000000"/>
                  <w:sz w:val="20"/>
                  <w:szCs w:val="20"/>
                </w:rPr>
                <w:t> </w:t>
              </w:r>
            </w:ins>
          </w:p>
        </w:tc>
      </w:tr>
      <w:tr w:rsidR="00DB449B" w:rsidRPr="000231DC" w14:paraId="071B4818" w14:textId="77777777" w:rsidTr="00DB449B">
        <w:tblPrEx>
          <w:tblW w:w="5000" w:type="pct"/>
          <w:tblCellMar>
            <w:left w:w="28" w:type="dxa"/>
            <w:right w:w="28" w:type="dxa"/>
          </w:tblCellMar>
          <w:tblPrExChange w:id="1467" w:author="Ján Dzurdženík" w:date="2019-03-29T10:53:00Z">
            <w:tblPrEx>
              <w:tblW w:w="5000" w:type="pct"/>
              <w:tblCellMar>
                <w:left w:w="28" w:type="dxa"/>
                <w:right w:w="28" w:type="dxa"/>
              </w:tblCellMar>
            </w:tblPrEx>
          </w:tblPrExChange>
        </w:tblPrEx>
        <w:tc>
          <w:tcPr>
            <w:tcW w:w="558" w:type="pct"/>
            <w:vMerge/>
            <w:vAlign w:val="bottom"/>
            <w:tcPrChange w:id="1468" w:author="Ján Dzurdženík" w:date="2019-03-29T10:53:00Z">
              <w:tcPr>
                <w:tcW w:w="559" w:type="pct"/>
                <w:vMerge/>
                <w:vAlign w:val="bottom"/>
              </w:tcPr>
            </w:tcPrChange>
          </w:tcPr>
          <w:p w14:paraId="5EDCDE3A" w14:textId="77777777" w:rsidR="00DB449B" w:rsidRPr="000231DC" w:rsidRDefault="00DB449B" w:rsidP="00DB449B">
            <w:pPr>
              <w:spacing w:line="240" w:lineRule="auto"/>
              <w:rPr>
                <w:rFonts w:eastAsia="Times New Roman" w:cs="Times New Roman"/>
                <w:b/>
                <w:color w:val="000000"/>
                <w:sz w:val="20"/>
                <w:szCs w:val="20"/>
                <w:lang w:eastAsia="sk-SK"/>
              </w:rPr>
            </w:pPr>
          </w:p>
        </w:tc>
        <w:tc>
          <w:tcPr>
            <w:tcW w:w="405" w:type="pct"/>
            <w:tcPrChange w:id="1469" w:author="Ján Dzurdženík" w:date="2019-03-29T10:53:00Z">
              <w:tcPr>
                <w:tcW w:w="407" w:type="pct"/>
                <w:gridSpan w:val="2"/>
              </w:tcPr>
            </w:tcPrChange>
          </w:tcPr>
          <w:p w14:paraId="5A465300" w14:textId="77777777" w:rsidR="00DB449B" w:rsidRPr="000231DC" w:rsidRDefault="00DB449B" w:rsidP="00DB449B">
            <w:pPr>
              <w:spacing w:line="240" w:lineRule="auto"/>
              <w:contextualSpacing/>
              <w:rPr>
                <w:rFonts w:cs="Times New Roman"/>
                <w:spacing w:val="-8"/>
                <w:w w:val="90"/>
                <w:sz w:val="20"/>
                <w:szCs w:val="20"/>
              </w:rPr>
            </w:pPr>
            <w:r w:rsidRPr="000231DC">
              <w:rPr>
                <w:rFonts w:cs="Times New Roman"/>
                <w:spacing w:val="-8"/>
                <w:w w:val="90"/>
                <w:sz w:val="20"/>
                <w:szCs w:val="20"/>
              </w:rPr>
              <w:t>spolu</w:t>
            </w:r>
          </w:p>
        </w:tc>
        <w:tc>
          <w:tcPr>
            <w:tcW w:w="335" w:type="pct"/>
            <w:tcPrChange w:id="1470" w:author="Ján Dzurdženík" w:date="2019-03-29T10:53:00Z">
              <w:tcPr>
                <w:tcW w:w="336" w:type="pct"/>
                <w:gridSpan w:val="2"/>
              </w:tcPr>
            </w:tcPrChange>
          </w:tcPr>
          <w:p w14:paraId="130A2D12" w14:textId="117D6EE5" w:rsidR="00DB449B" w:rsidRPr="000231DC" w:rsidRDefault="00DB449B" w:rsidP="00DB449B">
            <w:pPr>
              <w:spacing w:line="240" w:lineRule="auto"/>
              <w:contextualSpacing/>
              <w:jc w:val="right"/>
              <w:rPr>
                <w:color w:val="000000"/>
                <w:sz w:val="20"/>
                <w:szCs w:val="20"/>
              </w:rPr>
            </w:pPr>
            <w:r w:rsidRPr="0080340D">
              <w:t>594 375</w:t>
            </w:r>
          </w:p>
        </w:tc>
        <w:tc>
          <w:tcPr>
            <w:tcW w:w="335" w:type="pct"/>
            <w:tcPrChange w:id="1471" w:author="Ján Dzurdženík" w:date="2019-03-29T10:53:00Z">
              <w:tcPr>
                <w:tcW w:w="336" w:type="pct"/>
              </w:tcPr>
            </w:tcPrChange>
          </w:tcPr>
          <w:p w14:paraId="42CEC4D0" w14:textId="14140742" w:rsidR="00DB449B" w:rsidRPr="00380C0A" w:rsidRDefault="00DB449B" w:rsidP="00DB449B">
            <w:pPr>
              <w:spacing w:line="240" w:lineRule="auto"/>
              <w:contextualSpacing/>
              <w:jc w:val="right"/>
              <w:rPr>
                <w:sz w:val="20"/>
                <w:szCs w:val="20"/>
              </w:rPr>
            </w:pPr>
            <w:r w:rsidRPr="0080340D">
              <w:t>198 125</w:t>
            </w:r>
          </w:p>
        </w:tc>
        <w:tc>
          <w:tcPr>
            <w:tcW w:w="352" w:type="pct"/>
            <w:tcPrChange w:id="1472" w:author="Ján Dzurdženík" w:date="2019-03-29T10:53:00Z">
              <w:tcPr>
                <w:tcW w:w="336" w:type="pct"/>
                <w:gridSpan w:val="2"/>
              </w:tcPr>
            </w:tcPrChange>
          </w:tcPr>
          <w:p w14:paraId="5B59A547" w14:textId="37CC1529" w:rsidR="00DB449B" w:rsidRPr="00380C0A" w:rsidRDefault="00DB449B" w:rsidP="00DB449B">
            <w:pPr>
              <w:spacing w:line="240" w:lineRule="auto"/>
              <w:contextualSpacing/>
              <w:jc w:val="right"/>
              <w:rPr>
                <w:sz w:val="20"/>
                <w:szCs w:val="20"/>
              </w:rPr>
            </w:pPr>
            <w:ins w:id="1473" w:author="Ján Dzurdženík" w:date="2019-03-29T10:53:00Z">
              <w:r w:rsidRPr="00483D5B">
                <w:t>279 21</w:t>
              </w:r>
            </w:ins>
            <w:ins w:id="1474" w:author="Ján Dzurdženík" w:date="2019-03-29T10:54:00Z">
              <w:r>
                <w:t>1</w:t>
              </w:r>
            </w:ins>
            <w:del w:id="1475" w:author="Ján Dzurdženík" w:date="2019-03-29T10:53:00Z">
              <w:r w:rsidRPr="0080340D" w:rsidDel="00B859E2">
                <w:delText>319 211</w:delText>
              </w:r>
            </w:del>
          </w:p>
        </w:tc>
        <w:tc>
          <w:tcPr>
            <w:tcW w:w="336" w:type="pct"/>
            <w:tcPrChange w:id="1476" w:author="Ján Dzurdženík" w:date="2019-03-29T10:53:00Z">
              <w:tcPr>
                <w:tcW w:w="337" w:type="pct"/>
              </w:tcPr>
            </w:tcPrChange>
          </w:tcPr>
          <w:p w14:paraId="72918CF8" w14:textId="00998849" w:rsidR="00DB449B" w:rsidRPr="00380C0A" w:rsidRDefault="00DB449B" w:rsidP="00DB449B">
            <w:pPr>
              <w:spacing w:line="240" w:lineRule="auto"/>
              <w:contextualSpacing/>
              <w:jc w:val="right"/>
              <w:rPr>
                <w:sz w:val="20"/>
                <w:szCs w:val="20"/>
              </w:rPr>
            </w:pPr>
            <w:ins w:id="1477" w:author="Ján Dzurdženík" w:date="2019-03-29T10:53:00Z">
              <w:r w:rsidRPr="00483D5B">
                <w:t>1 071 71</w:t>
              </w:r>
            </w:ins>
            <w:ins w:id="1478" w:author="Ján Dzurdženík" w:date="2019-03-29T10:54:00Z">
              <w:r>
                <w:t>1</w:t>
              </w:r>
            </w:ins>
            <w:del w:id="1479" w:author="Ján Dzurdženík" w:date="2019-03-29T10:53:00Z">
              <w:r w:rsidRPr="0080340D" w:rsidDel="00B859E2">
                <w:delText>1 111 711</w:delText>
              </w:r>
            </w:del>
          </w:p>
        </w:tc>
        <w:tc>
          <w:tcPr>
            <w:tcW w:w="335" w:type="pct"/>
            <w:tcPrChange w:id="1480" w:author="Ján Dzurdženík" w:date="2019-03-29T10:53:00Z">
              <w:tcPr>
                <w:tcW w:w="336" w:type="pct"/>
              </w:tcPr>
            </w:tcPrChange>
          </w:tcPr>
          <w:p w14:paraId="4975B746" w14:textId="45415550" w:rsidR="00DB449B" w:rsidRPr="00380C0A" w:rsidRDefault="00DB449B" w:rsidP="00DB449B">
            <w:pPr>
              <w:spacing w:line="240" w:lineRule="auto"/>
              <w:contextualSpacing/>
              <w:jc w:val="right"/>
              <w:rPr>
                <w:sz w:val="20"/>
                <w:szCs w:val="20"/>
              </w:rPr>
            </w:pPr>
            <w:r w:rsidRPr="0080340D">
              <w:t>786 64</w:t>
            </w:r>
            <w:r>
              <w:t>2</w:t>
            </w:r>
          </w:p>
        </w:tc>
        <w:tc>
          <w:tcPr>
            <w:tcW w:w="335" w:type="pct"/>
            <w:tcPrChange w:id="1481" w:author="Ján Dzurdženík" w:date="2019-03-29T10:53:00Z">
              <w:tcPr>
                <w:tcW w:w="336" w:type="pct"/>
                <w:gridSpan w:val="2"/>
              </w:tcPr>
            </w:tcPrChange>
          </w:tcPr>
          <w:p w14:paraId="4404C741" w14:textId="1AEC174C" w:rsidR="00DB449B" w:rsidRPr="00380C0A" w:rsidRDefault="00DB449B" w:rsidP="00DB449B">
            <w:pPr>
              <w:spacing w:line="240" w:lineRule="auto"/>
              <w:contextualSpacing/>
              <w:jc w:val="right"/>
              <w:rPr>
                <w:sz w:val="20"/>
                <w:szCs w:val="20"/>
              </w:rPr>
            </w:pPr>
            <w:r w:rsidRPr="0080340D">
              <w:t>0</w:t>
            </w:r>
          </w:p>
        </w:tc>
        <w:tc>
          <w:tcPr>
            <w:tcW w:w="335" w:type="pct"/>
            <w:tcPrChange w:id="1482" w:author="Ján Dzurdženík" w:date="2019-03-29T10:53:00Z">
              <w:tcPr>
                <w:tcW w:w="336" w:type="pct"/>
                <w:gridSpan w:val="2"/>
              </w:tcPr>
            </w:tcPrChange>
          </w:tcPr>
          <w:p w14:paraId="34E6C820" w14:textId="6E468198" w:rsidR="00DB449B" w:rsidRPr="00380C0A" w:rsidRDefault="00DB449B" w:rsidP="00DB449B">
            <w:pPr>
              <w:spacing w:line="240" w:lineRule="auto"/>
              <w:contextualSpacing/>
              <w:jc w:val="right"/>
              <w:rPr>
                <w:sz w:val="20"/>
                <w:szCs w:val="20"/>
              </w:rPr>
            </w:pPr>
            <w:r w:rsidRPr="0080340D">
              <w:t>301 690</w:t>
            </w:r>
          </w:p>
        </w:tc>
        <w:tc>
          <w:tcPr>
            <w:tcW w:w="336" w:type="pct"/>
            <w:tcPrChange w:id="1483" w:author="Ján Dzurdženík" w:date="2019-03-29T10:53:00Z">
              <w:tcPr>
                <w:tcW w:w="337" w:type="pct"/>
                <w:gridSpan w:val="2"/>
              </w:tcPr>
            </w:tcPrChange>
          </w:tcPr>
          <w:p w14:paraId="2DA210CA" w14:textId="7193A3BD" w:rsidR="00DB449B" w:rsidRPr="00380C0A" w:rsidRDefault="00DB449B" w:rsidP="00DB449B">
            <w:pPr>
              <w:spacing w:line="240" w:lineRule="auto"/>
              <w:contextualSpacing/>
              <w:jc w:val="right"/>
              <w:rPr>
                <w:sz w:val="20"/>
                <w:szCs w:val="20"/>
              </w:rPr>
            </w:pPr>
            <w:r w:rsidRPr="0080340D">
              <w:t>1 088 33</w:t>
            </w:r>
            <w:r>
              <w:t>2</w:t>
            </w:r>
          </w:p>
        </w:tc>
        <w:tc>
          <w:tcPr>
            <w:tcW w:w="335" w:type="pct"/>
            <w:tcPrChange w:id="1484" w:author="Ján Dzurdženík" w:date="2019-03-29T10:53:00Z">
              <w:tcPr>
                <w:tcW w:w="336" w:type="pct"/>
                <w:gridSpan w:val="2"/>
              </w:tcPr>
            </w:tcPrChange>
          </w:tcPr>
          <w:p w14:paraId="48124A47" w14:textId="60BF01B9" w:rsidR="00DB449B" w:rsidRPr="00380C0A" w:rsidRDefault="00DB449B" w:rsidP="00DB449B">
            <w:pPr>
              <w:spacing w:line="240" w:lineRule="auto"/>
              <w:contextualSpacing/>
              <w:jc w:val="right"/>
              <w:rPr>
                <w:sz w:val="20"/>
                <w:szCs w:val="20"/>
              </w:rPr>
            </w:pPr>
            <w:r w:rsidRPr="0080340D">
              <w:t>1 381 01</w:t>
            </w:r>
            <w:r>
              <w:t>7</w:t>
            </w:r>
          </w:p>
        </w:tc>
        <w:tc>
          <w:tcPr>
            <w:tcW w:w="335" w:type="pct"/>
            <w:tcPrChange w:id="1485" w:author="Ján Dzurdženík" w:date="2019-03-29T10:53:00Z">
              <w:tcPr>
                <w:tcW w:w="336" w:type="pct"/>
                <w:gridSpan w:val="2"/>
              </w:tcPr>
            </w:tcPrChange>
          </w:tcPr>
          <w:p w14:paraId="3E22458A" w14:textId="41885FE0" w:rsidR="00DB449B" w:rsidRPr="00380C0A" w:rsidRDefault="00DB449B" w:rsidP="00DB449B">
            <w:pPr>
              <w:spacing w:line="240" w:lineRule="auto"/>
              <w:contextualSpacing/>
              <w:jc w:val="right"/>
              <w:rPr>
                <w:sz w:val="20"/>
                <w:szCs w:val="20"/>
              </w:rPr>
            </w:pPr>
            <w:r w:rsidRPr="0080340D">
              <w:t>198 125</w:t>
            </w:r>
          </w:p>
        </w:tc>
        <w:tc>
          <w:tcPr>
            <w:tcW w:w="335" w:type="pct"/>
            <w:vAlign w:val="center"/>
            <w:tcPrChange w:id="1486" w:author="Ján Dzurdženík" w:date="2019-03-29T10:53:00Z">
              <w:tcPr>
                <w:tcW w:w="336" w:type="pct"/>
                <w:gridSpan w:val="2"/>
              </w:tcPr>
            </w:tcPrChange>
          </w:tcPr>
          <w:p w14:paraId="7FB0F7B2" w14:textId="5BB94E3B" w:rsidR="00DB449B" w:rsidRPr="00380C0A" w:rsidRDefault="00DB449B" w:rsidP="00DB449B">
            <w:pPr>
              <w:spacing w:line="240" w:lineRule="auto"/>
              <w:contextualSpacing/>
              <w:jc w:val="right"/>
              <w:rPr>
                <w:sz w:val="20"/>
                <w:szCs w:val="20"/>
              </w:rPr>
            </w:pPr>
            <w:ins w:id="1487" w:author="Ján Dzurdženík" w:date="2019-03-29T10:53:00Z">
              <w:r>
                <w:rPr>
                  <w:color w:val="000000"/>
                  <w:sz w:val="20"/>
                  <w:szCs w:val="20"/>
                </w:rPr>
                <w:t>580 900</w:t>
              </w:r>
            </w:ins>
            <w:del w:id="1488" w:author="Ján Dzurdženík" w:date="2019-03-29T10:53:00Z">
              <w:r w:rsidRPr="0080340D" w:rsidDel="00002CE2">
                <w:delText>620 900</w:delText>
              </w:r>
            </w:del>
          </w:p>
        </w:tc>
        <w:tc>
          <w:tcPr>
            <w:tcW w:w="335" w:type="pct"/>
            <w:vAlign w:val="center"/>
            <w:tcPrChange w:id="1489" w:author="Ján Dzurdženík" w:date="2019-03-29T10:53:00Z">
              <w:tcPr>
                <w:tcW w:w="336" w:type="pct"/>
                <w:gridSpan w:val="2"/>
              </w:tcPr>
            </w:tcPrChange>
          </w:tcPr>
          <w:p w14:paraId="0C612D80" w14:textId="125603F9" w:rsidR="00DB449B" w:rsidRPr="00380C0A" w:rsidRDefault="00DB449B" w:rsidP="00DB449B">
            <w:pPr>
              <w:spacing w:line="240" w:lineRule="auto"/>
              <w:contextualSpacing/>
              <w:jc w:val="right"/>
              <w:rPr>
                <w:sz w:val="20"/>
                <w:szCs w:val="20"/>
              </w:rPr>
            </w:pPr>
            <w:ins w:id="1490" w:author="Ján Dzurdženík" w:date="2019-03-29T10:53:00Z">
              <w:r>
                <w:rPr>
                  <w:color w:val="000000"/>
                  <w:sz w:val="20"/>
                  <w:szCs w:val="20"/>
                </w:rPr>
                <w:t>2 160 042</w:t>
              </w:r>
            </w:ins>
            <w:del w:id="1491" w:author="Ján Dzurdženík" w:date="2019-03-29T10:53:00Z">
              <w:r w:rsidRPr="0080340D" w:rsidDel="00002CE2">
                <w:delText>2 200 04</w:delText>
              </w:r>
              <w:r w:rsidDel="00002CE2">
                <w:delText>2</w:delText>
              </w:r>
            </w:del>
          </w:p>
        </w:tc>
      </w:tr>
    </w:tbl>
    <w:p w14:paraId="0D65C755" w14:textId="77777777" w:rsidR="0071616E" w:rsidRPr="000231DC" w:rsidRDefault="0071616E" w:rsidP="000231DC"/>
    <w:p w14:paraId="5A797219" w14:textId="6CDA3C94" w:rsidR="00512FE8" w:rsidRPr="000231DC" w:rsidRDefault="000527A2" w:rsidP="00400AC0">
      <w:pPr>
        <w:pStyle w:val="Nadpis2"/>
        <w:pageBreakBefore/>
        <w:ind w:left="788" w:hanging="431"/>
      </w:pPr>
      <w:r w:rsidRPr="00891B13">
        <w:t>Finančný plán pre opatrenia</w:t>
      </w:r>
      <w:bookmarkEnd w:id="1306"/>
      <w:r w:rsidR="00480A11" w:rsidRPr="000231DC">
        <w:t xml:space="preserve"> </w:t>
      </w:r>
      <w:r w:rsidR="00017215" w:rsidRPr="000231DC">
        <w:t xml:space="preserve"> </w:t>
      </w:r>
    </w:p>
    <w:p w14:paraId="69C1593B" w14:textId="384BEBB7" w:rsidR="005E5C6F" w:rsidRDefault="005E5C6F" w:rsidP="005E5C6F">
      <w:pPr>
        <w:pStyle w:val="Popis"/>
        <w:keepNext/>
      </w:pPr>
      <w:bookmarkStart w:id="1492" w:name="_Toc437262111"/>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43</w:t>
      </w:r>
      <w:r w:rsidR="00406FB4">
        <w:rPr>
          <w:noProof/>
        </w:rPr>
        <w:fldChar w:fldCharType="end"/>
      </w:r>
      <w:r>
        <w:t xml:space="preserve"> Sumárna tabuľka finančného plánu</w:t>
      </w:r>
      <w:bookmarkEnd w:id="1492"/>
    </w:p>
    <w:tbl>
      <w:tblPr>
        <w:tblStyle w:val="Mriekatabuky"/>
        <w:tblW w:w="5000" w:type="pct"/>
        <w:tblCellMar>
          <w:left w:w="28" w:type="dxa"/>
          <w:right w:w="28" w:type="dxa"/>
        </w:tblCellMar>
        <w:tblLook w:val="04A0" w:firstRow="1" w:lastRow="0" w:firstColumn="1" w:lastColumn="0" w:noHBand="0" w:noVBand="1"/>
      </w:tblPr>
      <w:tblGrid>
        <w:gridCol w:w="5296"/>
        <w:gridCol w:w="1406"/>
        <w:gridCol w:w="827"/>
        <w:gridCol w:w="1524"/>
        <w:gridCol w:w="1338"/>
        <w:gridCol w:w="1215"/>
        <w:gridCol w:w="1341"/>
        <w:gridCol w:w="1111"/>
      </w:tblGrid>
      <w:tr w:rsidR="0071616E" w:rsidRPr="000231DC" w14:paraId="41223644" w14:textId="77777777" w:rsidTr="00400AC0">
        <w:trPr>
          <w:tblHeader/>
        </w:trPr>
        <w:tc>
          <w:tcPr>
            <w:tcW w:w="1884" w:type="pct"/>
            <w:vAlign w:val="center"/>
            <w:hideMark/>
          </w:tcPr>
          <w:p w14:paraId="4AF60E0B" w14:textId="77777777" w:rsidR="0071616E" w:rsidRPr="000231DC" w:rsidRDefault="0071616E" w:rsidP="0071616E">
            <w:pPr>
              <w:spacing w:line="240" w:lineRule="auto"/>
              <w:rPr>
                <w:b/>
              </w:rPr>
            </w:pPr>
            <w:bookmarkStart w:id="1493" w:name="_Toc437262112"/>
            <w:r w:rsidRPr="000231DC">
              <w:rPr>
                <w:b/>
              </w:rPr>
              <w:t>Opatrenie stratégie CLLD</w:t>
            </w:r>
          </w:p>
        </w:tc>
        <w:tc>
          <w:tcPr>
            <w:tcW w:w="500" w:type="pct"/>
            <w:vAlign w:val="center"/>
            <w:hideMark/>
          </w:tcPr>
          <w:p w14:paraId="5C858AD2" w14:textId="77777777" w:rsidR="0071616E" w:rsidRPr="000231DC" w:rsidRDefault="0071616E" w:rsidP="0071616E">
            <w:pPr>
              <w:spacing w:line="240" w:lineRule="auto"/>
              <w:rPr>
                <w:b/>
              </w:rPr>
            </w:pPr>
            <w:r w:rsidRPr="000231DC">
              <w:rPr>
                <w:b/>
              </w:rPr>
              <w:t>Fond</w:t>
            </w:r>
          </w:p>
        </w:tc>
        <w:tc>
          <w:tcPr>
            <w:tcW w:w="294" w:type="pct"/>
            <w:vAlign w:val="center"/>
            <w:hideMark/>
          </w:tcPr>
          <w:p w14:paraId="0A2B776E" w14:textId="77777777" w:rsidR="0071616E" w:rsidRPr="000231DC" w:rsidRDefault="0071616E" w:rsidP="0071616E">
            <w:pPr>
              <w:spacing w:line="240" w:lineRule="auto"/>
              <w:rPr>
                <w:b/>
              </w:rPr>
            </w:pPr>
            <w:r w:rsidRPr="000231DC">
              <w:rPr>
                <w:b/>
              </w:rPr>
              <w:t>Región</w:t>
            </w:r>
          </w:p>
        </w:tc>
        <w:tc>
          <w:tcPr>
            <w:tcW w:w="542" w:type="pct"/>
            <w:vAlign w:val="center"/>
            <w:hideMark/>
          </w:tcPr>
          <w:p w14:paraId="409161F8" w14:textId="77777777" w:rsidR="0071616E" w:rsidRPr="000231DC" w:rsidRDefault="0071616E" w:rsidP="0071616E">
            <w:pPr>
              <w:spacing w:line="240" w:lineRule="auto"/>
              <w:jc w:val="right"/>
              <w:rPr>
                <w:b/>
              </w:rPr>
            </w:pPr>
            <w:r w:rsidRPr="000231DC">
              <w:rPr>
                <w:b/>
              </w:rPr>
              <w:t>Spolu</w:t>
            </w:r>
          </w:p>
        </w:tc>
        <w:tc>
          <w:tcPr>
            <w:tcW w:w="476" w:type="pct"/>
            <w:vAlign w:val="center"/>
            <w:hideMark/>
          </w:tcPr>
          <w:p w14:paraId="24684AFA" w14:textId="77777777" w:rsidR="0071616E" w:rsidRPr="000231DC" w:rsidRDefault="0071616E" w:rsidP="0071616E">
            <w:pPr>
              <w:spacing w:line="240" w:lineRule="auto"/>
              <w:jc w:val="right"/>
              <w:rPr>
                <w:b/>
              </w:rPr>
            </w:pPr>
            <w:r w:rsidRPr="000231DC">
              <w:rPr>
                <w:b/>
              </w:rPr>
              <w:t>EÚ</w:t>
            </w:r>
          </w:p>
        </w:tc>
        <w:tc>
          <w:tcPr>
            <w:tcW w:w="432" w:type="pct"/>
            <w:vAlign w:val="center"/>
            <w:hideMark/>
          </w:tcPr>
          <w:p w14:paraId="5011112A" w14:textId="77777777" w:rsidR="0071616E" w:rsidRPr="000231DC" w:rsidRDefault="0071616E" w:rsidP="0071616E">
            <w:pPr>
              <w:spacing w:line="240" w:lineRule="auto"/>
              <w:jc w:val="right"/>
              <w:rPr>
                <w:b/>
              </w:rPr>
            </w:pPr>
            <w:r w:rsidRPr="000231DC">
              <w:rPr>
                <w:b/>
              </w:rPr>
              <w:t>ŠR</w:t>
            </w:r>
          </w:p>
        </w:tc>
        <w:tc>
          <w:tcPr>
            <w:tcW w:w="477" w:type="pct"/>
            <w:vAlign w:val="center"/>
            <w:hideMark/>
          </w:tcPr>
          <w:p w14:paraId="39CC68E0" w14:textId="77777777" w:rsidR="0071616E" w:rsidRPr="000231DC" w:rsidRDefault="0071616E" w:rsidP="0071616E">
            <w:pPr>
              <w:spacing w:line="240" w:lineRule="auto"/>
              <w:jc w:val="right"/>
              <w:rPr>
                <w:b/>
              </w:rPr>
            </w:pPr>
            <w:r w:rsidRPr="000231DC">
              <w:rPr>
                <w:b/>
              </w:rPr>
              <w:t>VZ</w:t>
            </w:r>
          </w:p>
        </w:tc>
        <w:tc>
          <w:tcPr>
            <w:tcW w:w="395" w:type="pct"/>
            <w:vAlign w:val="center"/>
          </w:tcPr>
          <w:p w14:paraId="71E03370" w14:textId="77777777" w:rsidR="0071616E" w:rsidRPr="000231DC" w:rsidRDefault="0071616E" w:rsidP="0071616E">
            <w:pPr>
              <w:spacing w:line="240" w:lineRule="auto"/>
              <w:jc w:val="right"/>
              <w:rPr>
                <w:b/>
              </w:rPr>
            </w:pPr>
            <w:r w:rsidRPr="000231DC">
              <w:rPr>
                <w:b/>
              </w:rPr>
              <w:t>iné</w:t>
            </w:r>
          </w:p>
        </w:tc>
      </w:tr>
      <w:tr w:rsidR="0071616E" w:rsidRPr="000231DC" w14:paraId="79822F98" w14:textId="77777777" w:rsidTr="00400AC0">
        <w:tc>
          <w:tcPr>
            <w:tcW w:w="4605" w:type="pct"/>
            <w:gridSpan w:val="7"/>
            <w:vAlign w:val="center"/>
            <w:hideMark/>
          </w:tcPr>
          <w:p w14:paraId="58889BCE" w14:textId="77777777" w:rsidR="0071616E" w:rsidRPr="000231DC" w:rsidRDefault="0071616E" w:rsidP="0071616E">
            <w:pPr>
              <w:spacing w:line="240" w:lineRule="auto"/>
              <w:jc w:val="center"/>
              <w:rPr>
                <w:b/>
                <w:bCs/>
              </w:rPr>
            </w:pPr>
            <w:r w:rsidRPr="000231DC">
              <w:rPr>
                <w:b/>
                <w:bCs/>
              </w:rPr>
              <w:t>PRIORITA: Podporiť ekonomický rozvoj a zvýšiť zamestnanosť</w:t>
            </w:r>
          </w:p>
        </w:tc>
        <w:tc>
          <w:tcPr>
            <w:tcW w:w="395" w:type="pct"/>
            <w:vAlign w:val="center"/>
          </w:tcPr>
          <w:p w14:paraId="0BCE0428" w14:textId="77777777" w:rsidR="0071616E" w:rsidRPr="000231DC" w:rsidRDefault="0071616E" w:rsidP="0071616E">
            <w:pPr>
              <w:spacing w:line="240" w:lineRule="auto"/>
              <w:rPr>
                <w:b/>
                <w:bCs/>
              </w:rPr>
            </w:pPr>
          </w:p>
        </w:tc>
      </w:tr>
      <w:tr w:rsidR="0071616E" w:rsidRPr="000231DC" w14:paraId="753D6355" w14:textId="77777777" w:rsidTr="00400AC0">
        <w:tc>
          <w:tcPr>
            <w:tcW w:w="4605" w:type="pct"/>
            <w:gridSpan w:val="7"/>
            <w:vAlign w:val="center"/>
            <w:hideMark/>
          </w:tcPr>
          <w:p w14:paraId="1268DBD9" w14:textId="77777777" w:rsidR="0071616E" w:rsidRPr="000231DC" w:rsidRDefault="0071616E" w:rsidP="0071616E">
            <w:pPr>
              <w:spacing w:line="240" w:lineRule="auto"/>
              <w:jc w:val="center"/>
              <w:rPr>
                <w:b/>
                <w:bCs/>
              </w:rPr>
            </w:pPr>
            <w:r w:rsidRPr="000231DC">
              <w:rPr>
                <w:b/>
                <w:bCs/>
              </w:rPr>
              <w:t>ŠC 1. Podporiť poľnohospodárstvo</w:t>
            </w:r>
          </w:p>
        </w:tc>
        <w:tc>
          <w:tcPr>
            <w:tcW w:w="395" w:type="pct"/>
            <w:vAlign w:val="center"/>
          </w:tcPr>
          <w:p w14:paraId="5BC6D099" w14:textId="77777777" w:rsidR="0071616E" w:rsidRPr="000231DC" w:rsidRDefault="0071616E" w:rsidP="0071616E">
            <w:pPr>
              <w:spacing w:line="240" w:lineRule="auto"/>
              <w:rPr>
                <w:b/>
                <w:bCs/>
              </w:rPr>
            </w:pPr>
          </w:p>
        </w:tc>
      </w:tr>
      <w:tr w:rsidR="001E1868" w:rsidRPr="000231DC" w14:paraId="6E1E8EF1" w14:textId="77777777" w:rsidTr="00400AC0">
        <w:tc>
          <w:tcPr>
            <w:tcW w:w="1884" w:type="pct"/>
            <w:vMerge w:val="restart"/>
            <w:vAlign w:val="center"/>
            <w:hideMark/>
          </w:tcPr>
          <w:p w14:paraId="4F18A758" w14:textId="124812E6" w:rsidR="001E1868" w:rsidRPr="000231DC" w:rsidRDefault="001E1868" w:rsidP="001E1868">
            <w:pPr>
              <w:spacing w:line="240" w:lineRule="auto"/>
            </w:pPr>
            <w:r w:rsidRPr="000231DC">
              <w:t xml:space="preserve">O 1.1. </w:t>
            </w:r>
            <w:r w:rsidRPr="001E1868">
              <w:t>Podporiť živočíšnu a rastlinnú výrobu, podporiť využívanie OZE</w:t>
            </w:r>
          </w:p>
        </w:tc>
        <w:tc>
          <w:tcPr>
            <w:tcW w:w="500" w:type="pct"/>
            <w:vMerge w:val="restart"/>
            <w:vAlign w:val="center"/>
            <w:hideMark/>
          </w:tcPr>
          <w:p w14:paraId="7FD8B15C" w14:textId="77777777" w:rsidR="001E1868" w:rsidRPr="000231DC" w:rsidRDefault="001E1868" w:rsidP="001E1868">
            <w:pPr>
              <w:spacing w:line="240" w:lineRule="auto"/>
            </w:pPr>
            <w:r w:rsidRPr="000231DC">
              <w:t>EPFRV</w:t>
            </w:r>
          </w:p>
        </w:tc>
        <w:tc>
          <w:tcPr>
            <w:tcW w:w="294" w:type="pct"/>
            <w:vAlign w:val="center"/>
            <w:hideMark/>
          </w:tcPr>
          <w:p w14:paraId="371900D2" w14:textId="1DE5CEBF" w:rsidR="001E1868" w:rsidRPr="000231DC" w:rsidRDefault="008A1253" w:rsidP="001E1868">
            <w:pPr>
              <w:spacing w:line="240" w:lineRule="auto"/>
            </w:pPr>
            <w:r>
              <w:t>MR</w:t>
            </w:r>
            <w:r w:rsidR="001E1868" w:rsidRPr="000231DC">
              <w:t xml:space="preserve">  </w:t>
            </w:r>
          </w:p>
        </w:tc>
        <w:tc>
          <w:tcPr>
            <w:tcW w:w="542" w:type="pct"/>
            <w:hideMark/>
          </w:tcPr>
          <w:p w14:paraId="45911251" w14:textId="410C6145" w:rsidR="001E1868" w:rsidRPr="000231DC" w:rsidRDefault="001E1868" w:rsidP="001E1868">
            <w:pPr>
              <w:spacing w:line="240" w:lineRule="auto"/>
              <w:jc w:val="right"/>
            </w:pPr>
            <w:r w:rsidRPr="0097493C">
              <w:t>220 000</w:t>
            </w:r>
          </w:p>
        </w:tc>
        <w:tc>
          <w:tcPr>
            <w:tcW w:w="476" w:type="pct"/>
            <w:hideMark/>
          </w:tcPr>
          <w:p w14:paraId="4F1556F2" w14:textId="12FC7015" w:rsidR="001E1868" w:rsidRPr="000231DC" w:rsidRDefault="001E1868" w:rsidP="001E1868">
            <w:pPr>
              <w:spacing w:line="240" w:lineRule="auto"/>
              <w:jc w:val="right"/>
            </w:pPr>
            <w:r w:rsidRPr="0097493C">
              <w:t>82 500</w:t>
            </w:r>
          </w:p>
        </w:tc>
        <w:tc>
          <w:tcPr>
            <w:tcW w:w="432" w:type="pct"/>
            <w:hideMark/>
          </w:tcPr>
          <w:p w14:paraId="4831D0EC" w14:textId="213D1EDD" w:rsidR="001E1868" w:rsidRPr="000231DC" w:rsidRDefault="001E1868" w:rsidP="001E1868">
            <w:pPr>
              <w:spacing w:line="240" w:lineRule="auto"/>
              <w:jc w:val="right"/>
            </w:pPr>
            <w:r w:rsidRPr="0097493C">
              <w:t>27 500</w:t>
            </w:r>
          </w:p>
        </w:tc>
        <w:tc>
          <w:tcPr>
            <w:tcW w:w="477" w:type="pct"/>
            <w:hideMark/>
          </w:tcPr>
          <w:p w14:paraId="4BEFD358" w14:textId="40D5B729" w:rsidR="001E1868" w:rsidRPr="000231DC" w:rsidRDefault="001E1868" w:rsidP="001E1868">
            <w:pPr>
              <w:spacing w:line="240" w:lineRule="auto"/>
              <w:jc w:val="right"/>
            </w:pPr>
            <w:r w:rsidRPr="0097493C">
              <w:t>110 000</w:t>
            </w:r>
          </w:p>
        </w:tc>
        <w:tc>
          <w:tcPr>
            <w:tcW w:w="395" w:type="pct"/>
            <w:vAlign w:val="center"/>
          </w:tcPr>
          <w:p w14:paraId="4A8BBEAB" w14:textId="77777777" w:rsidR="001E1868" w:rsidRPr="000231DC" w:rsidRDefault="001E1868" w:rsidP="001E1868">
            <w:pPr>
              <w:spacing w:line="240" w:lineRule="auto"/>
              <w:jc w:val="right"/>
            </w:pPr>
          </w:p>
        </w:tc>
      </w:tr>
      <w:tr w:rsidR="0071616E" w:rsidRPr="000231DC" w14:paraId="66EBB876" w14:textId="77777777" w:rsidTr="00400AC0">
        <w:tc>
          <w:tcPr>
            <w:tcW w:w="1884" w:type="pct"/>
            <w:vMerge/>
            <w:vAlign w:val="center"/>
            <w:hideMark/>
          </w:tcPr>
          <w:p w14:paraId="255EB82D" w14:textId="77777777" w:rsidR="0071616E" w:rsidRPr="000231DC" w:rsidRDefault="0071616E" w:rsidP="0071616E">
            <w:pPr>
              <w:spacing w:line="240" w:lineRule="auto"/>
            </w:pPr>
          </w:p>
        </w:tc>
        <w:tc>
          <w:tcPr>
            <w:tcW w:w="500" w:type="pct"/>
            <w:vMerge/>
            <w:vAlign w:val="center"/>
            <w:hideMark/>
          </w:tcPr>
          <w:p w14:paraId="3DCC5D4E" w14:textId="77777777" w:rsidR="0071616E" w:rsidRPr="000231DC" w:rsidRDefault="0071616E" w:rsidP="0071616E">
            <w:pPr>
              <w:spacing w:line="240" w:lineRule="auto"/>
            </w:pPr>
          </w:p>
        </w:tc>
        <w:tc>
          <w:tcPr>
            <w:tcW w:w="294" w:type="pct"/>
            <w:vAlign w:val="center"/>
            <w:hideMark/>
          </w:tcPr>
          <w:p w14:paraId="642453B3" w14:textId="09D54201" w:rsidR="0071616E" w:rsidRPr="000231DC" w:rsidRDefault="008A1253" w:rsidP="0071616E">
            <w:pPr>
              <w:spacing w:line="240" w:lineRule="auto"/>
            </w:pPr>
            <w:r>
              <w:t>VR</w:t>
            </w:r>
            <w:r w:rsidR="0071616E" w:rsidRPr="000231DC">
              <w:t xml:space="preserve">  </w:t>
            </w:r>
          </w:p>
        </w:tc>
        <w:tc>
          <w:tcPr>
            <w:tcW w:w="542" w:type="pct"/>
            <w:hideMark/>
          </w:tcPr>
          <w:p w14:paraId="60ABD61D" w14:textId="77777777" w:rsidR="0071616E" w:rsidRPr="000231DC" w:rsidRDefault="0071616E" w:rsidP="0071616E">
            <w:pPr>
              <w:spacing w:line="240" w:lineRule="auto"/>
              <w:jc w:val="right"/>
            </w:pPr>
          </w:p>
        </w:tc>
        <w:tc>
          <w:tcPr>
            <w:tcW w:w="476" w:type="pct"/>
            <w:hideMark/>
          </w:tcPr>
          <w:p w14:paraId="3B41F971" w14:textId="77777777" w:rsidR="0071616E" w:rsidRPr="000231DC" w:rsidRDefault="0071616E" w:rsidP="0071616E">
            <w:pPr>
              <w:spacing w:line="240" w:lineRule="auto"/>
              <w:jc w:val="right"/>
            </w:pPr>
          </w:p>
        </w:tc>
        <w:tc>
          <w:tcPr>
            <w:tcW w:w="432" w:type="pct"/>
            <w:hideMark/>
          </w:tcPr>
          <w:p w14:paraId="6D0B34E5" w14:textId="77777777" w:rsidR="0071616E" w:rsidRPr="000231DC" w:rsidRDefault="0071616E" w:rsidP="0071616E">
            <w:pPr>
              <w:spacing w:line="240" w:lineRule="auto"/>
              <w:jc w:val="right"/>
            </w:pPr>
          </w:p>
        </w:tc>
        <w:tc>
          <w:tcPr>
            <w:tcW w:w="477" w:type="pct"/>
            <w:hideMark/>
          </w:tcPr>
          <w:p w14:paraId="61F93504" w14:textId="77777777" w:rsidR="0071616E" w:rsidRPr="000231DC" w:rsidRDefault="0071616E" w:rsidP="0071616E">
            <w:pPr>
              <w:spacing w:line="240" w:lineRule="auto"/>
              <w:jc w:val="right"/>
            </w:pPr>
          </w:p>
        </w:tc>
        <w:tc>
          <w:tcPr>
            <w:tcW w:w="395" w:type="pct"/>
            <w:vAlign w:val="center"/>
          </w:tcPr>
          <w:p w14:paraId="3073D629" w14:textId="77777777" w:rsidR="0071616E" w:rsidRPr="000231DC" w:rsidRDefault="0071616E" w:rsidP="0071616E">
            <w:pPr>
              <w:spacing w:line="240" w:lineRule="auto"/>
              <w:jc w:val="right"/>
            </w:pPr>
          </w:p>
        </w:tc>
      </w:tr>
      <w:tr w:rsidR="008A1253" w:rsidRPr="000231DC" w14:paraId="706C955F" w14:textId="77777777" w:rsidTr="00400AC0">
        <w:tc>
          <w:tcPr>
            <w:tcW w:w="1884" w:type="pct"/>
            <w:vMerge w:val="restart"/>
            <w:vAlign w:val="center"/>
            <w:hideMark/>
          </w:tcPr>
          <w:p w14:paraId="7C107156" w14:textId="653D2B22" w:rsidR="008A1253" w:rsidRPr="000231DC" w:rsidRDefault="008A1253" w:rsidP="003232FA">
            <w:r>
              <w:t>O 1.2.</w:t>
            </w:r>
            <w:r w:rsidRPr="005110A7">
              <w:t xml:space="preserve"> P</w:t>
            </w:r>
            <w:r>
              <w:t>odporiť malých a mladých poľnohospodárov</w:t>
            </w:r>
            <w:ins w:id="1494" w:author="Ján Dzurdženík" w:date="2019-03-29T09:55:00Z">
              <w:r w:rsidR="003232FA">
                <w:t xml:space="preserve">   </w:t>
              </w:r>
              <w:r w:rsidR="003232FA" w:rsidRPr="003232FA">
                <w:t>(mladý poľnohospodár</w:t>
              </w:r>
              <w:r w:rsidR="003232FA">
                <w:t>)</w:t>
              </w:r>
            </w:ins>
          </w:p>
        </w:tc>
        <w:tc>
          <w:tcPr>
            <w:tcW w:w="500" w:type="pct"/>
            <w:vMerge w:val="restart"/>
            <w:vAlign w:val="center"/>
            <w:hideMark/>
          </w:tcPr>
          <w:p w14:paraId="1DD8F4B8" w14:textId="77777777" w:rsidR="008A1253" w:rsidRPr="000231DC" w:rsidRDefault="008A1253" w:rsidP="008A1253">
            <w:pPr>
              <w:spacing w:line="240" w:lineRule="auto"/>
            </w:pPr>
            <w:r w:rsidRPr="000231DC">
              <w:t>EPFRV</w:t>
            </w:r>
          </w:p>
        </w:tc>
        <w:tc>
          <w:tcPr>
            <w:tcW w:w="294" w:type="pct"/>
            <w:vAlign w:val="center"/>
            <w:hideMark/>
          </w:tcPr>
          <w:p w14:paraId="2730EFB7" w14:textId="218CAE0B" w:rsidR="008A1253" w:rsidRPr="000231DC" w:rsidRDefault="008A1253" w:rsidP="008A1253">
            <w:pPr>
              <w:spacing w:line="240" w:lineRule="auto"/>
            </w:pPr>
            <w:r>
              <w:t>MR</w:t>
            </w:r>
            <w:r w:rsidRPr="000231DC">
              <w:t xml:space="preserve">  </w:t>
            </w:r>
          </w:p>
        </w:tc>
        <w:tc>
          <w:tcPr>
            <w:tcW w:w="542" w:type="pct"/>
            <w:hideMark/>
          </w:tcPr>
          <w:p w14:paraId="1B691427" w14:textId="6335C5D5" w:rsidR="008A1253" w:rsidRPr="000231DC" w:rsidRDefault="008A1253" w:rsidP="008A1253">
            <w:pPr>
              <w:spacing w:line="240" w:lineRule="auto"/>
              <w:jc w:val="right"/>
            </w:pPr>
            <w:r>
              <w:t>0</w:t>
            </w:r>
          </w:p>
        </w:tc>
        <w:tc>
          <w:tcPr>
            <w:tcW w:w="476" w:type="pct"/>
            <w:hideMark/>
          </w:tcPr>
          <w:p w14:paraId="2936D963" w14:textId="34367D62" w:rsidR="008A1253" w:rsidRPr="000231DC" w:rsidRDefault="008A1253" w:rsidP="008A1253">
            <w:pPr>
              <w:spacing w:line="240" w:lineRule="auto"/>
              <w:jc w:val="right"/>
            </w:pPr>
            <w:r>
              <w:t>0</w:t>
            </w:r>
          </w:p>
        </w:tc>
        <w:tc>
          <w:tcPr>
            <w:tcW w:w="432" w:type="pct"/>
            <w:hideMark/>
          </w:tcPr>
          <w:p w14:paraId="383E6DCD" w14:textId="079C7E2F" w:rsidR="008A1253" w:rsidRPr="000231DC" w:rsidRDefault="008A1253" w:rsidP="008A1253">
            <w:pPr>
              <w:spacing w:line="240" w:lineRule="auto"/>
              <w:jc w:val="right"/>
            </w:pPr>
            <w:r>
              <w:t>0</w:t>
            </w:r>
          </w:p>
        </w:tc>
        <w:tc>
          <w:tcPr>
            <w:tcW w:w="477" w:type="pct"/>
            <w:hideMark/>
          </w:tcPr>
          <w:p w14:paraId="4E072C36" w14:textId="77777777" w:rsidR="008A1253" w:rsidRPr="000231DC" w:rsidRDefault="008A1253" w:rsidP="008A1253">
            <w:pPr>
              <w:spacing w:line="240" w:lineRule="auto"/>
              <w:jc w:val="right"/>
            </w:pPr>
            <w:r w:rsidRPr="00185E1C">
              <w:t>0</w:t>
            </w:r>
          </w:p>
        </w:tc>
        <w:tc>
          <w:tcPr>
            <w:tcW w:w="395" w:type="pct"/>
            <w:vAlign w:val="center"/>
          </w:tcPr>
          <w:p w14:paraId="0437EC30" w14:textId="77777777" w:rsidR="008A1253" w:rsidRPr="000231DC" w:rsidRDefault="008A1253" w:rsidP="008A1253">
            <w:pPr>
              <w:spacing w:line="240" w:lineRule="auto"/>
              <w:jc w:val="right"/>
            </w:pPr>
          </w:p>
        </w:tc>
      </w:tr>
      <w:tr w:rsidR="008A1253" w:rsidRPr="000231DC" w14:paraId="051CB7A0" w14:textId="77777777" w:rsidTr="00400AC0">
        <w:tc>
          <w:tcPr>
            <w:tcW w:w="1884" w:type="pct"/>
            <w:vMerge/>
            <w:vAlign w:val="center"/>
            <w:hideMark/>
          </w:tcPr>
          <w:p w14:paraId="10AB5699" w14:textId="77777777" w:rsidR="008A1253" w:rsidRPr="000231DC" w:rsidRDefault="008A1253" w:rsidP="008A1253">
            <w:pPr>
              <w:spacing w:line="240" w:lineRule="auto"/>
            </w:pPr>
          </w:p>
        </w:tc>
        <w:tc>
          <w:tcPr>
            <w:tcW w:w="500" w:type="pct"/>
            <w:vMerge/>
            <w:vAlign w:val="center"/>
            <w:hideMark/>
          </w:tcPr>
          <w:p w14:paraId="1825F371" w14:textId="77777777" w:rsidR="008A1253" w:rsidRPr="000231DC" w:rsidRDefault="008A1253" w:rsidP="008A1253">
            <w:pPr>
              <w:spacing w:line="240" w:lineRule="auto"/>
            </w:pPr>
          </w:p>
        </w:tc>
        <w:tc>
          <w:tcPr>
            <w:tcW w:w="294" w:type="pct"/>
            <w:vAlign w:val="center"/>
            <w:hideMark/>
          </w:tcPr>
          <w:p w14:paraId="02F8F0F3" w14:textId="16508850" w:rsidR="008A1253" w:rsidRPr="000231DC" w:rsidRDefault="008A1253" w:rsidP="008A1253">
            <w:pPr>
              <w:spacing w:line="240" w:lineRule="auto"/>
            </w:pPr>
            <w:r>
              <w:t>VR</w:t>
            </w:r>
            <w:r w:rsidRPr="000231DC">
              <w:t xml:space="preserve">  </w:t>
            </w:r>
          </w:p>
        </w:tc>
        <w:tc>
          <w:tcPr>
            <w:tcW w:w="542" w:type="pct"/>
          </w:tcPr>
          <w:p w14:paraId="234044EA" w14:textId="77777777" w:rsidR="008A1253" w:rsidRPr="000231DC" w:rsidRDefault="008A1253" w:rsidP="008A1253">
            <w:pPr>
              <w:spacing w:line="240" w:lineRule="auto"/>
              <w:jc w:val="right"/>
            </w:pPr>
          </w:p>
        </w:tc>
        <w:tc>
          <w:tcPr>
            <w:tcW w:w="476" w:type="pct"/>
          </w:tcPr>
          <w:p w14:paraId="73A0860C" w14:textId="77777777" w:rsidR="008A1253" w:rsidRPr="000231DC" w:rsidRDefault="008A1253" w:rsidP="008A1253">
            <w:pPr>
              <w:spacing w:line="240" w:lineRule="auto"/>
              <w:jc w:val="right"/>
            </w:pPr>
          </w:p>
        </w:tc>
        <w:tc>
          <w:tcPr>
            <w:tcW w:w="432" w:type="pct"/>
          </w:tcPr>
          <w:p w14:paraId="70435E50" w14:textId="77777777" w:rsidR="008A1253" w:rsidRPr="000231DC" w:rsidRDefault="008A1253" w:rsidP="008A1253">
            <w:pPr>
              <w:spacing w:line="240" w:lineRule="auto"/>
              <w:jc w:val="right"/>
            </w:pPr>
          </w:p>
        </w:tc>
        <w:tc>
          <w:tcPr>
            <w:tcW w:w="477" w:type="pct"/>
          </w:tcPr>
          <w:p w14:paraId="638608E3" w14:textId="77777777" w:rsidR="008A1253" w:rsidRPr="000231DC" w:rsidRDefault="008A1253" w:rsidP="008A1253">
            <w:pPr>
              <w:spacing w:line="240" w:lineRule="auto"/>
              <w:jc w:val="right"/>
            </w:pPr>
          </w:p>
        </w:tc>
        <w:tc>
          <w:tcPr>
            <w:tcW w:w="395" w:type="pct"/>
            <w:vAlign w:val="center"/>
          </w:tcPr>
          <w:p w14:paraId="280FE6F9" w14:textId="77777777" w:rsidR="008A1253" w:rsidRPr="000231DC" w:rsidRDefault="008A1253" w:rsidP="008A1253">
            <w:pPr>
              <w:spacing w:line="240" w:lineRule="auto"/>
              <w:jc w:val="right"/>
            </w:pPr>
          </w:p>
        </w:tc>
      </w:tr>
      <w:tr w:rsidR="0030293E" w:rsidRPr="000231DC" w14:paraId="01165F1A" w14:textId="77777777" w:rsidTr="00400AC0">
        <w:trPr>
          <w:ins w:id="1495" w:author="Ján Dzurdženík" w:date="2019-03-29T09:54:00Z"/>
        </w:trPr>
        <w:tc>
          <w:tcPr>
            <w:tcW w:w="1884" w:type="pct"/>
            <w:vMerge w:val="restart"/>
            <w:vAlign w:val="center"/>
          </w:tcPr>
          <w:p w14:paraId="3CC67FB6" w14:textId="6FE9E1DF" w:rsidR="0030293E" w:rsidRPr="000231DC" w:rsidRDefault="0030293E" w:rsidP="0030293E">
            <w:pPr>
              <w:spacing w:line="240" w:lineRule="auto"/>
              <w:rPr>
                <w:ins w:id="1496" w:author="Ján Dzurdženík" w:date="2019-03-29T09:54:00Z"/>
              </w:rPr>
            </w:pPr>
            <w:ins w:id="1497" w:author="Ján Dzurdženík" w:date="2019-03-29T09:56:00Z">
              <w:r w:rsidRPr="0030293E">
                <w:t>1.2 Podporiť mladých a malých poľnohospodárov (malý poľnohospodár)</w:t>
              </w:r>
            </w:ins>
          </w:p>
        </w:tc>
        <w:tc>
          <w:tcPr>
            <w:tcW w:w="500" w:type="pct"/>
            <w:vMerge w:val="restart"/>
            <w:vAlign w:val="center"/>
          </w:tcPr>
          <w:p w14:paraId="261E341F" w14:textId="19BFE25A" w:rsidR="0030293E" w:rsidRPr="000231DC" w:rsidRDefault="0030293E" w:rsidP="0030293E">
            <w:pPr>
              <w:spacing w:line="240" w:lineRule="auto"/>
              <w:rPr>
                <w:ins w:id="1498" w:author="Ján Dzurdženík" w:date="2019-03-29T09:54:00Z"/>
              </w:rPr>
            </w:pPr>
            <w:ins w:id="1499" w:author="Ján Dzurdženík" w:date="2019-03-29T09:56:00Z">
              <w:r w:rsidRPr="0030293E">
                <w:t>EPFRV</w:t>
              </w:r>
            </w:ins>
          </w:p>
        </w:tc>
        <w:tc>
          <w:tcPr>
            <w:tcW w:w="294" w:type="pct"/>
            <w:vAlign w:val="center"/>
          </w:tcPr>
          <w:p w14:paraId="6FC25C48" w14:textId="65E55709" w:rsidR="0030293E" w:rsidRDefault="0030293E" w:rsidP="0030293E">
            <w:pPr>
              <w:spacing w:line="240" w:lineRule="auto"/>
              <w:rPr>
                <w:ins w:id="1500" w:author="Ján Dzurdženík" w:date="2019-03-29T09:54:00Z"/>
              </w:rPr>
            </w:pPr>
            <w:ins w:id="1501" w:author="Ján Dzurdženík" w:date="2019-03-29T09:56:00Z">
              <w:r>
                <w:t>MR</w:t>
              </w:r>
              <w:r w:rsidRPr="000231DC">
                <w:t xml:space="preserve">  </w:t>
              </w:r>
            </w:ins>
          </w:p>
        </w:tc>
        <w:tc>
          <w:tcPr>
            <w:tcW w:w="542" w:type="pct"/>
          </w:tcPr>
          <w:p w14:paraId="0E5B19E4" w14:textId="2A48F1ED" w:rsidR="0030293E" w:rsidRPr="000231DC" w:rsidRDefault="0030293E" w:rsidP="0030293E">
            <w:pPr>
              <w:spacing w:line="240" w:lineRule="auto"/>
              <w:jc w:val="right"/>
              <w:rPr>
                <w:ins w:id="1502" w:author="Ján Dzurdženík" w:date="2019-03-29T09:54:00Z"/>
              </w:rPr>
            </w:pPr>
            <w:ins w:id="1503" w:author="Ján Dzurdženík" w:date="2019-03-29T09:56:00Z">
              <w:r>
                <w:t>0</w:t>
              </w:r>
            </w:ins>
          </w:p>
        </w:tc>
        <w:tc>
          <w:tcPr>
            <w:tcW w:w="476" w:type="pct"/>
          </w:tcPr>
          <w:p w14:paraId="57FCEA50" w14:textId="4B75DC07" w:rsidR="0030293E" w:rsidRPr="000231DC" w:rsidRDefault="0030293E" w:rsidP="0030293E">
            <w:pPr>
              <w:spacing w:line="240" w:lineRule="auto"/>
              <w:jc w:val="right"/>
              <w:rPr>
                <w:ins w:id="1504" w:author="Ján Dzurdženík" w:date="2019-03-29T09:54:00Z"/>
              </w:rPr>
            </w:pPr>
            <w:ins w:id="1505" w:author="Ján Dzurdženík" w:date="2019-03-29T09:56:00Z">
              <w:r>
                <w:t>0</w:t>
              </w:r>
            </w:ins>
          </w:p>
        </w:tc>
        <w:tc>
          <w:tcPr>
            <w:tcW w:w="432" w:type="pct"/>
          </w:tcPr>
          <w:p w14:paraId="1CB5D888" w14:textId="0386C499" w:rsidR="0030293E" w:rsidRPr="000231DC" w:rsidRDefault="0030293E" w:rsidP="0030293E">
            <w:pPr>
              <w:spacing w:line="240" w:lineRule="auto"/>
              <w:jc w:val="right"/>
              <w:rPr>
                <w:ins w:id="1506" w:author="Ján Dzurdženík" w:date="2019-03-29T09:54:00Z"/>
              </w:rPr>
            </w:pPr>
            <w:ins w:id="1507" w:author="Ján Dzurdženík" w:date="2019-03-29T09:56:00Z">
              <w:r>
                <w:t>0</w:t>
              </w:r>
            </w:ins>
          </w:p>
        </w:tc>
        <w:tc>
          <w:tcPr>
            <w:tcW w:w="477" w:type="pct"/>
          </w:tcPr>
          <w:p w14:paraId="0740883D" w14:textId="6430E311" w:rsidR="0030293E" w:rsidRPr="000231DC" w:rsidRDefault="0030293E" w:rsidP="0030293E">
            <w:pPr>
              <w:spacing w:line="240" w:lineRule="auto"/>
              <w:jc w:val="right"/>
              <w:rPr>
                <w:ins w:id="1508" w:author="Ján Dzurdženík" w:date="2019-03-29T09:54:00Z"/>
              </w:rPr>
            </w:pPr>
            <w:ins w:id="1509" w:author="Ján Dzurdženík" w:date="2019-03-29T09:56:00Z">
              <w:r w:rsidRPr="00185E1C">
                <w:t>0</w:t>
              </w:r>
            </w:ins>
          </w:p>
        </w:tc>
        <w:tc>
          <w:tcPr>
            <w:tcW w:w="395" w:type="pct"/>
            <w:vAlign w:val="center"/>
          </w:tcPr>
          <w:p w14:paraId="51B753CA" w14:textId="77777777" w:rsidR="0030293E" w:rsidRPr="000231DC" w:rsidRDefault="0030293E" w:rsidP="0030293E">
            <w:pPr>
              <w:spacing w:line="240" w:lineRule="auto"/>
              <w:jc w:val="right"/>
              <w:rPr>
                <w:ins w:id="1510" w:author="Ján Dzurdženík" w:date="2019-03-29T09:54:00Z"/>
              </w:rPr>
            </w:pPr>
          </w:p>
        </w:tc>
      </w:tr>
      <w:tr w:rsidR="0030293E" w:rsidRPr="000231DC" w14:paraId="2BAA606A" w14:textId="77777777" w:rsidTr="00400AC0">
        <w:trPr>
          <w:ins w:id="1511" w:author="Ján Dzurdženík" w:date="2019-03-29T09:56:00Z"/>
        </w:trPr>
        <w:tc>
          <w:tcPr>
            <w:tcW w:w="1884" w:type="pct"/>
            <w:vMerge/>
            <w:vAlign w:val="center"/>
          </w:tcPr>
          <w:p w14:paraId="057D5C00" w14:textId="77777777" w:rsidR="0030293E" w:rsidRPr="0030293E" w:rsidRDefault="0030293E" w:rsidP="0030293E">
            <w:pPr>
              <w:spacing w:line="240" w:lineRule="auto"/>
              <w:rPr>
                <w:ins w:id="1512" w:author="Ján Dzurdženík" w:date="2019-03-29T09:56:00Z"/>
              </w:rPr>
            </w:pPr>
          </w:p>
        </w:tc>
        <w:tc>
          <w:tcPr>
            <w:tcW w:w="500" w:type="pct"/>
            <w:vMerge/>
            <w:vAlign w:val="center"/>
          </w:tcPr>
          <w:p w14:paraId="353F16B6" w14:textId="77777777" w:rsidR="0030293E" w:rsidRPr="0030293E" w:rsidRDefault="0030293E" w:rsidP="0030293E">
            <w:pPr>
              <w:spacing w:line="240" w:lineRule="auto"/>
              <w:rPr>
                <w:ins w:id="1513" w:author="Ján Dzurdženík" w:date="2019-03-29T09:56:00Z"/>
              </w:rPr>
            </w:pPr>
          </w:p>
        </w:tc>
        <w:tc>
          <w:tcPr>
            <w:tcW w:w="294" w:type="pct"/>
            <w:vAlign w:val="center"/>
          </w:tcPr>
          <w:p w14:paraId="50570C1F" w14:textId="29266AE4" w:rsidR="0030293E" w:rsidRDefault="0030293E" w:rsidP="0030293E">
            <w:pPr>
              <w:spacing w:line="240" w:lineRule="auto"/>
              <w:rPr>
                <w:ins w:id="1514" w:author="Ján Dzurdženík" w:date="2019-03-29T09:56:00Z"/>
              </w:rPr>
            </w:pPr>
            <w:ins w:id="1515" w:author="Ján Dzurdženík" w:date="2019-03-29T09:56:00Z">
              <w:r w:rsidRPr="0030293E">
                <w:t xml:space="preserve">VR  </w:t>
              </w:r>
            </w:ins>
          </w:p>
        </w:tc>
        <w:tc>
          <w:tcPr>
            <w:tcW w:w="542" w:type="pct"/>
          </w:tcPr>
          <w:p w14:paraId="3678F075" w14:textId="77777777" w:rsidR="0030293E" w:rsidRDefault="0030293E" w:rsidP="0030293E">
            <w:pPr>
              <w:spacing w:line="240" w:lineRule="auto"/>
              <w:jc w:val="right"/>
              <w:rPr>
                <w:ins w:id="1516" w:author="Ján Dzurdženík" w:date="2019-03-29T09:56:00Z"/>
              </w:rPr>
            </w:pPr>
          </w:p>
        </w:tc>
        <w:tc>
          <w:tcPr>
            <w:tcW w:w="476" w:type="pct"/>
          </w:tcPr>
          <w:p w14:paraId="58AD8142" w14:textId="77777777" w:rsidR="0030293E" w:rsidRDefault="0030293E" w:rsidP="0030293E">
            <w:pPr>
              <w:spacing w:line="240" w:lineRule="auto"/>
              <w:jc w:val="right"/>
              <w:rPr>
                <w:ins w:id="1517" w:author="Ján Dzurdženík" w:date="2019-03-29T09:56:00Z"/>
              </w:rPr>
            </w:pPr>
          </w:p>
        </w:tc>
        <w:tc>
          <w:tcPr>
            <w:tcW w:w="432" w:type="pct"/>
          </w:tcPr>
          <w:p w14:paraId="1344A921" w14:textId="77777777" w:rsidR="0030293E" w:rsidRDefault="0030293E" w:rsidP="0030293E">
            <w:pPr>
              <w:spacing w:line="240" w:lineRule="auto"/>
              <w:jc w:val="right"/>
              <w:rPr>
                <w:ins w:id="1518" w:author="Ján Dzurdženík" w:date="2019-03-29T09:56:00Z"/>
              </w:rPr>
            </w:pPr>
          </w:p>
        </w:tc>
        <w:tc>
          <w:tcPr>
            <w:tcW w:w="477" w:type="pct"/>
          </w:tcPr>
          <w:p w14:paraId="4C191CE5" w14:textId="77777777" w:rsidR="0030293E" w:rsidRPr="00185E1C" w:rsidRDefault="0030293E" w:rsidP="0030293E">
            <w:pPr>
              <w:spacing w:line="240" w:lineRule="auto"/>
              <w:jc w:val="right"/>
              <w:rPr>
                <w:ins w:id="1519" w:author="Ján Dzurdženík" w:date="2019-03-29T09:56:00Z"/>
              </w:rPr>
            </w:pPr>
          </w:p>
        </w:tc>
        <w:tc>
          <w:tcPr>
            <w:tcW w:w="395" w:type="pct"/>
            <w:vAlign w:val="center"/>
          </w:tcPr>
          <w:p w14:paraId="7A766916" w14:textId="77777777" w:rsidR="0030293E" w:rsidRPr="000231DC" w:rsidRDefault="0030293E" w:rsidP="0030293E">
            <w:pPr>
              <w:spacing w:line="240" w:lineRule="auto"/>
              <w:jc w:val="right"/>
              <w:rPr>
                <w:ins w:id="1520" w:author="Ján Dzurdženík" w:date="2019-03-29T09:56:00Z"/>
              </w:rPr>
            </w:pPr>
          </w:p>
        </w:tc>
      </w:tr>
      <w:tr w:rsidR="008A1253" w:rsidRPr="000231DC" w14:paraId="2D823A22" w14:textId="77777777" w:rsidTr="00400AC0">
        <w:tc>
          <w:tcPr>
            <w:tcW w:w="1884" w:type="pct"/>
            <w:vMerge w:val="restart"/>
            <w:vAlign w:val="center"/>
            <w:hideMark/>
          </w:tcPr>
          <w:p w14:paraId="459B2C69" w14:textId="77777777" w:rsidR="008A1253" w:rsidRPr="000231DC" w:rsidRDefault="008A1253" w:rsidP="008A1253">
            <w:pPr>
              <w:spacing w:line="240" w:lineRule="auto"/>
            </w:pPr>
            <w:r w:rsidRPr="000231DC">
              <w:t>O 1.3. Podporiť zhodnocovanie poľnohospodárskej produkcie</w:t>
            </w:r>
          </w:p>
        </w:tc>
        <w:tc>
          <w:tcPr>
            <w:tcW w:w="500" w:type="pct"/>
            <w:vMerge w:val="restart"/>
            <w:vAlign w:val="center"/>
            <w:hideMark/>
          </w:tcPr>
          <w:p w14:paraId="6D03816C" w14:textId="77777777" w:rsidR="008A1253" w:rsidRPr="000231DC" w:rsidRDefault="008A1253" w:rsidP="008A1253">
            <w:pPr>
              <w:spacing w:line="240" w:lineRule="auto"/>
            </w:pPr>
            <w:r w:rsidRPr="000231DC">
              <w:t>EPFRV</w:t>
            </w:r>
          </w:p>
        </w:tc>
        <w:tc>
          <w:tcPr>
            <w:tcW w:w="294" w:type="pct"/>
            <w:vAlign w:val="center"/>
            <w:hideMark/>
          </w:tcPr>
          <w:p w14:paraId="3A88FECD" w14:textId="11127E55" w:rsidR="008A1253" w:rsidRPr="000231DC" w:rsidRDefault="008A1253" w:rsidP="008A1253">
            <w:pPr>
              <w:spacing w:line="240" w:lineRule="auto"/>
            </w:pPr>
            <w:r>
              <w:t>MR</w:t>
            </w:r>
            <w:r w:rsidRPr="000231DC">
              <w:t xml:space="preserve">  </w:t>
            </w:r>
          </w:p>
        </w:tc>
        <w:tc>
          <w:tcPr>
            <w:tcW w:w="542" w:type="pct"/>
            <w:hideMark/>
          </w:tcPr>
          <w:p w14:paraId="0B219896" w14:textId="1194E0A9" w:rsidR="008A1253" w:rsidRPr="000231DC" w:rsidRDefault="008A1253" w:rsidP="008A1253">
            <w:pPr>
              <w:spacing w:line="240" w:lineRule="auto"/>
              <w:jc w:val="right"/>
            </w:pPr>
            <w:r w:rsidRPr="003E34FA">
              <w:t>140 000</w:t>
            </w:r>
          </w:p>
        </w:tc>
        <w:tc>
          <w:tcPr>
            <w:tcW w:w="476" w:type="pct"/>
            <w:hideMark/>
          </w:tcPr>
          <w:p w14:paraId="212BB92F" w14:textId="177B5E1B" w:rsidR="008A1253" w:rsidRPr="000231DC" w:rsidRDefault="008A1253" w:rsidP="008A1253">
            <w:pPr>
              <w:spacing w:line="240" w:lineRule="auto"/>
              <w:jc w:val="right"/>
            </w:pPr>
            <w:r w:rsidRPr="003E34FA">
              <w:t>52 500</w:t>
            </w:r>
          </w:p>
        </w:tc>
        <w:tc>
          <w:tcPr>
            <w:tcW w:w="432" w:type="pct"/>
            <w:hideMark/>
          </w:tcPr>
          <w:p w14:paraId="3B25E5FB" w14:textId="72D5F9D0" w:rsidR="008A1253" w:rsidRPr="000231DC" w:rsidRDefault="008A1253" w:rsidP="008A1253">
            <w:pPr>
              <w:spacing w:line="240" w:lineRule="auto"/>
              <w:jc w:val="right"/>
            </w:pPr>
            <w:r w:rsidRPr="003E34FA">
              <w:t>17 500</w:t>
            </w:r>
          </w:p>
        </w:tc>
        <w:tc>
          <w:tcPr>
            <w:tcW w:w="477" w:type="pct"/>
            <w:hideMark/>
          </w:tcPr>
          <w:p w14:paraId="3CAE6495" w14:textId="15DD8FC2" w:rsidR="008A1253" w:rsidRPr="000231DC" w:rsidRDefault="008A1253" w:rsidP="008A1253">
            <w:pPr>
              <w:spacing w:line="240" w:lineRule="auto"/>
              <w:jc w:val="right"/>
            </w:pPr>
            <w:r w:rsidRPr="003E34FA">
              <w:t>70 000</w:t>
            </w:r>
          </w:p>
        </w:tc>
        <w:tc>
          <w:tcPr>
            <w:tcW w:w="395" w:type="pct"/>
            <w:vAlign w:val="center"/>
          </w:tcPr>
          <w:p w14:paraId="09556EA4" w14:textId="77777777" w:rsidR="008A1253" w:rsidRPr="000231DC" w:rsidRDefault="008A1253" w:rsidP="008A1253">
            <w:pPr>
              <w:spacing w:line="240" w:lineRule="auto"/>
              <w:jc w:val="right"/>
            </w:pPr>
          </w:p>
        </w:tc>
      </w:tr>
      <w:tr w:rsidR="008A1253" w:rsidRPr="000231DC" w14:paraId="4FFF7D04" w14:textId="77777777" w:rsidTr="00400AC0">
        <w:tc>
          <w:tcPr>
            <w:tcW w:w="1884" w:type="pct"/>
            <w:vMerge/>
            <w:vAlign w:val="center"/>
            <w:hideMark/>
          </w:tcPr>
          <w:p w14:paraId="77FCF8CC" w14:textId="77777777" w:rsidR="008A1253" w:rsidRPr="000231DC" w:rsidRDefault="008A1253" w:rsidP="008A1253">
            <w:pPr>
              <w:spacing w:line="240" w:lineRule="auto"/>
            </w:pPr>
          </w:p>
        </w:tc>
        <w:tc>
          <w:tcPr>
            <w:tcW w:w="500" w:type="pct"/>
            <w:vMerge/>
            <w:vAlign w:val="center"/>
            <w:hideMark/>
          </w:tcPr>
          <w:p w14:paraId="3EE1B121" w14:textId="77777777" w:rsidR="008A1253" w:rsidRPr="000231DC" w:rsidRDefault="008A1253" w:rsidP="008A1253">
            <w:pPr>
              <w:spacing w:line="240" w:lineRule="auto"/>
            </w:pPr>
          </w:p>
        </w:tc>
        <w:tc>
          <w:tcPr>
            <w:tcW w:w="294" w:type="pct"/>
            <w:vAlign w:val="center"/>
            <w:hideMark/>
          </w:tcPr>
          <w:p w14:paraId="7355251D" w14:textId="49833E3D" w:rsidR="008A1253" w:rsidRPr="000231DC" w:rsidRDefault="008A1253" w:rsidP="008A1253">
            <w:pPr>
              <w:spacing w:line="240" w:lineRule="auto"/>
            </w:pPr>
            <w:r>
              <w:t>VR</w:t>
            </w:r>
            <w:r w:rsidRPr="000231DC">
              <w:t xml:space="preserve">  </w:t>
            </w:r>
          </w:p>
        </w:tc>
        <w:tc>
          <w:tcPr>
            <w:tcW w:w="542" w:type="pct"/>
            <w:hideMark/>
          </w:tcPr>
          <w:p w14:paraId="247DB97B" w14:textId="77777777" w:rsidR="008A1253" w:rsidRPr="000231DC" w:rsidRDefault="008A1253" w:rsidP="008A1253">
            <w:pPr>
              <w:spacing w:line="240" w:lineRule="auto"/>
              <w:jc w:val="right"/>
            </w:pPr>
          </w:p>
        </w:tc>
        <w:tc>
          <w:tcPr>
            <w:tcW w:w="476" w:type="pct"/>
            <w:hideMark/>
          </w:tcPr>
          <w:p w14:paraId="0641658D" w14:textId="77777777" w:rsidR="008A1253" w:rsidRPr="000231DC" w:rsidRDefault="008A1253" w:rsidP="008A1253">
            <w:pPr>
              <w:spacing w:line="240" w:lineRule="auto"/>
              <w:jc w:val="right"/>
            </w:pPr>
          </w:p>
        </w:tc>
        <w:tc>
          <w:tcPr>
            <w:tcW w:w="432" w:type="pct"/>
            <w:hideMark/>
          </w:tcPr>
          <w:p w14:paraId="15E178BD" w14:textId="77777777" w:rsidR="008A1253" w:rsidRPr="000231DC" w:rsidRDefault="008A1253" w:rsidP="008A1253">
            <w:pPr>
              <w:spacing w:line="240" w:lineRule="auto"/>
              <w:jc w:val="right"/>
            </w:pPr>
          </w:p>
        </w:tc>
        <w:tc>
          <w:tcPr>
            <w:tcW w:w="477" w:type="pct"/>
            <w:hideMark/>
          </w:tcPr>
          <w:p w14:paraId="05E1AC14" w14:textId="77777777" w:rsidR="008A1253" w:rsidRPr="000231DC" w:rsidRDefault="008A1253" w:rsidP="008A1253">
            <w:pPr>
              <w:spacing w:line="240" w:lineRule="auto"/>
              <w:jc w:val="right"/>
            </w:pPr>
          </w:p>
        </w:tc>
        <w:tc>
          <w:tcPr>
            <w:tcW w:w="395" w:type="pct"/>
            <w:vAlign w:val="center"/>
          </w:tcPr>
          <w:p w14:paraId="3D931E55" w14:textId="77777777" w:rsidR="008A1253" w:rsidRPr="000231DC" w:rsidRDefault="008A1253" w:rsidP="008A1253">
            <w:pPr>
              <w:spacing w:line="240" w:lineRule="auto"/>
              <w:jc w:val="right"/>
            </w:pPr>
          </w:p>
        </w:tc>
      </w:tr>
      <w:tr w:rsidR="008A1253" w:rsidRPr="000231DC" w14:paraId="51A96085" w14:textId="77777777" w:rsidTr="00400AC0">
        <w:tc>
          <w:tcPr>
            <w:tcW w:w="1884" w:type="pct"/>
            <w:vMerge w:val="restart"/>
            <w:vAlign w:val="center"/>
            <w:hideMark/>
          </w:tcPr>
          <w:p w14:paraId="176BF000" w14:textId="6BA79761" w:rsidR="008A1253" w:rsidRPr="000231DC" w:rsidRDefault="008A1253" w:rsidP="008A1253">
            <w:pPr>
              <w:spacing w:line="240" w:lineRule="auto"/>
            </w:pPr>
            <w:r w:rsidRPr="000231DC">
              <w:t>O 1.4. Podporiť miestne produkty na trhu a predaj z</w:t>
            </w:r>
            <w:del w:id="1521" w:author="henrieta" w:date="2019-03-28T10:36:00Z">
              <w:r w:rsidRPr="000231DC" w:rsidDel="00B72D89">
                <w:delText xml:space="preserve"> </w:delText>
              </w:r>
            </w:del>
            <w:ins w:id="1522" w:author="henrieta" w:date="2019-03-28T10:36:00Z">
              <w:r w:rsidR="00B72D89">
                <w:t> </w:t>
              </w:r>
            </w:ins>
            <w:r w:rsidRPr="000231DC">
              <w:t>dvora</w:t>
            </w:r>
            <w:ins w:id="1523" w:author="henrieta" w:date="2019-03-28T10:36:00Z">
              <w:r w:rsidR="00B72D89">
                <w:t xml:space="preserve"> (podniky)</w:t>
              </w:r>
            </w:ins>
          </w:p>
        </w:tc>
        <w:tc>
          <w:tcPr>
            <w:tcW w:w="500" w:type="pct"/>
            <w:vMerge w:val="restart"/>
            <w:vAlign w:val="center"/>
            <w:hideMark/>
          </w:tcPr>
          <w:p w14:paraId="22E2F8E8" w14:textId="77777777" w:rsidR="008A1253" w:rsidRPr="000231DC" w:rsidRDefault="008A1253" w:rsidP="008A1253">
            <w:pPr>
              <w:spacing w:line="240" w:lineRule="auto"/>
            </w:pPr>
            <w:r w:rsidRPr="000231DC">
              <w:t>EPFRV</w:t>
            </w:r>
          </w:p>
        </w:tc>
        <w:tc>
          <w:tcPr>
            <w:tcW w:w="294" w:type="pct"/>
            <w:vAlign w:val="center"/>
            <w:hideMark/>
          </w:tcPr>
          <w:p w14:paraId="7873AC00" w14:textId="17B78156" w:rsidR="008A1253" w:rsidRPr="000231DC" w:rsidRDefault="008A1253" w:rsidP="008A1253">
            <w:pPr>
              <w:spacing w:line="240" w:lineRule="auto"/>
            </w:pPr>
            <w:r>
              <w:t>MR</w:t>
            </w:r>
            <w:r w:rsidRPr="000231DC">
              <w:t xml:space="preserve">  </w:t>
            </w:r>
          </w:p>
        </w:tc>
        <w:tc>
          <w:tcPr>
            <w:tcW w:w="542" w:type="pct"/>
            <w:vAlign w:val="center"/>
            <w:hideMark/>
          </w:tcPr>
          <w:p w14:paraId="2B22970D" w14:textId="57912C66" w:rsidR="008A1253" w:rsidRPr="000231DC" w:rsidRDefault="008A1253" w:rsidP="008A1253">
            <w:pPr>
              <w:spacing w:line="240" w:lineRule="auto"/>
              <w:jc w:val="right"/>
            </w:pPr>
            <w:del w:id="1524" w:author="henrieta" w:date="2019-03-28T10:36:00Z">
              <w:r w:rsidRPr="00085825" w:rsidDel="00B72D89">
                <w:delText xml:space="preserve">130 </w:delText>
              </w:r>
            </w:del>
            <w:ins w:id="1525" w:author="henrieta" w:date="2019-03-28T10:36:00Z">
              <w:r w:rsidR="00B72D89">
                <w:t>6</w:t>
              </w:r>
              <w:r w:rsidR="00B72D89" w:rsidRPr="00085825">
                <w:t xml:space="preserve">0 </w:t>
              </w:r>
            </w:ins>
            <w:r w:rsidRPr="00085825">
              <w:t>000</w:t>
            </w:r>
          </w:p>
        </w:tc>
        <w:tc>
          <w:tcPr>
            <w:tcW w:w="476" w:type="pct"/>
            <w:vAlign w:val="center"/>
            <w:hideMark/>
          </w:tcPr>
          <w:p w14:paraId="2FE74E15" w14:textId="353841F4" w:rsidR="008A1253" w:rsidRPr="000231DC" w:rsidRDefault="008A1253" w:rsidP="008A1253">
            <w:pPr>
              <w:spacing w:line="240" w:lineRule="auto"/>
              <w:jc w:val="right"/>
            </w:pPr>
            <w:del w:id="1526" w:author="henrieta" w:date="2019-03-28T10:36:00Z">
              <w:r w:rsidRPr="00085825" w:rsidDel="00B72D89">
                <w:delText xml:space="preserve">45 </w:delText>
              </w:r>
            </w:del>
            <w:ins w:id="1527" w:author="henrieta" w:date="2019-03-28T10:36:00Z">
              <w:r w:rsidR="00B72D89">
                <w:t> </w:t>
              </w:r>
            </w:ins>
            <w:del w:id="1528" w:author="henrieta" w:date="2019-03-28T10:36:00Z">
              <w:r w:rsidRPr="00085825" w:rsidDel="00B72D89">
                <w:delText>000</w:delText>
              </w:r>
            </w:del>
            <w:ins w:id="1529" w:author="henrieta" w:date="2019-03-28T10:36:00Z">
              <w:r w:rsidR="00B72D89">
                <w:t>22 500</w:t>
              </w:r>
            </w:ins>
          </w:p>
        </w:tc>
        <w:tc>
          <w:tcPr>
            <w:tcW w:w="432" w:type="pct"/>
            <w:vAlign w:val="center"/>
            <w:hideMark/>
          </w:tcPr>
          <w:p w14:paraId="63E383CA" w14:textId="31C1D895" w:rsidR="008A1253" w:rsidRPr="000231DC" w:rsidRDefault="008A1253" w:rsidP="008A1253">
            <w:pPr>
              <w:spacing w:line="240" w:lineRule="auto"/>
              <w:jc w:val="right"/>
            </w:pPr>
            <w:del w:id="1530" w:author="henrieta" w:date="2019-03-28T10:37:00Z">
              <w:r w:rsidRPr="00085825" w:rsidDel="00B72D89">
                <w:delText>15 000</w:delText>
              </w:r>
            </w:del>
            <w:ins w:id="1531" w:author="henrieta" w:date="2019-03-28T10:37:00Z">
              <w:r w:rsidR="00B72D89">
                <w:t>7 500</w:t>
              </w:r>
            </w:ins>
          </w:p>
        </w:tc>
        <w:tc>
          <w:tcPr>
            <w:tcW w:w="477" w:type="pct"/>
            <w:vAlign w:val="center"/>
            <w:hideMark/>
          </w:tcPr>
          <w:p w14:paraId="0459075F" w14:textId="4AE502C1" w:rsidR="008A1253" w:rsidRPr="000231DC" w:rsidRDefault="008A1253" w:rsidP="008A1253">
            <w:pPr>
              <w:spacing w:line="240" w:lineRule="auto"/>
              <w:jc w:val="right"/>
            </w:pPr>
            <w:del w:id="1532" w:author="henrieta" w:date="2019-03-28T10:37:00Z">
              <w:r w:rsidRPr="00085825" w:rsidDel="00B72D89">
                <w:delText xml:space="preserve">70 </w:delText>
              </w:r>
            </w:del>
            <w:ins w:id="1533" w:author="henrieta" w:date="2019-03-28T10:37:00Z">
              <w:r w:rsidR="00B72D89">
                <w:t>3</w:t>
              </w:r>
              <w:r w:rsidR="00B72D89" w:rsidRPr="00085825">
                <w:t xml:space="preserve">0 </w:t>
              </w:r>
            </w:ins>
            <w:r w:rsidRPr="00085825">
              <w:t>000</w:t>
            </w:r>
          </w:p>
        </w:tc>
        <w:tc>
          <w:tcPr>
            <w:tcW w:w="395" w:type="pct"/>
            <w:vAlign w:val="center"/>
          </w:tcPr>
          <w:p w14:paraId="667C828E" w14:textId="77777777" w:rsidR="008A1253" w:rsidRPr="000231DC" w:rsidRDefault="008A1253" w:rsidP="008A1253">
            <w:pPr>
              <w:spacing w:line="240" w:lineRule="auto"/>
              <w:jc w:val="right"/>
            </w:pPr>
          </w:p>
        </w:tc>
      </w:tr>
      <w:tr w:rsidR="008A1253" w:rsidRPr="000231DC" w14:paraId="66EA014D" w14:textId="77777777" w:rsidTr="00400AC0">
        <w:tc>
          <w:tcPr>
            <w:tcW w:w="1884" w:type="pct"/>
            <w:vMerge/>
            <w:vAlign w:val="center"/>
            <w:hideMark/>
          </w:tcPr>
          <w:p w14:paraId="69E8AD79" w14:textId="77777777" w:rsidR="008A1253" w:rsidRPr="000231DC" w:rsidRDefault="008A1253" w:rsidP="008A1253">
            <w:pPr>
              <w:spacing w:line="240" w:lineRule="auto"/>
            </w:pPr>
          </w:p>
        </w:tc>
        <w:tc>
          <w:tcPr>
            <w:tcW w:w="500" w:type="pct"/>
            <w:vMerge/>
            <w:vAlign w:val="center"/>
            <w:hideMark/>
          </w:tcPr>
          <w:p w14:paraId="1E53EF06" w14:textId="77777777" w:rsidR="008A1253" w:rsidRPr="000231DC" w:rsidRDefault="008A1253" w:rsidP="008A1253">
            <w:pPr>
              <w:spacing w:line="240" w:lineRule="auto"/>
            </w:pPr>
          </w:p>
        </w:tc>
        <w:tc>
          <w:tcPr>
            <w:tcW w:w="294" w:type="pct"/>
            <w:vAlign w:val="center"/>
            <w:hideMark/>
          </w:tcPr>
          <w:p w14:paraId="15057A85" w14:textId="16E6D895" w:rsidR="008A1253" w:rsidRPr="000231DC" w:rsidRDefault="008A1253" w:rsidP="008A1253">
            <w:pPr>
              <w:spacing w:line="240" w:lineRule="auto"/>
            </w:pPr>
            <w:r>
              <w:t>VR</w:t>
            </w:r>
            <w:r w:rsidRPr="000231DC">
              <w:t xml:space="preserve">  </w:t>
            </w:r>
          </w:p>
        </w:tc>
        <w:tc>
          <w:tcPr>
            <w:tcW w:w="542" w:type="pct"/>
            <w:hideMark/>
          </w:tcPr>
          <w:p w14:paraId="0E3A02C8" w14:textId="77777777" w:rsidR="008A1253" w:rsidRPr="000231DC" w:rsidRDefault="008A1253" w:rsidP="008A1253">
            <w:pPr>
              <w:spacing w:line="240" w:lineRule="auto"/>
              <w:jc w:val="right"/>
            </w:pPr>
          </w:p>
        </w:tc>
        <w:tc>
          <w:tcPr>
            <w:tcW w:w="476" w:type="pct"/>
            <w:hideMark/>
          </w:tcPr>
          <w:p w14:paraId="62896A8D" w14:textId="77777777" w:rsidR="008A1253" w:rsidRPr="000231DC" w:rsidRDefault="008A1253" w:rsidP="008A1253">
            <w:pPr>
              <w:spacing w:line="240" w:lineRule="auto"/>
              <w:jc w:val="right"/>
            </w:pPr>
          </w:p>
        </w:tc>
        <w:tc>
          <w:tcPr>
            <w:tcW w:w="432" w:type="pct"/>
            <w:hideMark/>
          </w:tcPr>
          <w:p w14:paraId="4CC99065" w14:textId="77777777" w:rsidR="008A1253" w:rsidRPr="000231DC" w:rsidRDefault="008A1253" w:rsidP="008A1253">
            <w:pPr>
              <w:spacing w:line="240" w:lineRule="auto"/>
              <w:jc w:val="right"/>
            </w:pPr>
          </w:p>
        </w:tc>
        <w:tc>
          <w:tcPr>
            <w:tcW w:w="477" w:type="pct"/>
            <w:hideMark/>
          </w:tcPr>
          <w:p w14:paraId="6BB53F1E" w14:textId="77777777" w:rsidR="008A1253" w:rsidRPr="000231DC" w:rsidRDefault="008A1253" w:rsidP="008A1253">
            <w:pPr>
              <w:spacing w:line="240" w:lineRule="auto"/>
              <w:jc w:val="right"/>
            </w:pPr>
          </w:p>
        </w:tc>
        <w:tc>
          <w:tcPr>
            <w:tcW w:w="395" w:type="pct"/>
            <w:vAlign w:val="center"/>
          </w:tcPr>
          <w:p w14:paraId="2343463B" w14:textId="77777777" w:rsidR="008A1253" w:rsidRPr="000231DC" w:rsidRDefault="008A1253" w:rsidP="008A1253">
            <w:pPr>
              <w:spacing w:line="240" w:lineRule="auto"/>
              <w:jc w:val="right"/>
            </w:pPr>
          </w:p>
        </w:tc>
      </w:tr>
      <w:tr w:rsidR="00B72D89" w:rsidRPr="000231DC" w14:paraId="7EC44152" w14:textId="77777777" w:rsidTr="00400AC0">
        <w:trPr>
          <w:ins w:id="1534" w:author="henrieta" w:date="2019-03-28T10:35:00Z"/>
        </w:trPr>
        <w:tc>
          <w:tcPr>
            <w:tcW w:w="1884" w:type="pct"/>
            <w:vMerge w:val="restart"/>
            <w:vAlign w:val="center"/>
          </w:tcPr>
          <w:p w14:paraId="0B35907C" w14:textId="486BD288" w:rsidR="00B72D89" w:rsidRPr="000231DC" w:rsidRDefault="00B72D89" w:rsidP="008A1253">
            <w:pPr>
              <w:spacing w:line="240" w:lineRule="auto"/>
              <w:rPr>
                <w:ins w:id="1535" w:author="henrieta" w:date="2019-03-28T10:35:00Z"/>
              </w:rPr>
            </w:pPr>
            <w:ins w:id="1536" w:author="henrieta" w:date="2019-03-28T10:37:00Z">
              <w:r w:rsidRPr="000231DC">
                <w:t>O 1.4. Podporiť miestne produkty na trhu a predaj z</w:t>
              </w:r>
              <w:r>
                <w:t> </w:t>
              </w:r>
              <w:r w:rsidRPr="000231DC">
                <w:t>dvora</w:t>
              </w:r>
              <w:r>
                <w:t xml:space="preserve"> (obce)</w:t>
              </w:r>
            </w:ins>
          </w:p>
        </w:tc>
        <w:tc>
          <w:tcPr>
            <w:tcW w:w="500" w:type="pct"/>
            <w:vMerge w:val="restart"/>
            <w:vAlign w:val="center"/>
          </w:tcPr>
          <w:p w14:paraId="20F4AE2E" w14:textId="7393CEF3" w:rsidR="00B72D89" w:rsidRPr="000231DC" w:rsidRDefault="00B72D89" w:rsidP="008A1253">
            <w:pPr>
              <w:spacing w:line="240" w:lineRule="auto"/>
              <w:rPr>
                <w:ins w:id="1537" w:author="henrieta" w:date="2019-03-28T10:35:00Z"/>
              </w:rPr>
            </w:pPr>
            <w:ins w:id="1538" w:author="henrieta" w:date="2019-03-28T10:37:00Z">
              <w:r w:rsidRPr="000231DC">
                <w:t>EPFRV</w:t>
              </w:r>
            </w:ins>
          </w:p>
        </w:tc>
        <w:tc>
          <w:tcPr>
            <w:tcW w:w="294" w:type="pct"/>
            <w:vAlign w:val="center"/>
          </w:tcPr>
          <w:p w14:paraId="65CAD8F9" w14:textId="08772FED" w:rsidR="00B72D89" w:rsidRDefault="00B72D89" w:rsidP="008A1253">
            <w:pPr>
              <w:spacing w:line="240" w:lineRule="auto"/>
              <w:rPr>
                <w:ins w:id="1539" w:author="henrieta" w:date="2019-03-28T10:35:00Z"/>
              </w:rPr>
            </w:pPr>
            <w:ins w:id="1540" w:author="henrieta" w:date="2019-03-28T10:37:00Z">
              <w:r>
                <w:t>MR</w:t>
              </w:r>
            </w:ins>
          </w:p>
        </w:tc>
        <w:tc>
          <w:tcPr>
            <w:tcW w:w="542" w:type="pct"/>
          </w:tcPr>
          <w:p w14:paraId="31F2C67D" w14:textId="41DF86E4" w:rsidR="00B72D89" w:rsidRPr="000231DC" w:rsidRDefault="0030293E" w:rsidP="008A1253">
            <w:pPr>
              <w:spacing w:line="240" w:lineRule="auto"/>
              <w:jc w:val="right"/>
              <w:rPr>
                <w:ins w:id="1541" w:author="henrieta" w:date="2019-03-28T10:35:00Z"/>
              </w:rPr>
            </w:pPr>
            <w:ins w:id="1542" w:author="Ján Dzurdženík" w:date="2019-03-29T09:57:00Z">
              <w:r>
                <w:t>31 600</w:t>
              </w:r>
            </w:ins>
          </w:p>
        </w:tc>
        <w:tc>
          <w:tcPr>
            <w:tcW w:w="476" w:type="pct"/>
          </w:tcPr>
          <w:p w14:paraId="49B570D1" w14:textId="3746BF68" w:rsidR="00B72D89" w:rsidRPr="000231DC" w:rsidRDefault="0030293E" w:rsidP="008A1253">
            <w:pPr>
              <w:spacing w:line="240" w:lineRule="auto"/>
              <w:jc w:val="right"/>
              <w:rPr>
                <w:ins w:id="1543" w:author="henrieta" w:date="2019-03-28T10:35:00Z"/>
              </w:rPr>
            </w:pPr>
            <w:ins w:id="1544" w:author="Ján Dzurdženík" w:date="2019-03-29T09:57:00Z">
              <w:r>
                <w:t>22 500</w:t>
              </w:r>
            </w:ins>
          </w:p>
        </w:tc>
        <w:tc>
          <w:tcPr>
            <w:tcW w:w="432" w:type="pct"/>
          </w:tcPr>
          <w:p w14:paraId="50B5DFBC" w14:textId="3029C5CF" w:rsidR="00B72D89" w:rsidRPr="000231DC" w:rsidRDefault="0030293E" w:rsidP="008A1253">
            <w:pPr>
              <w:spacing w:line="240" w:lineRule="auto"/>
              <w:jc w:val="right"/>
              <w:rPr>
                <w:ins w:id="1545" w:author="henrieta" w:date="2019-03-28T10:35:00Z"/>
              </w:rPr>
            </w:pPr>
            <w:ins w:id="1546" w:author="Ján Dzurdženík" w:date="2019-03-29T09:57:00Z">
              <w:r>
                <w:t>7 500</w:t>
              </w:r>
            </w:ins>
          </w:p>
        </w:tc>
        <w:tc>
          <w:tcPr>
            <w:tcW w:w="477" w:type="pct"/>
          </w:tcPr>
          <w:p w14:paraId="6C551905" w14:textId="4D96658C" w:rsidR="00B72D89" w:rsidRPr="000231DC" w:rsidRDefault="0030293E" w:rsidP="008A1253">
            <w:pPr>
              <w:spacing w:line="240" w:lineRule="auto"/>
              <w:jc w:val="right"/>
              <w:rPr>
                <w:ins w:id="1547" w:author="henrieta" w:date="2019-03-28T10:35:00Z"/>
              </w:rPr>
            </w:pPr>
            <w:ins w:id="1548" w:author="Ján Dzurdženík" w:date="2019-03-29T09:57:00Z">
              <w:r>
                <w:t>0</w:t>
              </w:r>
            </w:ins>
          </w:p>
        </w:tc>
        <w:tc>
          <w:tcPr>
            <w:tcW w:w="395" w:type="pct"/>
            <w:vAlign w:val="center"/>
          </w:tcPr>
          <w:p w14:paraId="17ADB9F9" w14:textId="77777777" w:rsidR="00B72D89" w:rsidRPr="000231DC" w:rsidRDefault="00B72D89" w:rsidP="008A1253">
            <w:pPr>
              <w:spacing w:line="240" w:lineRule="auto"/>
              <w:jc w:val="right"/>
              <w:rPr>
                <w:ins w:id="1549" w:author="henrieta" w:date="2019-03-28T10:35:00Z"/>
              </w:rPr>
            </w:pPr>
          </w:p>
        </w:tc>
      </w:tr>
      <w:tr w:rsidR="00B72D89" w:rsidRPr="000231DC" w14:paraId="4580D41B" w14:textId="77777777" w:rsidTr="00400AC0">
        <w:trPr>
          <w:ins w:id="1550" w:author="henrieta" w:date="2019-03-28T10:36:00Z"/>
        </w:trPr>
        <w:tc>
          <w:tcPr>
            <w:tcW w:w="1884" w:type="pct"/>
            <w:vMerge/>
            <w:vAlign w:val="center"/>
          </w:tcPr>
          <w:p w14:paraId="530A0BD1" w14:textId="77777777" w:rsidR="00B72D89" w:rsidRPr="000231DC" w:rsidRDefault="00B72D89" w:rsidP="008A1253">
            <w:pPr>
              <w:spacing w:line="240" w:lineRule="auto"/>
              <w:rPr>
                <w:ins w:id="1551" w:author="henrieta" w:date="2019-03-28T10:36:00Z"/>
              </w:rPr>
            </w:pPr>
          </w:p>
        </w:tc>
        <w:tc>
          <w:tcPr>
            <w:tcW w:w="500" w:type="pct"/>
            <w:vMerge/>
            <w:vAlign w:val="center"/>
          </w:tcPr>
          <w:p w14:paraId="43743BB3" w14:textId="77777777" w:rsidR="00B72D89" w:rsidRPr="000231DC" w:rsidRDefault="00B72D89" w:rsidP="008A1253">
            <w:pPr>
              <w:spacing w:line="240" w:lineRule="auto"/>
              <w:rPr>
                <w:ins w:id="1552" w:author="henrieta" w:date="2019-03-28T10:36:00Z"/>
              </w:rPr>
            </w:pPr>
          </w:p>
        </w:tc>
        <w:tc>
          <w:tcPr>
            <w:tcW w:w="294" w:type="pct"/>
            <w:vAlign w:val="center"/>
          </w:tcPr>
          <w:p w14:paraId="5D2315A5" w14:textId="5F763D16" w:rsidR="00B72D89" w:rsidRDefault="00B72D89" w:rsidP="008A1253">
            <w:pPr>
              <w:spacing w:line="240" w:lineRule="auto"/>
              <w:rPr>
                <w:ins w:id="1553" w:author="henrieta" w:date="2019-03-28T10:36:00Z"/>
              </w:rPr>
            </w:pPr>
            <w:ins w:id="1554" w:author="henrieta" w:date="2019-03-28T10:37:00Z">
              <w:r>
                <w:t>VR</w:t>
              </w:r>
            </w:ins>
          </w:p>
        </w:tc>
        <w:tc>
          <w:tcPr>
            <w:tcW w:w="542" w:type="pct"/>
          </w:tcPr>
          <w:p w14:paraId="2602500E" w14:textId="77777777" w:rsidR="00B72D89" w:rsidRPr="000231DC" w:rsidRDefault="00B72D89" w:rsidP="008A1253">
            <w:pPr>
              <w:spacing w:line="240" w:lineRule="auto"/>
              <w:jc w:val="right"/>
              <w:rPr>
                <w:ins w:id="1555" w:author="henrieta" w:date="2019-03-28T10:36:00Z"/>
              </w:rPr>
            </w:pPr>
          </w:p>
        </w:tc>
        <w:tc>
          <w:tcPr>
            <w:tcW w:w="476" w:type="pct"/>
          </w:tcPr>
          <w:p w14:paraId="41C5FF41" w14:textId="77777777" w:rsidR="00B72D89" w:rsidRPr="000231DC" w:rsidRDefault="00B72D89" w:rsidP="008A1253">
            <w:pPr>
              <w:spacing w:line="240" w:lineRule="auto"/>
              <w:jc w:val="right"/>
              <w:rPr>
                <w:ins w:id="1556" w:author="henrieta" w:date="2019-03-28T10:36:00Z"/>
              </w:rPr>
            </w:pPr>
          </w:p>
        </w:tc>
        <w:tc>
          <w:tcPr>
            <w:tcW w:w="432" w:type="pct"/>
          </w:tcPr>
          <w:p w14:paraId="63DE361B" w14:textId="77777777" w:rsidR="00B72D89" w:rsidRPr="000231DC" w:rsidRDefault="00B72D89" w:rsidP="008A1253">
            <w:pPr>
              <w:spacing w:line="240" w:lineRule="auto"/>
              <w:jc w:val="right"/>
              <w:rPr>
                <w:ins w:id="1557" w:author="henrieta" w:date="2019-03-28T10:36:00Z"/>
              </w:rPr>
            </w:pPr>
          </w:p>
        </w:tc>
        <w:tc>
          <w:tcPr>
            <w:tcW w:w="477" w:type="pct"/>
          </w:tcPr>
          <w:p w14:paraId="5ECE8D50" w14:textId="77777777" w:rsidR="00B72D89" w:rsidRPr="000231DC" w:rsidRDefault="00B72D89" w:rsidP="008A1253">
            <w:pPr>
              <w:spacing w:line="240" w:lineRule="auto"/>
              <w:jc w:val="right"/>
              <w:rPr>
                <w:ins w:id="1558" w:author="henrieta" w:date="2019-03-28T10:36:00Z"/>
              </w:rPr>
            </w:pPr>
          </w:p>
        </w:tc>
        <w:tc>
          <w:tcPr>
            <w:tcW w:w="395" w:type="pct"/>
            <w:vAlign w:val="center"/>
          </w:tcPr>
          <w:p w14:paraId="3510184B" w14:textId="77777777" w:rsidR="00B72D89" w:rsidRPr="000231DC" w:rsidRDefault="00B72D89" w:rsidP="008A1253">
            <w:pPr>
              <w:spacing w:line="240" w:lineRule="auto"/>
              <w:jc w:val="right"/>
              <w:rPr>
                <w:ins w:id="1559" w:author="henrieta" w:date="2019-03-28T10:36:00Z"/>
              </w:rPr>
            </w:pPr>
          </w:p>
        </w:tc>
      </w:tr>
      <w:tr w:rsidR="0071616E" w:rsidRPr="000231DC" w14:paraId="726E10C4" w14:textId="77777777" w:rsidTr="00400AC0">
        <w:tc>
          <w:tcPr>
            <w:tcW w:w="4605" w:type="pct"/>
            <w:gridSpan w:val="7"/>
            <w:vAlign w:val="center"/>
            <w:hideMark/>
          </w:tcPr>
          <w:p w14:paraId="6477542A" w14:textId="505CEDEE" w:rsidR="0071616E" w:rsidRPr="000231DC" w:rsidRDefault="0071616E" w:rsidP="0071616E">
            <w:pPr>
              <w:spacing w:line="240" w:lineRule="auto"/>
              <w:jc w:val="center"/>
              <w:rPr>
                <w:b/>
                <w:bCs/>
              </w:rPr>
            </w:pPr>
            <w:r w:rsidRPr="000231DC">
              <w:rPr>
                <w:b/>
                <w:bCs/>
              </w:rPr>
              <w:t>ŠC 2. Podporiť existujúce</w:t>
            </w:r>
            <w:r w:rsidR="001E1868">
              <w:rPr>
                <w:b/>
                <w:bCs/>
              </w:rPr>
              <w:t xml:space="preserve"> a nové</w:t>
            </w:r>
            <w:r w:rsidRPr="000231DC">
              <w:rPr>
                <w:b/>
                <w:bCs/>
              </w:rPr>
              <w:t xml:space="preserve"> podniky</w:t>
            </w:r>
          </w:p>
        </w:tc>
        <w:tc>
          <w:tcPr>
            <w:tcW w:w="395" w:type="pct"/>
            <w:vAlign w:val="center"/>
          </w:tcPr>
          <w:p w14:paraId="50E4BE87" w14:textId="77777777" w:rsidR="0071616E" w:rsidRPr="000231DC" w:rsidRDefault="0071616E" w:rsidP="0071616E">
            <w:pPr>
              <w:spacing w:line="240" w:lineRule="auto"/>
              <w:rPr>
                <w:b/>
                <w:bCs/>
              </w:rPr>
            </w:pPr>
          </w:p>
        </w:tc>
      </w:tr>
      <w:tr w:rsidR="008A1253" w:rsidRPr="000231DC" w14:paraId="49C85DB4" w14:textId="77777777" w:rsidTr="00400AC0">
        <w:tc>
          <w:tcPr>
            <w:tcW w:w="1884" w:type="pct"/>
            <w:vMerge w:val="restart"/>
            <w:vAlign w:val="center"/>
            <w:hideMark/>
          </w:tcPr>
          <w:p w14:paraId="0386133D" w14:textId="4C9DFE08" w:rsidR="008A1253" w:rsidRPr="000231DC" w:rsidRDefault="008A1253" w:rsidP="0030293E">
            <w:pPr>
              <w:spacing w:line="240" w:lineRule="auto"/>
            </w:pPr>
            <w:r w:rsidRPr="000231DC">
              <w:t xml:space="preserve">O 2.1. Vybaviť prevádzky </w:t>
            </w:r>
            <w:del w:id="1560" w:author="Ján Dzurdženík" w:date="2019-03-29T09:58:00Z">
              <w:r w:rsidRPr="000231DC" w:rsidDel="0030293E">
                <w:delText xml:space="preserve">a s tým spojené stavebné úpravy </w:delText>
              </w:r>
            </w:del>
            <w:r w:rsidRPr="000231DC">
              <w:t>a podporiť marketing</w:t>
            </w:r>
          </w:p>
        </w:tc>
        <w:tc>
          <w:tcPr>
            <w:tcW w:w="500" w:type="pct"/>
            <w:vMerge w:val="restart"/>
            <w:vAlign w:val="center"/>
            <w:hideMark/>
          </w:tcPr>
          <w:p w14:paraId="499CAB27" w14:textId="77777777" w:rsidR="008A1253" w:rsidRPr="000231DC" w:rsidRDefault="008A1253" w:rsidP="008A1253">
            <w:pPr>
              <w:spacing w:line="240" w:lineRule="auto"/>
            </w:pPr>
            <w:r w:rsidRPr="000231DC">
              <w:t>EFRR</w:t>
            </w:r>
          </w:p>
        </w:tc>
        <w:tc>
          <w:tcPr>
            <w:tcW w:w="294" w:type="pct"/>
            <w:vAlign w:val="center"/>
            <w:hideMark/>
          </w:tcPr>
          <w:p w14:paraId="1A5EE684" w14:textId="10037D2D" w:rsidR="008A1253" w:rsidRPr="000231DC" w:rsidRDefault="008A1253" w:rsidP="008A1253">
            <w:pPr>
              <w:spacing w:line="240" w:lineRule="auto"/>
            </w:pPr>
            <w:r>
              <w:t>MR</w:t>
            </w:r>
            <w:r w:rsidRPr="000231DC">
              <w:t xml:space="preserve">  </w:t>
            </w:r>
          </w:p>
        </w:tc>
        <w:tc>
          <w:tcPr>
            <w:tcW w:w="542" w:type="pct"/>
            <w:hideMark/>
          </w:tcPr>
          <w:p w14:paraId="2603D811" w14:textId="2F19370F" w:rsidR="008A1253" w:rsidRPr="000231DC" w:rsidRDefault="008A1253" w:rsidP="008A1253">
            <w:pPr>
              <w:spacing w:line="240" w:lineRule="auto"/>
              <w:jc w:val="right"/>
            </w:pPr>
            <w:r w:rsidRPr="00AA40B6">
              <w:t>618 182</w:t>
            </w:r>
          </w:p>
        </w:tc>
        <w:tc>
          <w:tcPr>
            <w:tcW w:w="476" w:type="pct"/>
            <w:hideMark/>
          </w:tcPr>
          <w:p w14:paraId="0D66323C" w14:textId="7561F4BE" w:rsidR="008A1253" w:rsidRPr="000231DC" w:rsidRDefault="008A1253" w:rsidP="008A1253">
            <w:pPr>
              <w:spacing w:line="240" w:lineRule="auto"/>
              <w:jc w:val="right"/>
            </w:pPr>
            <w:r w:rsidRPr="00AA40B6">
              <w:t>340 000</w:t>
            </w:r>
          </w:p>
        </w:tc>
        <w:tc>
          <w:tcPr>
            <w:tcW w:w="432" w:type="pct"/>
            <w:hideMark/>
          </w:tcPr>
          <w:p w14:paraId="24A1EE28" w14:textId="243AF915" w:rsidR="008A1253" w:rsidRPr="000231DC" w:rsidRDefault="008A1253" w:rsidP="008A1253">
            <w:pPr>
              <w:spacing w:line="240" w:lineRule="auto"/>
              <w:jc w:val="right"/>
            </w:pPr>
            <w:r w:rsidRPr="00AA40B6">
              <w:t>0</w:t>
            </w:r>
          </w:p>
        </w:tc>
        <w:tc>
          <w:tcPr>
            <w:tcW w:w="477" w:type="pct"/>
            <w:hideMark/>
          </w:tcPr>
          <w:p w14:paraId="1C56A149" w14:textId="05726B8E" w:rsidR="008A1253" w:rsidRPr="000231DC" w:rsidRDefault="008A1253" w:rsidP="008A1253">
            <w:pPr>
              <w:spacing w:line="240" w:lineRule="auto"/>
              <w:jc w:val="right"/>
            </w:pPr>
            <w:r w:rsidRPr="00AA40B6">
              <w:t>278 182</w:t>
            </w:r>
          </w:p>
        </w:tc>
        <w:tc>
          <w:tcPr>
            <w:tcW w:w="395" w:type="pct"/>
            <w:vAlign w:val="center"/>
          </w:tcPr>
          <w:p w14:paraId="42762724" w14:textId="77777777" w:rsidR="008A1253" w:rsidRPr="000231DC" w:rsidRDefault="008A1253" w:rsidP="008A1253">
            <w:pPr>
              <w:spacing w:line="240" w:lineRule="auto"/>
              <w:jc w:val="right"/>
            </w:pPr>
          </w:p>
        </w:tc>
      </w:tr>
      <w:tr w:rsidR="008A1253" w:rsidRPr="000231DC" w14:paraId="6DB45F5C" w14:textId="77777777" w:rsidTr="00400AC0">
        <w:tc>
          <w:tcPr>
            <w:tcW w:w="1884" w:type="pct"/>
            <w:vMerge/>
            <w:vAlign w:val="center"/>
            <w:hideMark/>
          </w:tcPr>
          <w:p w14:paraId="26BFA320" w14:textId="77777777" w:rsidR="008A1253" w:rsidRPr="000231DC" w:rsidRDefault="008A1253" w:rsidP="008A1253">
            <w:pPr>
              <w:spacing w:line="240" w:lineRule="auto"/>
            </w:pPr>
          </w:p>
        </w:tc>
        <w:tc>
          <w:tcPr>
            <w:tcW w:w="500" w:type="pct"/>
            <w:vMerge/>
            <w:vAlign w:val="center"/>
            <w:hideMark/>
          </w:tcPr>
          <w:p w14:paraId="20E1C936" w14:textId="77777777" w:rsidR="008A1253" w:rsidRPr="000231DC" w:rsidRDefault="008A1253" w:rsidP="008A1253">
            <w:pPr>
              <w:spacing w:line="240" w:lineRule="auto"/>
            </w:pPr>
          </w:p>
        </w:tc>
        <w:tc>
          <w:tcPr>
            <w:tcW w:w="294" w:type="pct"/>
            <w:vAlign w:val="center"/>
            <w:hideMark/>
          </w:tcPr>
          <w:p w14:paraId="10F0D424" w14:textId="3E11166D" w:rsidR="008A1253" w:rsidRPr="000231DC" w:rsidRDefault="008A1253" w:rsidP="008A1253">
            <w:pPr>
              <w:spacing w:line="240" w:lineRule="auto"/>
            </w:pPr>
            <w:r>
              <w:t>VR</w:t>
            </w:r>
            <w:r w:rsidRPr="000231DC">
              <w:t xml:space="preserve">  </w:t>
            </w:r>
          </w:p>
        </w:tc>
        <w:tc>
          <w:tcPr>
            <w:tcW w:w="542" w:type="pct"/>
            <w:vAlign w:val="center"/>
            <w:hideMark/>
          </w:tcPr>
          <w:p w14:paraId="02073369" w14:textId="77777777" w:rsidR="008A1253" w:rsidRPr="000231DC" w:rsidRDefault="008A1253" w:rsidP="008A1253">
            <w:pPr>
              <w:spacing w:line="240" w:lineRule="auto"/>
              <w:jc w:val="right"/>
            </w:pPr>
            <w:r w:rsidRPr="000231DC">
              <w:t> </w:t>
            </w:r>
          </w:p>
        </w:tc>
        <w:tc>
          <w:tcPr>
            <w:tcW w:w="476" w:type="pct"/>
            <w:vAlign w:val="center"/>
            <w:hideMark/>
          </w:tcPr>
          <w:p w14:paraId="694BFDD0" w14:textId="77777777" w:rsidR="008A1253" w:rsidRPr="000231DC" w:rsidRDefault="008A1253" w:rsidP="008A1253">
            <w:pPr>
              <w:spacing w:line="240" w:lineRule="auto"/>
              <w:jc w:val="right"/>
            </w:pPr>
            <w:r w:rsidRPr="000231DC">
              <w:t> </w:t>
            </w:r>
          </w:p>
        </w:tc>
        <w:tc>
          <w:tcPr>
            <w:tcW w:w="432" w:type="pct"/>
            <w:vAlign w:val="center"/>
            <w:hideMark/>
          </w:tcPr>
          <w:p w14:paraId="2354F706" w14:textId="77777777" w:rsidR="008A1253" w:rsidRPr="000231DC" w:rsidRDefault="008A1253" w:rsidP="008A1253">
            <w:pPr>
              <w:spacing w:line="240" w:lineRule="auto"/>
              <w:jc w:val="right"/>
            </w:pPr>
            <w:r w:rsidRPr="000231DC">
              <w:t> </w:t>
            </w:r>
          </w:p>
        </w:tc>
        <w:tc>
          <w:tcPr>
            <w:tcW w:w="477" w:type="pct"/>
            <w:vAlign w:val="center"/>
            <w:hideMark/>
          </w:tcPr>
          <w:p w14:paraId="0D955F39" w14:textId="77777777" w:rsidR="008A1253" w:rsidRPr="000231DC" w:rsidRDefault="008A1253" w:rsidP="008A1253">
            <w:pPr>
              <w:spacing w:line="240" w:lineRule="auto"/>
              <w:jc w:val="right"/>
            </w:pPr>
            <w:r w:rsidRPr="000231DC">
              <w:t> </w:t>
            </w:r>
          </w:p>
        </w:tc>
        <w:tc>
          <w:tcPr>
            <w:tcW w:w="395" w:type="pct"/>
            <w:vAlign w:val="center"/>
          </w:tcPr>
          <w:p w14:paraId="3672D078" w14:textId="77777777" w:rsidR="008A1253" w:rsidRPr="000231DC" w:rsidRDefault="008A1253" w:rsidP="008A1253">
            <w:pPr>
              <w:spacing w:line="240" w:lineRule="auto"/>
              <w:jc w:val="right"/>
            </w:pPr>
          </w:p>
        </w:tc>
      </w:tr>
      <w:tr w:rsidR="0071616E" w:rsidRPr="000231DC" w14:paraId="2C0AD4F4" w14:textId="77777777" w:rsidTr="00400AC0">
        <w:tc>
          <w:tcPr>
            <w:tcW w:w="4605" w:type="pct"/>
            <w:gridSpan w:val="7"/>
            <w:vAlign w:val="center"/>
            <w:hideMark/>
          </w:tcPr>
          <w:p w14:paraId="5A3E71F8" w14:textId="35DAC92C" w:rsidR="0071616E" w:rsidRPr="000231DC" w:rsidRDefault="001E1868" w:rsidP="0071616E">
            <w:pPr>
              <w:spacing w:line="240" w:lineRule="auto"/>
              <w:jc w:val="center"/>
              <w:rPr>
                <w:b/>
                <w:bCs/>
              </w:rPr>
            </w:pPr>
            <w:r>
              <w:rPr>
                <w:b/>
                <w:bCs/>
              </w:rPr>
              <w:t>ŠC 3</w:t>
            </w:r>
            <w:r w:rsidR="0071616E" w:rsidRPr="000231DC">
              <w:rPr>
                <w:b/>
                <w:bCs/>
              </w:rPr>
              <w:t>. Zlepšiť podmienky na rozvoj vidieckeho cestovného ruchu</w:t>
            </w:r>
          </w:p>
        </w:tc>
        <w:tc>
          <w:tcPr>
            <w:tcW w:w="395" w:type="pct"/>
            <w:vAlign w:val="center"/>
          </w:tcPr>
          <w:p w14:paraId="28A70F83" w14:textId="77777777" w:rsidR="0071616E" w:rsidRPr="000231DC" w:rsidRDefault="0071616E" w:rsidP="0071616E">
            <w:pPr>
              <w:spacing w:line="240" w:lineRule="auto"/>
              <w:rPr>
                <w:b/>
                <w:bCs/>
              </w:rPr>
            </w:pPr>
          </w:p>
        </w:tc>
      </w:tr>
      <w:tr w:rsidR="008A1253" w:rsidRPr="000231DC" w14:paraId="42A562AF" w14:textId="77777777" w:rsidTr="00400AC0">
        <w:tc>
          <w:tcPr>
            <w:tcW w:w="1884" w:type="pct"/>
            <w:vMerge w:val="restart"/>
            <w:vAlign w:val="center"/>
            <w:hideMark/>
          </w:tcPr>
          <w:p w14:paraId="36986F9B" w14:textId="64275F68" w:rsidR="008A1253" w:rsidRPr="000231DC" w:rsidRDefault="008A1253" w:rsidP="008A1253">
            <w:pPr>
              <w:spacing w:line="240" w:lineRule="auto"/>
            </w:pPr>
            <w:r w:rsidRPr="000231DC">
              <w:t xml:space="preserve">O </w:t>
            </w:r>
            <w:r>
              <w:t>3</w:t>
            </w:r>
            <w:r w:rsidRPr="000231DC">
              <w:t xml:space="preserve">.1. Podporiť infraštruktúru v CR </w:t>
            </w:r>
            <w:ins w:id="1561" w:author="Ján Dzurdženík" w:date="2019-03-29T09:58:00Z">
              <w:r w:rsidR="0030293E">
                <w:t>(podniky)</w:t>
              </w:r>
            </w:ins>
          </w:p>
        </w:tc>
        <w:tc>
          <w:tcPr>
            <w:tcW w:w="500" w:type="pct"/>
            <w:vMerge w:val="restart"/>
            <w:vAlign w:val="center"/>
            <w:hideMark/>
          </w:tcPr>
          <w:p w14:paraId="10FE546B" w14:textId="77777777" w:rsidR="008A1253" w:rsidRPr="000231DC" w:rsidRDefault="008A1253" w:rsidP="008A1253">
            <w:pPr>
              <w:spacing w:line="240" w:lineRule="auto"/>
            </w:pPr>
            <w:r w:rsidRPr="000231DC">
              <w:t>EPFRV</w:t>
            </w:r>
          </w:p>
        </w:tc>
        <w:tc>
          <w:tcPr>
            <w:tcW w:w="294" w:type="pct"/>
            <w:vAlign w:val="center"/>
            <w:hideMark/>
          </w:tcPr>
          <w:p w14:paraId="07F94ED0" w14:textId="372280D5" w:rsidR="008A1253" w:rsidRPr="000231DC" w:rsidRDefault="008A1253" w:rsidP="008A1253">
            <w:pPr>
              <w:spacing w:line="240" w:lineRule="auto"/>
            </w:pPr>
            <w:r>
              <w:t>MR</w:t>
            </w:r>
            <w:r w:rsidRPr="000231DC">
              <w:t xml:space="preserve">  </w:t>
            </w:r>
          </w:p>
        </w:tc>
        <w:tc>
          <w:tcPr>
            <w:tcW w:w="542" w:type="pct"/>
            <w:hideMark/>
          </w:tcPr>
          <w:p w14:paraId="7F869CA6" w14:textId="44C86F5C" w:rsidR="008A1253" w:rsidRPr="000231DC" w:rsidRDefault="008A1253" w:rsidP="008A1253">
            <w:pPr>
              <w:spacing w:line="240" w:lineRule="auto"/>
              <w:jc w:val="right"/>
            </w:pPr>
            <w:del w:id="1562" w:author="Ján Dzurdženík" w:date="2019-03-29T09:59:00Z">
              <w:r w:rsidRPr="009369A7" w:rsidDel="0030293E">
                <w:delText>246 132</w:delText>
              </w:r>
            </w:del>
            <w:ins w:id="1563" w:author="Ján Dzurdženík" w:date="2019-03-29T09:59:00Z">
              <w:r w:rsidR="0030293E">
                <w:t>130 000</w:t>
              </w:r>
            </w:ins>
          </w:p>
        </w:tc>
        <w:tc>
          <w:tcPr>
            <w:tcW w:w="476" w:type="pct"/>
            <w:hideMark/>
          </w:tcPr>
          <w:p w14:paraId="7A981B93" w14:textId="58D32700" w:rsidR="008A1253" w:rsidRPr="000231DC" w:rsidRDefault="008A1253" w:rsidP="008A1253">
            <w:pPr>
              <w:spacing w:line="240" w:lineRule="auto"/>
              <w:jc w:val="right"/>
            </w:pPr>
            <w:del w:id="1564" w:author="Ján Dzurdženík" w:date="2019-03-29T09:59:00Z">
              <w:r w:rsidRPr="009369A7" w:rsidDel="0030293E">
                <w:delText xml:space="preserve">133 </w:delText>
              </w:r>
            </w:del>
            <w:ins w:id="1565" w:author="Ján Dzurdženík" w:date="2019-03-29T09:59:00Z">
              <w:r w:rsidR="0030293E">
                <w:t> </w:t>
              </w:r>
            </w:ins>
            <w:del w:id="1566" w:author="Ján Dzurdženík" w:date="2019-03-29T09:59:00Z">
              <w:r w:rsidRPr="009369A7" w:rsidDel="0030293E">
                <w:delText>875</w:delText>
              </w:r>
            </w:del>
            <w:ins w:id="1567" w:author="Ján Dzurdženík" w:date="2019-03-29T09:59:00Z">
              <w:r w:rsidR="0030293E">
                <w:t xml:space="preserve"> 48 750</w:t>
              </w:r>
            </w:ins>
          </w:p>
        </w:tc>
        <w:tc>
          <w:tcPr>
            <w:tcW w:w="432" w:type="pct"/>
            <w:hideMark/>
          </w:tcPr>
          <w:p w14:paraId="5AC57B54" w14:textId="6D76A34F" w:rsidR="008A1253" w:rsidRPr="000231DC" w:rsidRDefault="008A1253" w:rsidP="008A1253">
            <w:pPr>
              <w:spacing w:line="240" w:lineRule="auto"/>
              <w:jc w:val="right"/>
            </w:pPr>
            <w:r w:rsidRPr="009369A7">
              <w:t>44</w:t>
            </w:r>
            <w:del w:id="1568" w:author="Ján Dzurdženík" w:date="2019-03-29T09:59:00Z">
              <w:r w:rsidRPr="009369A7" w:rsidDel="0030293E">
                <w:delText xml:space="preserve"> </w:delText>
              </w:r>
            </w:del>
            <w:ins w:id="1569" w:author="Ján Dzurdženík" w:date="2019-03-29T09:59:00Z">
              <w:r w:rsidR="0030293E">
                <w:t> </w:t>
              </w:r>
            </w:ins>
            <w:r w:rsidRPr="009369A7">
              <w:t>625</w:t>
            </w:r>
            <w:ins w:id="1570" w:author="Ján Dzurdženík" w:date="2019-03-29T09:59:00Z">
              <w:r w:rsidR="0030293E">
                <w:t xml:space="preserve"> 16 250</w:t>
              </w:r>
            </w:ins>
          </w:p>
        </w:tc>
        <w:tc>
          <w:tcPr>
            <w:tcW w:w="477" w:type="pct"/>
            <w:hideMark/>
          </w:tcPr>
          <w:p w14:paraId="1380AD72" w14:textId="0CA65C91" w:rsidR="008A1253" w:rsidRPr="000231DC" w:rsidRDefault="008A1253" w:rsidP="008A1253">
            <w:pPr>
              <w:spacing w:line="240" w:lineRule="auto"/>
              <w:jc w:val="right"/>
            </w:pPr>
            <w:r w:rsidRPr="009369A7">
              <w:t>67</w:t>
            </w:r>
            <w:del w:id="1571" w:author="Ján Dzurdženík" w:date="2019-03-29T09:59:00Z">
              <w:r w:rsidRPr="009369A7" w:rsidDel="0030293E">
                <w:delText xml:space="preserve"> </w:delText>
              </w:r>
            </w:del>
            <w:ins w:id="1572" w:author="Ján Dzurdženík" w:date="2019-03-29T09:59:00Z">
              <w:r w:rsidR="0030293E">
                <w:t> </w:t>
              </w:r>
            </w:ins>
            <w:r w:rsidRPr="009369A7">
              <w:t>632</w:t>
            </w:r>
            <w:ins w:id="1573" w:author="Ján Dzurdženík" w:date="2019-03-29T09:59:00Z">
              <w:r w:rsidR="0030293E">
                <w:t xml:space="preserve"> 65 000</w:t>
              </w:r>
            </w:ins>
          </w:p>
        </w:tc>
        <w:tc>
          <w:tcPr>
            <w:tcW w:w="395" w:type="pct"/>
            <w:vAlign w:val="center"/>
          </w:tcPr>
          <w:p w14:paraId="4A8A9C92" w14:textId="77777777" w:rsidR="008A1253" w:rsidRPr="000231DC" w:rsidRDefault="008A1253" w:rsidP="008A1253">
            <w:pPr>
              <w:spacing w:line="240" w:lineRule="auto"/>
              <w:jc w:val="right"/>
            </w:pPr>
          </w:p>
        </w:tc>
      </w:tr>
      <w:tr w:rsidR="008A1253" w:rsidRPr="000231DC" w14:paraId="49EE4549" w14:textId="77777777" w:rsidTr="00400AC0">
        <w:tc>
          <w:tcPr>
            <w:tcW w:w="1884" w:type="pct"/>
            <w:vMerge/>
            <w:vAlign w:val="center"/>
            <w:hideMark/>
          </w:tcPr>
          <w:p w14:paraId="5DC79EA7" w14:textId="77777777" w:rsidR="008A1253" w:rsidRPr="000231DC" w:rsidRDefault="008A1253" w:rsidP="008A1253">
            <w:pPr>
              <w:spacing w:line="240" w:lineRule="auto"/>
            </w:pPr>
          </w:p>
        </w:tc>
        <w:tc>
          <w:tcPr>
            <w:tcW w:w="500" w:type="pct"/>
            <w:vMerge/>
            <w:vAlign w:val="center"/>
            <w:hideMark/>
          </w:tcPr>
          <w:p w14:paraId="4E1E46A8" w14:textId="77777777" w:rsidR="008A1253" w:rsidRPr="000231DC" w:rsidRDefault="008A1253" w:rsidP="008A1253">
            <w:pPr>
              <w:spacing w:line="240" w:lineRule="auto"/>
            </w:pPr>
          </w:p>
        </w:tc>
        <w:tc>
          <w:tcPr>
            <w:tcW w:w="294" w:type="pct"/>
            <w:vAlign w:val="center"/>
            <w:hideMark/>
          </w:tcPr>
          <w:p w14:paraId="7A897AA3" w14:textId="63161C8A" w:rsidR="008A1253" w:rsidRPr="000231DC" w:rsidRDefault="008A1253" w:rsidP="008A1253">
            <w:pPr>
              <w:spacing w:line="240" w:lineRule="auto"/>
            </w:pPr>
            <w:r>
              <w:t>VR</w:t>
            </w:r>
            <w:r w:rsidRPr="000231DC">
              <w:t xml:space="preserve">  </w:t>
            </w:r>
          </w:p>
        </w:tc>
        <w:tc>
          <w:tcPr>
            <w:tcW w:w="542" w:type="pct"/>
            <w:vAlign w:val="center"/>
            <w:hideMark/>
          </w:tcPr>
          <w:p w14:paraId="0732B6BB" w14:textId="77777777" w:rsidR="008A1253" w:rsidRPr="000231DC" w:rsidRDefault="008A1253" w:rsidP="008A1253">
            <w:pPr>
              <w:spacing w:line="240" w:lineRule="auto"/>
              <w:jc w:val="right"/>
            </w:pPr>
            <w:r w:rsidRPr="000231DC">
              <w:t> </w:t>
            </w:r>
          </w:p>
        </w:tc>
        <w:tc>
          <w:tcPr>
            <w:tcW w:w="476" w:type="pct"/>
            <w:vAlign w:val="center"/>
            <w:hideMark/>
          </w:tcPr>
          <w:p w14:paraId="3F98CC9F" w14:textId="77777777" w:rsidR="008A1253" w:rsidRPr="000231DC" w:rsidRDefault="008A1253" w:rsidP="008A1253">
            <w:pPr>
              <w:spacing w:line="240" w:lineRule="auto"/>
              <w:jc w:val="right"/>
            </w:pPr>
            <w:r w:rsidRPr="000231DC">
              <w:t> </w:t>
            </w:r>
          </w:p>
        </w:tc>
        <w:tc>
          <w:tcPr>
            <w:tcW w:w="432" w:type="pct"/>
            <w:vAlign w:val="center"/>
            <w:hideMark/>
          </w:tcPr>
          <w:p w14:paraId="63EEBB70" w14:textId="77777777" w:rsidR="008A1253" w:rsidRPr="000231DC" w:rsidRDefault="008A1253" w:rsidP="008A1253">
            <w:pPr>
              <w:spacing w:line="240" w:lineRule="auto"/>
              <w:jc w:val="right"/>
            </w:pPr>
            <w:r w:rsidRPr="000231DC">
              <w:t> </w:t>
            </w:r>
          </w:p>
        </w:tc>
        <w:tc>
          <w:tcPr>
            <w:tcW w:w="477" w:type="pct"/>
            <w:vAlign w:val="center"/>
            <w:hideMark/>
          </w:tcPr>
          <w:p w14:paraId="5899A30F" w14:textId="77777777" w:rsidR="008A1253" w:rsidRPr="000231DC" w:rsidRDefault="008A1253" w:rsidP="008A1253">
            <w:pPr>
              <w:spacing w:line="240" w:lineRule="auto"/>
              <w:jc w:val="right"/>
            </w:pPr>
            <w:r w:rsidRPr="000231DC">
              <w:t> </w:t>
            </w:r>
          </w:p>
        </w:tc>
        <w:tc>
          <w:tcPr>
            <w:tcW w:w="395" w:type="pct"/>
            <w:vAlign w:val="center"/>
          </w:tcPr>
          <w:p w14:paraId="19115B75" w14:textId="77777777" w:rsidR="008A1253" w:rsidRPr="000231DC" w:rsidRDefault="008A1253" w:rsidP="008A1253">
            <w:pPr>
              <w:spacing w:line="240" w:lineRule="auto"/>
              <w:jc w:val="right"/>
            </w:pPr>
          </w:p>
        </w:tc>
      </w:tr>
      <w:tr w:rsidR="0030293E" w:rsidRPr="000231DC" w14:paraId="71CEC8EC" w14:textId="77777777" w:rsidTr="00400AC0">
        <w:trPr>
          <w:ins w:id="1574" w:author="Ján Dzurdženík" w:date="2019-03-29T09:52:00Z"/>
        </w:trPr>
        <w:tc>
          <w:tcPr>
            <w:tcW w:w="1884" w:type="pct"/>
            <w:vMerge w:val="restart"/>
            <w:vAlign w:val="center"/>
          </w:tcPr>
          <w:p w14:paraId="45C822B9" w14:textId="63EADDF9" w:rsidR="0030293E" w:rsidRPr="000231DC" w:rsidRDefault="0030293E" w:rsidP="0030293E">
            <w:pPr>
              <w:spacing w:line="240" w:lineRule="auto"/>
              <w:rPr>
                <w:ins w:id="1575" w:author="Ján Dzurdženík" w:date="2019-03-29T09:52:00Z"/>
              </w:rPr>
            </w:pPr>
            <w:ins w:id="1576" w:author="Ján Dzurdženík" w:date="2019-03-29T09:52:00Z">
              <w:r w:rsidRPr="003232FA">
                <w:t>O 3.1. Podporiť infraštruktúru v</w:t>
              </w:r>
            </w:ins>
            <w:ins w:id="1577" w:author="Ján Dzurdženík" w:date="2019-03-29T10:00:00Z">
              <w:r>
                <w:t> </w:t>
              </w:r>
            </w:ins>
            <w:ins w:id="1578" w:author="Ján Dzurdženík" w:date="2019-03-29T09:52:00Z">
              <w:r w:rsidRPr="003232FA">
                <w:t>CR</w:t>
              </w:r>
            </w:ins>
            <w:ins w:id="1579" w:author="Ján Dzurdženík" w:date="2019-03-29T10:00:00Z">
              <w:r>
                <w:t xml:space="preserve"> </w:t>
              </w:r>
              <w:r w:rsidRPr="0030293E">
                <w:t>(obce, MVO)</w:t>
              </w:r>
            </w:ins>
          </w:p>
        </w:tc>
        <w:tc>
          <w:tcPr>
            <w:tcW w:w="500" w:type="pct"/>
            <w:vMerge w:val="restart"/>
            <w:vAlign w:val="center"/>
          </w:tcPr>
          <w:p w14:paraId="29E8E2C8" w14:textId="7175E8B9" w:rsidR="0030293E" w:rsidRPr="000231DC" w:rsidRDefault="0030293E" w:rsidP="0030293E">
            <w:pPr>
              <w:spacing w:line="240" w:lineRule="auto"/>
              <w:rPr>
                <w:ins w:id="1580" w:author="Ján Dzurdženík" w:date="2019-03-29T09:52:00Z"/>
              </w:rPr>
            </w:pPr>
            <w:ins w:id="1581" w:author="Ján Dzurdženík" w:date="2019-03-29T09:59:00Z">
              <w:r w:rsidRPr="0030293E">
                <w:t>EPFRV</w:t>
              </w:r>
            </w:ins>
          </w:p>
        </w:tc>
        <w:tc>
          <w:tcPr>
            <w:tcW w:w="294" w:type="pct"/>
            <w:vAlign w:val="center"/>
          </w:tcPr>
          <w:p w14:paraId="6650E8BF" w14:textId="2E32779F" w:rsidR="0030293E" w:rsidRDefault="0030293E" w:rsidP="0030293E">
            <w:pPr>
              <w:spacing w:line="240" w:lineRule="auto"/>
              <w:rPr>
                <w:ins w:id="1582" w:author="Ján Dzurdženík" w:date="2019-03-29T09:52:00Z"/>
              </w:rPr>
            </w:pPr>
            <w:ins w:id="1583" w:author="Ján Dzurdženík" w:date="2019-03-29T10:00:00Z">
              <w:r>
                <w:t>MR</w:t>
              </w:r>
              <w:r w:rsidRPr="000231DC">
                <w:t xml:space="preserve">  </w:t>
              </w:r>
            </w:ins>
          </w:p>
        </w:tc>
        <w:tc>
          <w:tcPr>
            <w:tcW w:w="542" w:type="pct"/>
            <w:vAlign w:val="center"/>
          </w:tcPr>
          <w:p w14:paraId="48FDDC46" w14:textId="355ADEC3" w:rsidR="0030293E" w:rsidRPr="000231DC" w:rsidRDefault="0030293E" w:rsidP="0030293E">
            <w:pPr>
              <w:spacing w:line="240" w:lineRule="auto"/>
              <w:jc w:val="right"/>
              <w:rPr>
                <w:ins w:id="1584" w:author="Ján Dzurdženík" w:date="2019-03-29T09:52:00Z"/>
              </w:rPr>
            </w:pPr>
            <w:ins w:id="1585" w:author="Ján Dzurdženík" w:date="2019-03-29T10:00:00Z">
              <w:r>
                <w:t>116 132</w:t>
              </w:r>
            </w:ins>
          </w:p>
        </w:tc>
        <w:tc>
          <w:tcPr>
            <w:tcW w:w="476" w:type="pct"/>
            <w:vAlign w:val="center"/>
          </w:tcPr>
          <w:p w14:paraId="4DF8510E" w14:textId="7A20B155" w:rsidR="0030293E" w:rsidRPr="000231DC" w:rsidRDefault="0030293E" w:rsidP="0030293E">
            <w:pPr>
              <w:spacing w:line="240" w:lineRule="auto"/>
              <w:jc w:val="right"/>
              <w:rPr>
                <w:ins w:id="1586" w:author="Ján Dzurdženík" w:date="2019-03-29T09:52:00Z"/>
              </w:rPr>
            </w:pPr>
            <w:ins w:id="1587" w:author="Ján Dzurdženík" w:date="2019-03-29T10:00:00Z">
              <w:r>
                <w:t>85 125</w:t>
              </w:r>
            </w:ins>
          </w:p>
        </w:tc>
        <w:tc>
          <w:tcPr>
            <w:tcW w:w="432" w:type="pct"/>
            <w:vAlign w:val="center"/>
          </w:tcPr>
          <w:p w14:paraId="4A4A67F1" w14:textId="5340098E" w:rsidR="0030293E" w:rsidRPr="000231DC" w:rsidRDefault="0030293E" w:rsidP="0030293E">
            <w:pPr>
              <w:spacing w:line="240" w:lineRule="auto"/>
              <w:jc w:val="right"/>
              <w:rPr>
                <w:ins w:id="1588" w:author="Ján Dzurdženík" w:date="2019-03-29T09:52:00Z"/>
              </w:rPr>
            </w:pPr>
            <w:ins w:id="1589" w:author="Ján Dzurdženík" w:date="2019-03-29T10:00:00Z">
              <w:r>
                <w:t>28 375</w:t>
              </w:r>
            </w:ins>
          </w:p>
        </w:tc>
        <w:tc>
          <w:tcPr>
            <w:tcW w:w="477" w:type="pct"/>
            <w:vAlign w:val="center"/>
          </w:tcPr>
          <w:p w14:paraId="23826AEF" w14:textId="5ABB7A34" w:rsidR="0030293E" w:rsidRPr="000231DC" w:rsidRDefault="0030293E" w:rsidP="0030293E">
            <w:pPr>
              <w:spacing w:line="240" w:lineRule="auto"/>
              <w:jc w:val="right"/>
              <w:rPr>
                <w:ins w:id="1590" w:author="Ján Dzurdženík" w:date="2019-03-29T09:52:00Z"/>
              </w:rPr>
            </w:pPr>
            <w:ins w:id="1591" w:author="Ján Dzurdženík" w:date="2019-03-29T10:00:00Z">
              <w:r>
                <w:t>2632</w:t>
              </w:r>
            </w:ins>
          </w:p>
        </w:tc>
        <w:tc>
          <w:tcPr>
            <w:tcW w:w="395" w:type="pct"/>
            <w:vAlign w:val="center"/>
          </w:tcPr>
          <w:p w14:paraId="5D4D1941" w14:textId="77777777" w:rsidR="0030293E" w:rsidRPr="000231DC" w:rsidRDefault="0030293E" w:rsidP="0030293E">
            <w:pPr>
              <w:spacing w:line="240" w:lineRule="auto"/>
              <w:jc w:val="right"/>
              <w:rPr>
                <w:ins w:id="1592" w:author="Ján Dzurdženík" w:date="2019-03-29T09:52:00Z"/>
              </w:rPr>
            </w:pPr>
          </w:p>
        </w:tc>
      </w:tr>
      <w:tr w:rsidR="0030293E" w:rsidRPr="000231DC" w14:paraId="35500318" w14:textId="77777777" w:rsidTr="00400AC0">
        <w:trPr>
          <w:ins w:id="1593" w:author="Ján Dzurdženík" w:date="2019-03-29T09:59:00Z"/>
        </w:trPr>
        <w:tc>
          <w:tcPr>
            <w:tcW w:w="1884" w:type="pct"/>
            <w:vMerge/>
            <w:vAlign w:val="center"/>
          </w:tcPr>
          <w:p w14:paraId="139502D5" w14:textId="77777777" w:rsidR="0030293E" w:rsidRPr="003232FA" w:rsidRDefault="0030293E" w:rsidP="0030293E">
            <w:pPr>
              <w:spacing w:line="240" w:lineRule="auto"/>
              <w:rPr>
                <w:ins w:id="1594" w:author="Ján Dzurdženík" w:date="2019-03-29T09:59:00Z"/>
              </w:rPr>
            </w:pPr>
          </w:p>
        </w:tc>
        <w:tc>
          <w:tcPr>
            <w:tcW w:w="500" w:type="pct"/>
            <w:vMerge/>
            <w:vAlign w:val="center"/>
          </w:tcPr>
          <w:p w14:paraId="569A745A" w14:textId="77777777" w:rsidR="0030293E" w:rsidRPr="000231DC" w:rsidRDefault="0030293E" w:rsidP="0030293E">
            <w:pPr>
              <w:spacing w:line="240" w:lineRule="auto"/>
              <w:rPr>
                <w:ins w:id="1595" w:author="Ján Dzurdženík" w:date="2019-03-29T09:59:00Z"/>
              </w:rPr>
            </w:pPr>
          </w:p>
        </w:tc>
        <w:tc>
          <w:tcPr>
            <w:tcW w:w="294" w:type="pct"/>
            <w:vAlign w:val="center"/>
          </w:tcPr>
          <w:p w14:paraId="7E6E8BC4" w14:textId="6123CC20" w:rsidR="0030293E" w:rsidRDefault="0030293E" w:rsidP="0030293E">
            <w:pPr>
              <w:spacing w:line="240" w:lineRule="auto"/>
              <w:rPr>
                <w:ins w:id="1596" w:author="Ján Dzurdženík" w:date="2019-03-29T09:59:00Z"/>
              </w:rPr>
            </w:pPr>
            <w:ins w:id="1597" w:author="Ján Dzurdženík" w:date="2019-03-29T10:00:00Z">
              <w:r>
                <w:t>VR</w:t>
              </w:r>
              <w:r w:rsidRPr="000231DC">
                <w:t xml:space="preserve">  </w:t>
              </w:r>
            </w:ins>
          </w:p>
        </w:tc>
        <w:tc>
          <w:tcPr>
            <w:tcW w:w="542" w:type="pct"/>
            <w:vAlign w:val="center"/>
          </w:tcPr>
          <w:p w14:paraId="71F4CDB2" w14:textId="77777777" w:rsidR="0030293E" w:rsidRPr="000231DC" w:rsidRDefault="0030293E" w:rsidP="0030293E">
            <w:pPr>
              <w:spacing w:line="240" w:lineRule="auto"/>
              <w:jc w:val="right"/>
              <w:rPr>
                <w:ins w:id="1598" w:author="Ján Dzurdženík" w:date="2019-03-29T09:59:00Z"/>
              </w:rPr>
            </w:pPr>
          </w:p>
        </w:tc>
        <w:tc>
          <w:tcPr>
            <w:tcW w:w="476" w:type="pct"/>
            <w:vAlign w:val="center"/>
          </w:tcPr>
          <w:p w14:paraId="57840A4B" w14:textId="77777777" w:rsidR="0030293E" w:rsidRPr="000231DC" w:rsidRDefault="0030293E" w:rsidP="0030293E">
            <w:pPr>
              <w:spacing w:line="240" w:lineRule="auto"/>
              <w:jc w:val="right"/>
              <w:rPr>
                <w:ins w:id="1599" w:author="Ján Dzurdženík" w:date="2019-03-29T09:59:00Z"/>
              </w:rPr>
            </w:pPr>
          </w:p>
        </w:tc>
        <w:tc>
          <w:tcPr>
            <w:tcW w:w="432" w:type="pct"/>
            <w:vAlign w:val="center"/>
          </w:tcPr>
          <w:p w14:paraId="7F8BB6FC" w14:textId="77777777" w:rsidR="0030293E" w:rsidRPr="000231DC" w:rsidRDefault="0030293E" w:rsidP="0030293E">
            <w:pPr>
              <w:spacing w:line="240" w:lineRule="auto"/>
              <w:jc w:val="right"/>
              <w:rPr>
                <w:ins w:id="1600" w:author="Ján Dzurdženík" w:date="2019-03-29T09:59:00Z"/>
              </w:rPr>
            </w:pPr>
          </w:p>
        </w:tc>
        <w:tc>
          <w:tcPr>
            <w:tcW w:w="477" w:type="pct"/>
            <w:vAlign w:val="center"/>
          </w:tcPr>
          <w:p w14:paraId="2DF7D649" w14:textId="77777777" w:rsidR="0030293E" w:rsidRPr="000231DC" w:rsidRDefault="0030293E" w:rsidP="0030293E">
            <w:pPr>
              <w:spacing w:line="240" w:lineRule="auto"/>
              <w:jc w:val="right"/>
              <w:rPr>
                <w:ins w:id="1601" w:author="Ján Dzurdženík" w:date="2019-03-29T09:59:00Z"/>
              </w:rPr>
            </w:pPr>
          </w:p>
        </w:tc>
        <w:tc>
          <w:tcPr>
            <w:tcW w:w="395" w:type="pct"/>
            <w:vAlign w:val="center"/>
          </w:tcPr>
          <w:p w14:paraId="17E4885C" w14:textId="77777777" w:rsidR="0030293E" w:rsidRPr="000231DC" w:rsidRDefault="0030293E" w:rsidP="0030293E">
            <w:pPr>
              <w:spacing w:line="240" w:lineRule="auto"/>
              <w:jc w:val="right"/>
              <w:rPr>
                <w:ins w:id="1602" w:author="Ján Dzurdženík" w:date="2019-03-29T09:59:00Z"/>
              </w:rPr>
            </w:pPr>
          </w:p>
        </w:tc>
      </w:tr>
      <w:tr w:rsidR="008A1253" w:rsidRPr="000231DC" w14:paraId="235409E7" w14:textId="77777777" w:rsidTr="00400AC0">
        <w:tc>
          <w:tcPr>
            <w:tcW w:w="1884" w:type="pct"/>
            <w:vMerge w:val="restart"/>
            <w:vAlign w:val="center"/>
            <w:hideMark/>
          </w:tcPr>
          <w:p w14:paraId="54E4DAAF" w14:textId="2ACF42DF" w:rsidR="008A1253" w:rsidRPr="000231DC" w:rsidRDefault="008A1253" w:rsidP="008A1253">
            <w:pPr>
              <w:spacing w:line="240" w:lineRule="auto"/>
            </w:pPr>
            <w:r w:rsidRPr="000231DC">
              <w:t xml:space="preserve">O </w:t>
            </w:r>
            <w:r>
              <w:t>3</w:t>
            </w:r>
            <w:r w:rsidRPr="000231DC">
              <w:t>.2. Zrekonštruovať chátrajúce pamiatky</w:t>
            </w:r>
          </w:p>
        </w:tc>
        <w:tc>
          <w:tcPr>
            <w:tcW w:w="500" w:type="pct"/>
            <w:vMerge w:val="restart"/>
            <w:vAlign w:val="center"/>
            <w:hideMark/>
          </w:tcPr>
          <w:p w14:paraId="6AA64B41" w14:textId="77777777" w:rsidR="008A1253" w:rsidRPr="000231DC" w:rsidRDefault="008A1253" w:rsidP="008A1253">
            <w:pPr>
              <w:spacing w:line="240" w:lineRule="auto"/>
            </w:pPr>
            <w:r w:rsidRPr="000231DC">
              <w:t>EPFRV</w:t>
            </w:r>
          </w:p>
        </w:tc>
        <w:tc>
          <w:tcPr>
            <w:tcW w:w="294" w:type="pct"/>
            <w:vAlign w:val="center"/>
            <w:hideMark/>
          </w:tcPr>
          <w:p w14:paraId="08A1FB19" w14:textId="7518B61D" w:rsidR="008A1253" w:rsidRPr="000231DC" w:rsidRDefault="008A1253" w:rsidP="008A1253">
            <w:pPr>
              <w:spacing w:line="240" w:lineRule="auto"/>
            </w:pPr>
            <w:r>
              <w:t>MR</w:t>
            </w:r>
            <w:r w:rsidRPr="000231DC">
              <w:t xml:space="preserve">  </w:t>
            </w:r>
          </w:p>
        </w:tc>
        <w:tc>
          <w:tcPr>
            <w:tcW w:w="542" w:type="pct"/>
            <w:hideMark/>
          </w:tcPr>
          <w:p w14:paraId="0145D67E" w14:textId="0BA63DA8" w:rsidR="008A1253" w:rsidRPr="000231DC" w:rsidRDefault="008A1253" w:rsidP="008A1253">
            <w:pPr>
              <w:spacing w:line="240" w:lineRule="auto"/>
              <w:jc w:val="right"/>
            </w:pPr>
            <w:r w:rsidRPr="00C16B31">
              <w:t>111 579</w:t>
            </w:r>
          </w:p>
        </w:tc>
        <w:tc>
          <w:tcPr>
            <w:tcW w:w="476" w:type="pct"/>
            <w:hideMark/>
          </w:tcPr>
          <w:p w14:paraId="5B7872D7" w14:textId="03980C49" w:rsidR="008A1253" w:rsidRPr="000231DC" w:rsidRDefault="008A1253" w:rsidP="008A1253">
            <w:pPr>
              <w:spacing w:line="240" w:lineRule="auto"/>
              <w:jc w:val="right"/>
            </w:pPr>
            <w:r w:rsidRPr="00C16B31">
              <w:t>82 500</w:t>
            </w:r>
          </w:p>
        </w:tc>
        <w:tc>
          <w:tcPr>
            <w:tcW w:w="432" w:type="pct"/>
            <w:hideMark/>
          </w:tcPr>
          <w:p w14:paraId="7880F12F" w14:textId="7B1BED1C" w:rsidR="008A1253" w:rsidRPr="000231DC" w:rsidRDefault="008A1253" w:rsidP="008A1253">
            <w:pPr>
              <w:spacing w:line="240" w:lineRule="auto"/>
              <w:jc w:val="right"/>
            </w:pPr>
            <w:r w:rsidRPr="00C16B31">
              <w:t>27 500</w:t>
            </w:r>
          </w:p>
        </w:tc>
        <w:tc>
          <w:tcPr>
            <w:tcW w:w="477" w:type="pct"/>
            <w:hideMark/>
          </w:tcPr>
          <w:p w14:paraId="0873B5D2" w14:textId="79644BE5" w:rsidR="008A1253" w:rsidRPr="000231DC" w:rsidRDefault="008A1253" w:rsidP="008A1253">
            <w:pPr>
              <w:spacing w:line="240" w:lineRule="auto"/>
              <w:jc w:val="right"/>
            </w:pPr>
            <w:r w:rsidRPr="00C16B31">
              <w:t>1 579</w:t>
            </w:r>
          </w:p>
        </w:tc>
        <w:tc>
          <w:tcPr>
            <w:tcW w:w="395" w:type="pct"/>
            <w:vAlign w:val="center"/>
          </w:tcPr>
          <w:p w14:paraId="5A12EE7D" w14:textId="77777777" w:rsidR="008A1253" w:rsidRPr="000231DC" w:rsidRDefault="008A1253" w:rsidP="008A1253">
            <w:pPr>
              <w:spacing w:line="240" w:lineRule="auto"/>
              <w:jc w:val="right"/>
            </w:pPr>
          </w:p>
        </w:tc>
      </w:tr>
      <w:tr w:rsidR="008A1253" w:rsidRPr="000231DC" w14:paraId="6E03B8A6" w14:textId="77777777" w:rsidTr="00400AC0">
        <w:tc>
          <w:tcPr>
            <w:tcW w:w="1884" w:type="pct"/>
            <w:vMerge/>
            <w:vAlign w:val="center"/>
            <w:hideMark/>
          </w:tcPr>
          <w:p w14:paraId="6A0CAA3F" w14:textId="77777777" w:rsidR="008A1253" w:rsidRPr="000231DC" w:rsidRDefault="008A1253" w:rsidP="008A1253">
            <w:pPr>
              <w:spacing w:line="240" w:lineRule="auto"/>
            </w:pPr>
          </w:p>
        </w:tc>
        <w:tc>
          <w:tcPr>
            <w:tcW w:w="500" w:type="pct"/>
            <w:vMerge/>
            <w:vAlign w:val="center"/>
            <w:hideMark/>
          </w:tcPr>
          <w:p w14:paraId="02EC3019" w14:textId="77777777" w:rsidR="008A1253" w:rsidRPr="000231DC" w:rsidRDefault="008A1253" w:rsidP="008A1253">
            <w:pPr>
              <w:spacing w:line="240" w:lineRule="auto"/>
            </w:pPr>
          </w:p>
        </w:tc>
        <w:tc>
          <w:tcPr>
            <w:tcW w:w="294" w:type="pct"/>
            <w:vAlign w:val="center"/>
            <w:hideMark/>
          </w:tcPr>
          <w:p w14:paraId="39FDD033" w14:textId="7D6D5544" w:rsidR="008A1253" w:rsidRPr="000231DC" w:rsidRDefault="008A1253" w:rsidP="008A1253">
            <w:pPr>
              <w:spacing w:line="240" w:lineRule="auto"/>
            </w:pPr>
            <w:r>
              <w:t>VR</w:t>
            </w:r>
            <w:r w:rsidRPr="000231DC">
              <w:t xml:space="preserve">  </w:t>
            </w:r>
          </w:p>
        </w:tc>
        <w:tc>
          <w:tcPr>
            <w:tcW w:w="542" w:type="pct"/>
            <w:vAlign w:val="center"/>
            <w:hideMark/>
          </w:tcPr>
          <w:p w14:paraId="5929194F" w14:textId="77777777" w:rsidR="008A1253" w:rsidRPr="000231DC" w:rsidRDefault="008A1253" w:rsidP="008A1253">
            <w:pPr>
              <w:spacing w:line="240" w:lineRule="auto"/>
              <w:jc w:val="right"/>
            </w:pPr>
            <w:r w:rsidRPr="000231DC">
              <w:t> </w:t>
            </w:r>
          </w:p>
        </w:tc>
        <w:tc>
          <w:tcPr>
            <w:tcW w:w="476" w:type="pct"/>
            <w:vAlign w:val="center"/>
            <w:hideMark/>
          </w:tcPr>
          <w:p w14:paraId="18BCC1F2" w14:textId="77777777" w:rsidR="008A1253" w:rsidRPr="000231DC" w:rsidRDefault="008A1253" w:rsidP="008A1253">
            <w:pPr>
              <w:spacing w:line="240" w:lineRule="auto"/>
              <w:jc w:val="right"/>
            </w:pPr>
            <w:r w:rsidRPr="000231DC">
              <w:t> </w:t>
            </w:r>
          </w:p>
        </w:tc>
        <w:tc>
          <w:tcPr>
            <w:tcW w:w="432" w:type="pct"/>
            <w:vAlign w:val="center"/>
            <w:hideMark/>
          </w:tcPr>
          <w:p w14:paraId="1C691704" w14:textId="77777777" w:rsidR="008A1253" w:rsidRPr="000231DC" w:rsidRDefault="008A1253" w:rsidP="008A1253">
            <w:pPr>
              <w:spacing w:line="240" w:lineRule="auto"/>
              <w:jc w:val="right"/>
            </w:pPr>
            <w:r w:rsidRPr="000231DC">
              <w:t> </w:t>
            </w:r>
          </w:p>
        </w:tc>
        <w:tc>
          <w:tcPr>
            <w:tcW w:w="477" w:type="pct"/>
            <w:vAlign w:val="center"/>
            <w:hideMark/>
          </w:tcPr>
          <w:p w14:paraId="06A4AD7A" w14:textId="77777777" w:rsidR="008A1253" w:rsidRPr="000231DC" w:rsidRDefault="008A1253" w:rsidP="008A1253">
            <w:pPr>
              <w:spacing w:line="240" w:lineRule="auto"/>
              <w:jc w:val="right"/>
            </w:pPr>
            <w:r w:rsidRPr="000231DC">
              <w:t> </w:t>
            </w:r>
          </w:p>
        </w:tc>
        <w:tc>
          <w:tcPr>
            <w:tcW w:w="395" w:type="pct"/>
            <w:vAlign w:val="center"/>
          </w:tcPr>
          <w:p w14:paraId="769FDD8F" w14:textId="77777777" w:rsidR="008A1253" w:rsidRPr="000231DC" w:rsidRDefault="008A1253" w:rsidP="008A1253">
            <w:pPr>
              <w:spacing w:line="240" w:lineRule="auto"/>
              <w:jc w:val="right"/>
            </w:pPr>
          </w:p>
        </w:tc>
      </w:tr>
      <w:tr w:rsidR="0071616E" w:rsidRPr="000231DC" w14:paraId="5CBAD52D" w14:textId="77777777" w:rsidTr="00400AC0">
        <w:tc>
          <w:tcPr>
            <w:tcW w:w="4605" w:type="pct"/>
            <w:gridSpan w:val="7"/>
            <w:vAlign w:val="center"/>
            <w:hideMark/>
          </w:tcPr>
          <w:p w14:paraId="1FCFA255" w14:textId="77777777" w:rsidR="0071616E" w:rsidRPr="000231DC" w:rsidRDefault="0071616E" w:rsidP="0071616E">
            <w:pPr>
              <w:spacing w:line="240" w:lineRule="auto"/>
              <w:jc w:val="center"/>
              <w:rPr>
                <w:b/>
                <w:bCs/>
              </w:rPr>
            </w:pPr>
            <w:r w:rsidRPr="000231DC">
              <w:rPr>
                <w:b/>
                <w:bCs/>
              </w:rPr>
              <w:t>PRIORITA: Zlepšiť technickú infraštruktúru</w:t>
            </w:r>
          </w:p>
        </w:tc>
        <w:tc>
          <w:tcPr>
            <w:tcW w:w="395" w:type="pct"/>
            <w:vAlign w:val="center"/>
          </w:tcPr>
          <w:p w14:paraId="7B934B40" w14:textId="77777777" w:rsidR="0071616E" w:rsidRPr="000231DC" w:rsidRDefault="0071616E" w:rsidP="0071616E">
            <w:pPr>
              <w:spacing w:line="240" w:lineRule="auto"/>
              <w:rPr>
                <w:b/>
                <w:bCs/>
              </w:rPr>
            </w:pPr>
          </w:p>
        </w:tc>
      </w:tr>
      <w:tr w:rsidR="0071616E" w:rsidRPr="000231DC" w14:paraId="73758C32" w14:textId="77777777" w:rsidTr="00400AC0">
        <w:tc>
          <w:tcPr>
            <w:tcW w:w="4605" w:type="pct"/>
            <w:gridSpan w:val="7"/>
            <w:vAlign w:val="center"/>
            <w:hideMark/>
          </w:tcPr>
          <w:p w14:paraId="0691142A" w14:textId="18BC7F03" w:rsidR="0071616E" w:rsidRPr="000231DC" w:rsidRDefault="001E1868" w:rsidP="0071616E">
            <w:pPr>
              <w:spacing w:line="240" w:lineRule="auto"/>
              <w:jc w:val="center"/>
              <w:rPr>
                <w:b/>
                <w:bCs/>
              </w:rPr>
            </w:pPr>
            <w:r>
              <w:rPr>
                <w:b/>
                <w:bCs/>
              </w:rPr>
              <w:t>ŠC 4</w:t>
            </w:r>
            <w:r w:rsidR="0071616E" w:rsidRPr="000231DC">
              <w:rPr>
                <w:b/>
                <w:bCs/>
              </w:rPr>
              <w:t>. Zlepšiť technickú infraštruktúru</w:t>
            </w:r>
          </w:p>
        </w:tc>
        <w:tc>
          <w:tcPr>
            <w:tcW w:w="395" w:type="pct"/>
            <w:vAlign w:val="center"/>
          </w:tcPr>
          <w:p w14:paraId="06BF498E" w14:textId="77777777" w:rsidR="0071616E" w:rsidRPr="000231DC" w:rsidRDefault="0071616E" w:rsidP="0071616E">
            <w:pPr>
              <w:spacing w:line="240" w:lineRule="auto"/>
              <w:rPr>
                <w:b/>
                <w:bCs/>
              </w:rPr>
            </w:pPr>
          </w:p>
        </w:tc>
      </w:tr>
      <w:tr w:rsidR="008A1253" w:rsidRPr="000231DC" w14:paraId="1B6381A9" w14:textId="77777777" w:rsidTr="00400AC0">
        <w:tc>
          <w:tcPr>
            <w:tcW w:w="1884" w:type="pct"/>
            <w:vMerge w:val="restart"/>
            <w:vAlign w:val="center"/>
            <w:hideMark/>
          </w:tcPr>
          <w:p w14:paraId="7F906288" w14:textId="55FFE2BA" w:rsidR="008A1253" w:rsidRPr="000231DC" w:rsidRDefault="008A1253" w:rsidP="008A1253">
            <w:pPr>
              <w:spacing w:line="240" w:lineRule="auto"/>
            </w:pPr>
            <w:r w:rsidRPr="000231DC">
              <w:t xml:space="preserve">O </w:t>
            </w:r>
            <w:r>
              <w:t>4</w:t>
            </w:r>
            <w:r w:rsidRPr="000231DC">
              <w:t>.1. Skvalitniť miestnu infraštruktúru (komunikácie, chodníky, zastávky)</w:t>
            </w:r>
          </w:p>
        </w:tc>
        <w:tc>
          <w:tcPr>
            <w:tcW w:w="500" w:type="pct"/>
            <w:vMerge w:val="restart"/>
            <w:vAlign w:val="center"/>
            <w:hideMark/>
          </w:tcPr>
          <w:p w14:paraId="6120EBB9" w14:textId="77777777" w:rsidR="008A1253" w:rsidRPr="000231DC" w:rsidRDefault="008A1253" w:rsidP="008A1253">
            <w:pPr>
              <w:spacing w:line="240" w:lineRule="auto"/>
            </w:pPr>
            <w:r w:rsidRPr="000231DC">
              <w:t> </w:t>
            </w:r>
          </w:p>
        </w:tc>
        <w:tc>
          <w:tcPr>
            <w:tcW w:w="294" w:type="pct"/>
            <w:vAlign w:val="center"/>
            <w:hideMark/>
          </w:tcPr>
          <w:p w14:paraId="46FFFCD6" w14:textId="436C91FE" w:rsidR="008A1253" w:rsidRPr="000231DC" w:rsidRDefault="008A1253" w:rsidP="008A1253">
            <w:pPr>
              <w:spacing w:line="240" w:lineRule="auto"/>
            </w:pPr>
            <w:r>
              <w:t>MR</w:t>
            </w:r>
            <w:r w:rsidRPr="000231DC">
              <w:t xml:space="preserve">  </w:t>
            </w:r>
          </w:p>
        </w:tc>
        <w:tc>
          <w:tcPr>
            <w:tcW w:w="542" w:type="pct"/>
            <w:shd w:val="clear" w:color="auto" w:fill="auto"/>
            <w:vAlign w:val="center"/>
            <w:hideMark/>
          </w:tcPr>
          <w:p w14:paraId="65937568" w14:textId="77777777" w:rsidR="008A1253" w:rsidRPr="000231DC" w:rsidRDefault="008A1253" w:rsidP="008A1253">
            <w:pPr>
              <w:spacing w:line="240" w:lineRule="auto"/>
              <w:jc w:val="right"/>
            </w:pPr>
            <w:r w:rsidRPr="000231DC">
              <w:t>0</w:t>
            </w:r>
          </w:p>
        </w:tc>
        <w:tc>
          <w:tcPr>
            <w:tcW w:w="476" w:type="pct"/>
            <w:shd w:val="clear" w:color="auto" w:fill="auto"/>
            <w:vAlign w:val="center"/>
            <w:hideMark/>
          </w:tcPr>
          <w:p w14:paraId="650C048D" w14:textId="77777777" w:rsidR="008A1253" w:rsidRPr="000231DC" w:rsidRDefault="008A1253" w:rsidP="008A1253">
            <w:pPr>
              <w:spacing w:line="240" w:lineRule="auto"/>
              <w:jc w:val="right"/>
            </w:pPr>
            <w:r w:rsidRPr="000231DC">
              <w:t>0</w:t>
            </w:r>
          </w:p>
        </w:tc>
        <w:tc>
          <w:tcPr>
            <w:tcW w:w="432" w:type="pct"/>
            <w:shd w:val="clear" w:color="auto" w:fill="auto"/>
            <w:vAlign w:val="center"/>
            <w:hideMark/>
          </w:tcPr>
          <w:p w14:paraId="19177309" w14:textId="77777777" w:rsidR="008A1253" w:rsidRPr="000231DC" w:rsidRDefault="008A1253" w:rsidP="008A1253">
            <w:pPr>
              <w:spacing w:line="240" w:lineRule="auto"/>
              <w:jc w:val="right"/>
            </w:pPr>
            <w:r w:rsidRPr="000231DC">
              <w:t>0</w:t>
            </w:r>
          </w:p>
        </w:tc>
        <w:tc>
          <w:tcPr>
            <w:tcW w:w="477" w:type="pct"/>
            <w:shd w:val="clear" w:color="auto" w:fill="auto"/>
            <w:vAlign w:val="center"/>
            <w:hideMark/>
          </w:tcPr>
          <w:p w14:paraId="33A4E3A2" w14:textId="77777777" w:rsidR="008A1253" w:rsidRPr="000231DC" w:rsidRDefault="008A1253" w:rsidP="008A1253">
            <w:pPr>
              <w:spacing w:line="240" w:lineRule="auto"/>
              <w:jc w:val="right"/>
            </w:pPr>
            <w:r w:rsidRPr="000231DC">
              <w:t>0</w:t>
            </w:r>
          </w:p>
        </w:tc>
        <w:tc>
          <w:tcPr>
            <w:tcW w:w="395" w:type="pct"/>
            <w:shd w:val="clear" w:color="auto" w:fill="auto"/>
            <w:vAlign w:val="center"/>
          </w:tcPr>
          <w:p w14:paraId="57BD7CA4" w14:textId="77777777" w:rsidR="008A1253" w:rsidRPr="000231DC" w:rsidRDefault="008A1253" w:rsidP="008A1253">
            <w:pPr>
              <w:spacing w:line="240" w:lineRule="auto"/>
              <w:jc w:val="right"/>
            </w:pPr>
          </w:p>
        </w:tc>
      </w:tr>
      <w:tr w:rsidR="008A1253" w:rsidRPr="000231DC" w14:paraId="21130238" w14:textId="77777777" w:rsidTr="00400AC0">
        <w:tc>
          <w:tcPr>
            <w:tcW w:w="1884" w:type="pct"/>
            <w:vMerge/>
            <w:vAlign w:val="center"/>
            <w:hideMark/>
          </w:tcPr>
          <w:p w14:paraId="53720151" w14:textId="77777777" w:rsidR="008A1253" w:rsidRPr="000231DC" w:rsidRDefault="008A1253" w:rsidP="008A1253">
            <w:pPr>
              <w:spacing w:line="240" w:lineRule="auto"/>
            </w:pPr>
          </w:p>
        </w:tc>
        <w:tc>
          <w:tcPr>
            <w:tcW w:w="500" w:type="pct"/>
            <w:vMerge/>
            <w:vAlign w:val="center"/>
            <w:hideMark/>
          </w:tcPr>
          <w:p w14:paraId="57A960DB" w14:textId="77777777" w:rsidR="008A1253" w:rsidRPr="000231DC" w:rsidRDefault="008A1253" w:rsidP="008A1253">
            <w:pPr>
              <w:spacing w:line="240" w:lineRule="auto"/>
            </w:pPr>
          </w:p>
        </w:tc>
        <w:tc>
          <w:tcPr>
            <w:tcW w:w="294" w:type="pct"/>
            <w:vAlign w:val="center"/>
            <w:hideMark/>
          </w:tcPr>
          <w:p w14:paraId="17F5A8FF" w14:textId="5409A903" w:rsidR="008A1253" w:rsidRPr="000231DC" w:rsidRDefault="008A1253" w:rsidP="008A1253">
            <w:pPr>
              <w:spacing w:line="240" w:lineRule="auto"/>
            </w:pPr>
            <w:r>
              <w:t>VR</w:t>
            </w:r>
            <w:r w:rsidRPr="000231DC">
              <w:t xml:space="preserve">  </w:t>
            </w:r>
          </w:p>
        </w:tc>
        <w:tc>
          <w:tcPr>
            <w:tcW w:w="542" w:type="pct"/>
            <w:shd w:val="clear" w:color="auto" w:fill="auto"/>
            <w:vAlign w:val="center"/>
            <w:hideMark/>
          </w:tcPr>
          <w:p w14:paraId="466106A5" w14:textId="77777777" w:rsidR="008A1253" w:rsidRPr="000231DC" w:rsidRDefault="008A1253" w:rsidP="008A1253">
            <w:pPr>
              <w:spacing w:line="240" w:lineRule="auto"/>
              <w:jc w:val="right"/>
            </w:pPr>
            <w:r w:rsidRPr="000231DC">
              <w:t> </w:t>
            </w:r>
          </w:p>
        </w:tc>
        <w:tc>
          <w:tcPr>
            <w:tcW w:w="476" w:type="pct"/>
            <w:shd w:val="clear" w:color="auto" w:fill="auto"/>
            <w:vAlign w:val="center"/>
            <w:hideMark/>
          </w:tcPr>
          <w:p w14:paraId="1348B0C6" w14:textId="77777777" w:rsidR="008A1253" w:rsidRPr="000231DC" w:rsidRDefault="008A1253" w:rsidP="008A1253">
            <w:pPr>
              <w:spacing w:line="240" w:lineRule="auto"/>
              <w:jc w:val="right"/>
            </w:pPr>
            <w:r w:rsidRPr="000231DC">
              <w:t> </w:t>
            </w:r>
          </w:p>
        </w:tc>
        <w:tc>
          <w:tcPr>
            <w:tcW w:w="432" w:type="pct"/>
            <w:shd w:val="clear" w:color="auto" w:fill="auto"/>
            <w:vAlign w:val="center"/>
            <w:hideMark/>
          </w:tcPr>
          <w:p w14:paraId="66B264AF" w14:textId="77777777" w:rsidR="008A1253" w:rsidRPr="000231DC" w:rsidRDefault="008A1253" w:rsidP="008A1253">
            <w:pPr>
              <w:spacing w:line="240" w:lineRule="auto"/>
              <w:jc w:val="right"/>
            </w:pPr>
            <w:r w:rsidRPr="000231DC">
              <w:t> </w:t>
            </w:r>
          </w:p>
        </w:tc>
        <w:tc>
          <w:tcPr>
            <w:tcW w:w="477" w:type="pct"/>
            <w:shd w:val="clear" w:color="auto" w:fill="auto"/>
            <w:vAlign w:val="center"/>
            <w:hideMark/>
          </w:tcPr>
          <w:p w14:paraId="64CD75B9" w14:textId="77777777" w:rsidR="008A1253" w:rsidRPr="000231DC" w:rsidRDefault="008A1253" w:rsidP="008A1253">
            <w:pPr>
              <w:spacing w:line="240" w:lineRule="auto"/>
              <w:jc w:val="right"/>
            </w:pPr>
            <w:r w:rsidRPr="000231DC">
              <w:t> </w:t>
            </w:r>
          </w:p>
        </w:tc>
        <w:tc>
          <w:tcPr>
            <w:tcW w:w="395" w:type="pct"/>
            <w:shd w:val="clear" w:color="auto" w:fill="auto"/>
            <w:vAlign w:val="center"/>
          </w:tcPr>
          <w:p w14:paraId="392A267B" w14:textId="77777777" w:rsidR="008A1253" w:rsidRPr="000231DC" w:rsidRDefault="008A1253" w:rsidP="008A1253">
            <w:pPr>
              <w:spacing w:line="240" w:lineRule="auto"/>
              <w:jc w:val="right"/>
            </w:pPr>
          </w:p>
        </w:tc>
      </w:tr>
      <w:tr w:rsidR="008A1253" w:rsidRPr="000231DC" w14:paraId="5FDA3FC8" w14:textId="77777777" w:rsidTr="00400AC0">
        <w:tc>
          <w:tcPr>
            <w:tcW w:w="1884" w:type="pct"/>
            <w:vMerge w:val="restart"/>
            <w:vAlign w:val="center"/>
            <w:hideMark/>
          </w:tcPr>
          <w:p w14:paraId="7148E765" w14:textId="617D0A77" w:rsidR="008A1253" w:rsidRPr="000231DC" w:rsidRDefault="008A1253" w:rsidP="008A1253">
            <w:pPr>
              <w:spacing w:line="240" w:lineRule="auto"/>
            </w:pPr>
            <w:r w:rsidRPr="000231DC">
              <w:t xml:space="preserve">O </w:t>
            </w:r>
            <w:r>
              <w:t>4</w:t>
            </w:r>
            <w:r w:rsidRPr="000231DC">
              <w:t>.2. Skvalitniť environmentálnu infraštruktúru</w:t>
            </w:r>
          </w:p>
        </w:tc>
        <w:tc>
          <w:tcPr>
            <w:tcW w:w="500" w:type="pct"/>
            <w:vMerge w:val="restart"/>
            <w:vAlign w:val="center"/>
            <w:hideMark/>
          </w:tcPr>
          <w:p w14:paraId="14E211B8" w14:textId="77777777" w:rsidR="008A1253" w:rsidRPr="000231DC" w:rsidRDefault="008A1253" w:rsidP="008A1253">
            <w:pPr>
              <w:spacing w:line="240" w:lineRule="auto"/>
            </w:pPr>
            <w:r w:rsidRPr="000231DC">
              <w:t> </w:t>
            </w:r>
          </w:p>
        </w:tc>
        <w:tc>
          <w:tcPr>
            <w:tcW w:w="294" w:type="pct"/>
            <w:vAlign w:val="center"/>
            <w:hideMark/>
          </w:tcPr>
          <w:p w14:paraId="3FCE756B" w14:textId="1FEF235F" w:rsidR="008A1253" w:rsidRPr="000231DC" w:rsidRDefault="008A1253" w:rsidP="008A1253">
            <w:pPr>
              <w:spacing w:line="240" w:lineRule="auto"/>
            </w:pPr>
            <w:r>
              <w:t>MR</w:t>
            </w:r>
            <w:r w:rsidRPr="000231DC">
              <w:t xml:space="preserve">  </w:t>
            </w:r>
          </w:p>
        </w:tc>
        <w:tc>
          <w:tcPr>
            <w:tcW w:w="542" w:type="pct"/>
            <w:shd w:val="clear" w:color="auto" w:fill="auto"/>
            <w:vAlign w:val="center"/>
            <w:hideMark/>
          </w:tcPr>
          <w:p w14:paraId="6E7B5ED6" w14:textId="77777777" w:rsidR="008A1253" w:rsidRPr="000231DC" w:rsidRDefault="008A1253" w:rsidP="008A1253">
            <w:pPr>
              <w:spacing w:line="240" w:lineRule="auto"/>
              <w:jc w:val="right"/>
            </w:pPr>
            <w:r w:rsidRPr="000231DC">
              <w:t>0</w:t>
            </w:r>
          </w:p>
        </w:tc>
        <w:tc>
          <w:tcPr>
            <w:tcW w:w="476" w:type="pct"/>
            <w:shd w:val="clear" w:color="auto" w:fill="auto"/>
            <w:vAlign w:val="center"/>
            <w:hideMark/>
          </w:tcPr>
          <w:p w14:paraId="0DF23733" w14:textId="77777777" w:rsidR="008A1253" w:rsidRPr="000231DC" w:rsidRDefault="008A1253" w:rsidP="008A1253">
            <w:pPr>
              <w:spacing w:line="240" w:lineRule="auto"/>
              <w:jc w:val="right"/>
            </w:pPr>
            <w:r w:rsidRPr="000231DC">
              <w:t>0</w:t>
            </w:r>
          </w:p>
        </w:tc>
        <w:tc>
          <w:tcPr>
            <w:tcW w:w="432" w:type="pct"/>
            <w:shd w:val="clear" w:color="auto" w:fill="auto"/>
            <w:vAlign w:val="center"/>
            <w:hideMark/>
          </w:tcPr>
          <w:p w14:paraId="203C51F5" w14:textId="77777777" w:rsidR="008A1253" w:rsidRPr="000231DC" w:rsidRDefault="008A1253" w:rsidP="008A1253">
            <w:pPr>
              <w:spacing w:line="240" w:lineRule="auto"/>
              <w:jc w:val="right"/>
            </w:pPr>
            <w:r w:rsidRPr="000231DC">
              <w:t>0</w:t>
            </w:r>
          </w:p>
        </w:tc>
        <w:tc>
          <w:tcPr>
            <w:tcW w:w="477" w:type="pct"/>
            <w:shd w:val="clear" w:color="auto" w:fill="auto"/>
            <w:vAlign w:val="center"/>
            <w:hideMark/>
          </w:tcPr>
          <w:p w14:paraId="4520E0D8" w14:textId="77777777" w:rsidR="008A1253" w:rsidRPr="000231DC" w:rsidRDefault="008A1253" w:rsidP="008A1253">
            <w:pPr>
              <w:spacing w:line="240" w:lineRule="auto"/>
              <w:jc w:val="right"/>
            </w:pPr>
            <w:r w:rsidRPr="000231DC">
              <w:t>0</w:t>
            </w:r>
          </w:p>
        </w:tc>
        <w:tc>
          <w:tcPr>
            <w:tcW w:w="395" w:type="pct"/>
            <w:shd w:val="clear" w:color="auto" w:fill="auto"/>
            <w:vAlign w:val="center"/>
          </w:tcPr>
          <w:p w14:paraId="195EAB31" w14:textId="77777777" w:rsidR="008A1253" w:rsidRPr="000231DC" w:rsidRDefault="008A1253" w:rsidP="008A1253">
            <w:pPr>
              <w:spacing w:line="240" w:lineRule="auto"/>
              <w:jc w:val="right"/>
            </w:pPr>
          </w:p>
        </w:tc>
      </w:tr>
      <w:tr w:rsidR="008A1253" w:rsidRPr="000231DC" w14:paraId="0D765DCA" w14:textId="77777777" w:rsidTr="00400AC0">
        <w:tc>
          <w:tcPr>
            <w:tcW w:w="1884" w:type="pct"/>
            <w:vMerge/>
            <w:vAlign w:val="center"/>
            <w:hideMark/>
          </w:tcPr>
          <w:p w14:paraId="52CDB259" w14:textId="77777777" w:rsidR="008A1253" w:rsidRPr="000231DC" w:rsidRDefault="008A1253" w:rsidP="008A1253">
            <w:pPr>
              <w:spacing w:line="240" w:lineRule="auto"/>
            </w:pPr>
          </w:p>
        </w:tc>
        <w:tc>
          <w:tcPr>
            <w:tcW w:w="500" w:type="pct"/>
            <w:vMerge/>
            <w:vAlign w:val="center"/>
            <w:hideMark/>
          </w:tcPr>
          <w:p w14:paraId="383FE03E" w14:textId="77777777" w:rsidR="008A1253" w:rsidRPr="000231DC" w:rsidRDefault="008A1253" w:rsidP="008A1253">
            <w:pPr>
              <w:spacing w:line="240" w:lineRule="auto"/>
            </w:pPr>
          </w:p>
        </w:tc>
        <w:tc>
          <w:tcPr>
            <w:tcW w:w="294" w:type="pct"/>
            <w:vAlign w:val="center"/>
            <w:hideMark/>
          </w:tcPr>
          <w:p w14:paraId="058A712F" w14:textId="33A12075" w:rsidR="008A1253" w:rsidRPr="000231DC" w:rsidRDefault="008A1253" w:rsidP="008A1253">
            <w:pPr>
              <w:spacing w:line="240" w:lineRule="auto"/>
            </w:pPr>
            <w:r>
              <w:t>VR</w:t>
            </w:r>
            <w:r w:rsidRPr="000231DC">
              <w:t xml:space="preserve">  </w:t>
            </w:r>
          </w:p>
        </w:tc>
        <w:tc>
          <w:tcPr>
            <w:tcW w:w="542" w:type="pct"/>
            <w:vAlign w:val="center"/>
            <w:hideMark/>
          </w:tcPr>
          <w:p w14:paraId="2B24D691" w14:textId="77777777" w:rsidR="008A1253" w:rsidRPr="000231DC" w:rsidRDefault="008A1253" w:rsidP="008A1253">
            <w:pPr>
              <w:spacing w:line="240" w:lineRule="auto"/>
              <w:jc w:val="right"/>
            </w:pPr>
            <w:r w:rsidRPr="000231DC">
              <w:t> </w:t>
            </w:r>
          </w:p>
        </w:tc>
        <w:tc>
          <w:tcPr>
            <w:tcW w:w="476" w:type="pct"/>
            <w:vAlign w:val="center"/>
            <w:hideMark/>
          </w:tcPr>
          <w:p w14:paraId="3F483EE2" w14:textId="77777777" w:rsidR="008A1253" w:rsidRPr="000231DC" w:rsidRDefault="008A1253" w:rsidP="008A1253">
            <w:pPr>
              <w:spacing w:line="240" w:lineRule="auto"/>
              <w:jc w:val="right"/>
            </w:pPr>
            <w:r w:rsidRPr="000231DC">
              <w:t> </w:t>
            </w:r>
          </w:p>
        </w:tc>
        <w:tc>
          <w:tcPr>
            <w:tcW w:w="432" w:type="pct"/>
            <w:vAlign w:val="center"/>
            <w:hideMark/>
          </w:tcPr>
          <w:p w14:paraId="51A14582" w14:textId="77777777" w:rsidR="008A1253" w:rsidRPr="000231DC" w:rsidRDefault="008A1253" w:rsidP="008A1253">
            <w:pPr>
              <w:spacing w:line="240" w:lineRule="auto"/>
              <w:jc w:val="right"/>
            </w:pPr>
            <w:r w:rsidRPr="000231DC">
              <w:t> </w:t>
            </w:r>
          </w:p>
        </w:tc>
        <w:tc>
          <w:tcPr>
            <w:tcW w:w="477" w:type="pct"/>
            <w:vAlign w:val="center"/>
            <w:hideMark/>
          </w:tcPr>
          <w:p w14:paraId="32F46B29" w14:textId="77777777" w:rsidR="008A1253" w:rsidRPr="000231DC" w:rsidRDefault="008A1253" w:rsidP="008A1253">
            <w:pPr>
              <w:spacing w:line="240" w:lineRule="auto"/>
              <w:jc w:val="right"/>
            </w:pPr>
            <w:r w:rsidRPr="000231DC">
              <w:t> </w:t>
            </w:r>
          </w:p>
        </w:tc>
        <w:tc>
          <w:tcPr>
            <w:tcW w:w="395" w:type="pct"/>
            <w:vAlign w:val="center"/>
          </w:tcPr>
          <w:p w14:paraId="65BFE30D" w14:textId="77777777" w:rsidR="008A1253" w:rsidRPr="000231DC" w:rsidRDefault="008A1253" w:rsidP="008A1253">
            <w:pPr>
              <w:spacing w:line="240" w:lineRule="auto"/>
              <w:jc w:val="right"/>
            </w:pPr>
          </w:p>
        </w:tc>
      </w:tr>
      <w:tr w:rsidR="0071616E" w:rsidRPr="000231DC" w14:paraId="704AB461" w14:textId="77777777" w:rsidTr="00400AC0">
        <w:tc>
          <w:tcPr>
            <w:tcW w:w="4605" w:type="pct"/>
            <w:gridSpan w:val="7"/>
            <w:vAlign w:val="center"/>
            <w:hideMark/>
          </w:tcPr>
          <w:p w14:paraId="10F8CFB9" w14:textId="77777777" w:rsidR="0071616E" w:rsidRPr="000231DC" w:rsidRDefault="0071616E" w:rsidP="0071616E">
            <w:pPr>
              <w:spacing w:line="240" w:lineRule="auto"/>
              <w:jc w:val="center"/>
              <w:rPr>
                <w:b/>
                <w:bCs/>
              </w:rPr>
            </w:pPr>
            <w:r w:rsidRPr="000231DC">
              <w:rPr>
                <w:b/>
                <w:bCs/>
              </w:rPr>
              <w:t>PRIORITA: Zlepšiť kvalitu života v obciach</w:t>
            </w:r>
          </w:p>
        </w:tc>
        <w:tc>
          <w:tcPr>
            <w:tcW w:w="395" w:type="pct"/>
            <w:vAlign w:val="center"/>
          </w:tcPr>
          <w:p w14:paraId="3445AEAB" w14:textId="77777777" w:rsidR="0071616E" w:rsidRPr="000231DC" w:rsidRDefault="0071616E" w:rsidP="0071616E">
            <w:pPr>
              <w:spacing w:line="240" w:lineRule="auto"/>
              <w:rPr>
                <w:b/>
                <w:bCs/>
              </w:rPr>
            </w:pPr>
          </w:p>
        </w:tc>
      </w:tr>
      <w:tr w:rsidR="0071616E" w:rsidRPr="000231DC" w14:paraId="33763751" w14:textId="77777777" w:rsidTr="00400AC0">
        <w:tc>
          <w:tcPr>
            <w:tcW w:w="4605" w:type="pct"/>
            <w:gridSpan w:val="7"/>
            <w:vAlign w:val="center"/>
            <w:hideMark/>
          </w:tcPr>
          <w:p w14:paraId="7CF6DA68" w14:textId="386CFB91" w:rsidR="0071616E" w:rsidRPr="000231DC" w:rsidRDefault="001E1868" w:rsidP="0071616E">
            <w:pPr>
              <w:spacing w:line="240" w:lineRule="auto"/>
              <w:jc w:val="center"/>
              <w:rPr>
                <w:b/>
                <w:bCs/>
              </w:rPr>
            </w:pPr>
            <w:r>
              <w:rPr>
                <w:b/>
                <w:bCs/>
              </w:rPr>
              <w:t>ŠC 5</w:t>
            </w:r>
            <w:r w:rsidR="0071616E" w:rsidRPr="000231DC">
              <w:rPr>
                <w:b/>
                <w:bCs/>
              </w:rPr>
              <w:t>. Zabezpečiť kvalitné komunitné sociálne služby</w:t>
            </w:r>
          </w:p>
        </w:tc>
        <w:tc>
          <w:tcPr>
            <w:tcW w:w="395" w:type="pct"/>
            <w:vAlign w:val="center"/>
          </w:tcPr>
          <w:p w14:paraId="2525BAA6" w14:textId="77777777" w:rsidR="0071616E" w:rsidRPr="000231DC" w:rsidRDefault="0071616E" w:rsidP="0071616E">
            <w:pPr>
              <w:spacing w:line="240" w:lineRule="auto"/>
              <w:rPr>
                <w:b/>
                <w:bCs/>
              </w:rPr>
            </w:pPr>
          </w:p>
        </w:tc>
      </w:tr>
      <w:tr w:rsidR="008A1253" w:rsidRPr="000231DC" w14:paraId="0C267304" w14:textId="77777777" w:rsidTr="00400AC0">
        <w:tc>
          <w:tcPr>
            <w:tcW w:w="1884" w:type="pct"/>
            <w:vMerge w:val="restart"/>
            <w:vAlign w:val="center"/>
            <w:hideMark/>
          </w:tcPr>
          <w:p w14:paraId="5934DD11" w14:textId="11E0F7AA" w:rsidR="008A1253" w:rsidRPr="000231DC" w:rsidRDefault="008A1253" w:rsidP="008A1253">
            <w:pPr>
              <w:spacing w:line="240" w:lineRule="auto"/>
            </w:pPr>
            <w:r w:rsidRPr="000231DC">
              <w:t xml:space="preserve">O </w:t>
            </w:r>
            <w:r>
              <w:t>5</w:t>
            </w:r>
            <w:r w:rsidRPr="000231DC">
              <w:t xml:space="preserve">.1. Zabezpečiť dostatok komunitných sociálnych služieb </w:t>
            </w:r>
          </w:p>
        </w:tc>
        <w:tc>
          <w:tcPr>
            <w:tcW w:w="500" w:type="pct"/>
            <w:vMerge w:val="restart"/>
            <w:vAlign w:val="center"/>
            <w:hideMark/>
          </w:tcPr>
          <w:p w14:paraId="5C11A952" w14:textId="77777777" w:rsidR="008A1253" w:rsidRPr="000231DC" w:rsidRDefault="008A1253" w:rsidP="008A1253">
            <w:pPr>
              <w:spacing w:line="240" w:lineRule="auto"/>
            </w:pPr>
            <w:r w:rsidRPr="000231DC">
              <w:t>EFRR</w:t>
            </w:r>
          </w:p>
        </w:tc>
        <w:tc>
          <w:tcPr>
            <w:tcW w:w="294" w:type="pct"/>
            <w:vAlign w:val="center"/>
            <w:hideMark/>
          </w:tcPr>
          <w:p w14:paraId="2C9987F5" w14:textId="2A1AD7B6" w:rsidR="008A1253" w:rsidRPr="000231DC" w:rsidRDefault="008A1253" w:rsidP="008A1253">
            <w:pPr>
              <w:spacing w:line="240" w:lineRule="auto"/>
            </w:pPr>
            <w:r>
              <w:t>MR</w:t>
            </w:r>
            <w:r w:rsidRPr="000231DC">
              <w:t xml:space="preserve">  </w:t>
            </w:r>
          </w:p>
        </w:tc>
        <w:tc>
          <w:tcPr>
            <w:tcW w:w="542" w:type="pct"/>
            <w:hideMark/>
          </w:tcPr>
          <w:p w14:paraId="68E4F744" w14:textId="74BADFF5" w:rsidR="008A1253" w:rsidRPr="000231DC" w:rsidRDefault="008A1253" w:rsidP="008A1253">
            <w:pPr>
              <w:spacing w:line="240" w:lineRule="auto"/>
              <w:jc w:val="right"/>
            </w:pPr>
            <w:r w:rsidRPr="00B83101">
              <w:t>113 158</w:t>
            </w:r>
          </w:p>
        </w:tc>
        <w:tc>
          <w:tcPr>
            <w:tcW w:w="476" w:type="pct"/>
            <w:hideMark/>
          </w:tcPr>
          <w:p w14:paraId="109E0ED2" w14:textId="402EBA6E" w:rsidR="008A1253" w:rsidRPr="000231DC" w:rsidRDefault="008A1253" w:rsidP="008A1253">
            <w:pPr>
              <w:spacing w:line="240" w:lineRule="auto"/>
              <w:jc w:val="right"/>
            </w:pPr>
            <w:r w:rsidRPr="00B83101">
              <w:t>107 500</w:t>
            </w:r>
          </w:p>
        </w:tc>
        <w:tc>
          <w:tcPr>
            <w:tcW w:w="432" w:type="pct"/>
            <w:hideMark/>
          </w:tcPr>
          <w:p w14:paraId="1AAB53E6" w14:textId="7B61DEE6" w:rsidR="008A1253" w:rsidRPr="000231DC" w:rsidRDefault="008A1253" w:rsidP="008A1253">
            <w:pPr>
              <w:spacing w:line="240" w:lineRule="auto"/>
              <w:jc w:val="right"/>
            </w:pPr>
            <w:r w:rsidRPr="00B83101">
              <w:t>0</w:t>
            </w:r>
          </w:p>
        </w:tc>
        <w:tc>
          <w:tcPr>
            <w:tcW w:w="477" w:type="pct"/>
            <w:hideMark/>
          </w:tcPr>
          <w:p w14:paraId="59A4FD4E" w14:textId="74B10B06" w:rsidR="008A1253" w:rsidRPr="000231DC" w:rsidRDefault="008A1253" w:rsidP="008A1253">
            <w:pPr>
              <w:spacing w:line="240" w:lineRule="auto"/>
              <w:jc w:val="right"/>
            </w:pPr>
            <w:r w:rsidRPr="00B83101">
              <w:t>5 658</w:t>
            </w:r>
          </w:p>
        </w:tc>
        <w:tc>
          <w:tcPr>
            <w:tcW w:w="395" w:type="pct"/>
            <w:vAlign w:val="center"/>
          </w:tcPr>
          <w:p w14:paraId="29967580" w14:textId="77777777" w:rsidR="008A1253" w:rsidRPr="000231DC" w:rsidRDefault="008A1253" w:rsidP="008A1253">
            <w:pPr>
              <w:spacing w:line="240" w:lineRule="auto"/>
              <w:jc w:val="right"/>
            </w:pPr>
          </w:p>
        </w:tc>
      </w:tr>
      <w:tr w:rsidR="008A1253" w:rsidRPr="000231DC" w14:paraId="079C0690" w14:textId="77777777" w:rsidTr="00400AC0">
        <w:tc>
          <w:tcPr>
            <w:tcW w:w="1884" w:type="pct"/>
            <w:vMerge/>
            <w:vAlign w:val="center"/>
            <w:hideMark/>
          </w:tcPr>
          <w:p w14:paraId="3A1706D1" w14:textId="77777777" w:rsidR="008A1253" w:rsidRPr="000231DC" w:rsidRDefault="008A1253" w:rsidP="008A1253">
            <w:pPr>
              <w:spacing w:line="240" w:lineRule="auto"/>
            </w:pPr>
          </w:p>
        </w:tc>
        <w:tc>
          <w:tcPr>
            <w:tcW w:w="500" w:type="pct"/>
            <w:vMerge/>
            <w:vAlign w:val="center"/>
            <w:hideMark/>
          </w:tcPr>
          <w:p w14:paraId="206D59C4" w14:textId="77777777" w:rsidR="008A1253" w:rsidRPr="000231DC" w:rsidRDefault="008A1253" w:rsidP="008A1253">
            <w:pPr>
              <w:spacing w:line="240" w:lineRule="auto"/>
            </w:pPr>
          </w:p>
        </w:tc>
        <w:tc>
          <w:tcPr>
            <w:tcW w:w="294" w:type="pct"/>
            <w:vAlign w:val="center"/>
            <w:hideMark/>
          </w:tcPr>
          <w:p w14:paraId="1E1985E1" w14:textId="342A11D3" w:rsidR="008A1253" w:rsidRPr="000231DC" w:rsidRDefault="008A1253" w:rsidP="008A1253">
            <w:pPr>
              <w:spacing w:line="240" w:lineRule="auto"/>
            </w:pPr>
            <w:r>
              <w:t>VR</w:t>
            </w:r>
            <w:r w:rsidRPr="000231DC">
              <w:t xml:space="preserve">  </w:t>
            </w:r>
          </w:p>
        </w:tc>
        <w:tc>
          <w:tcPr>
            <w:tcW w:w="542" w:type="pct"/>
            <w:vAlign w:val="center"/>
            <w:hideMark/>
          </w:tcPr>
          <w:p w14:paraId="5431BBC3" w14:textId="77777777" w:rsidR="008A1253" w:rsidRPr="000231DC" w:rsidRDefault="008A1253" w:rsidP="008A1253">
            <w:pPr>
              <w:spacing w:line="240" w:lineRule="auto"/>
              <w:jc w:val="right"/>
            </w:pPr>
            <w:r w:rsidRPr="000231DC">
              <w:t> </w:t>
            </w:r>
          </w:p>
        </w:tc>
        <w:tc>
          <w:tcPr>
            <w:tcW w:w="476" w:type="pct"/>
            <w:vAlign w:val="center"/>
            <w:hideMark/>
          </w:tcPr>
          <w:p w14:paraId="12FD1C6E" w14:textId="77777777" w:rsidR="008A1253" w:rsidRPr="000231DC" w:rsidRDefault="008A1253" w:rsidP="008A1253">
            <w:pPr>
              <w:spacing w:line="240" w:lineRule="auto"/>
              <w:jc w:val="right"/>
            </w:pPr>
            <w:r w:rsidRPr="000231DC">
              <w:t> </w:t>
            </w:r>
          </w:p>
        </w:tc>
        <w:tc>
          <w:tcPr>
            <w:tcW w:w="432" w:type="pct"/>
            <w:vAlign w:val="center"/>
            <w:hideMark/>
          </w:tcPr>
          <w:p w14:paraId="133873B7" w14:textId="77777777" w:rsidR="008A1253" w:rsidRPr="000231DC" w:rsidRDefault="008A1253" w:rsidP="008A1253">
            <w:pPr>
              <w:spacing w:line="240" w:lineRule="auto"/>
              <w:jc w:val="right"/>
            </w:pPr>
            <w:r w:rsidRPr="000231DC">
              <w:t> </w:t>
            </w:r>
          </w:p>
        </w:tc>
        <w:tc>
          <w:tcPr>
            <w:tcW w:w="477" w:type="pct"/>
            <w:vAlign w:val="center"/>
            <w:hideMark/>
          </w:tcPr>
          <w:p w14:paraId="77BBFF74" w14:textId="77777777" w:rsidR="008A1253" w:rsidRPr="000231DC" w:rsidRDefault="008A1253" w:rsidP="008A1253">
            <w:pPr>
              <w:spacing w:line="240" w:lineRule="auto"/>
              <w:jc w:val="right"/>
            </w:pPr>
            <w:r w:rsidRPr="000231DC">
              <w:t> </w:t>
            </w:r>
          </w:p>
        </w:tc>
        <w:tc>
          <w:tcPr>
            <w:tcW w:w="395" w:type="pct"/>
            <w:vAlign w:val="center"/>
          </w:tcPr>
          <w:p w14:paraId="02440C64" w14:textId="77777777" w:rsidR="008A1253" w:rsidRPr="000231DC" w:rsidRDefault="008A1253" w:rsidP="008A1253">
            <w:pPr>
              <w:spacing w:line="240" w:lineRule="auto"/>
              <w:jc w:val="right"/>
            </w:pPr>
          </w:p>
        </w:tc>
      </w:tr>
      <w:tr w:rsidR="0071616E" w:rsidRPr="000231DC" w14:paraId="64D094BE" w14:textId="77777777" w:rsidTr="00400AC0">
        <w:tc>
          <w:tcPr>
            <w:tcW w:w="4605" w:type="pct"/>
            <w:gridSpan w:val="7"/>
            <w:vAlign w:val="center"/>
            <w:hideMark/>
          </w:tcPr>
          <w:p w14:paraId="07B47891" w14:textId="4C06BB34" w:rsidR="0071616E" w:rsidRPr="000231DC" w:rsidRDefault="0071616E" w:rsidP="001E1868">
            <w:pPr>
              <w:spacing w:line="240" w:lineRule="auto"/>
              <w:jc w:val="center"/>
              <w:rPr>
                <w:b/>
                <w:bCs/>
              </w:rPr>
            </w:pPr>
            <w:r w:rsidRPr="000231DC">
              <w:rPr>
                <w:b/>
                <w:bCs/>
              </w:rPr>
              <w:t xml:space="preserve">ŠC </w:t>
            </w:r>
            <w:r w:rsidR="001E1868">
              <w:rPr>
                <w:b/>
                <w:bCs/>
              </w:rPr>
              <w:t>6</w:t>
            </w:r>
            <w:r w:rsidRPr="000231DC">
              <w:rPr>
                <w:b/>
                <w:bCs/>
              </w:rPr>
              <w:t>. Posilniť kvalitu vzdelávania</w:t>
            </w:r>
          </w:p>
        </w:tc>
        <w:tc>
          <w:tcPr>
            <w:tcW w:w="395" w:type="pct"/>
            <w:vAlign w:val="center"/>
          </w:tcPr>
          <w:p w14:paraId="31820A44" w14:textId="77777777" w:rsidR="0071616E" w:rsidRPr="000231DC" w:rsidRDefault="0071616E" w:rsidP="0071616E">
            <w:pPr>
              <w:spacing w:line="240" w:lineRule="auto"/>
              <w:rPr>
                <w:b/>
                <w:bCs/>
              </w:rPr>
            </w:pPr>
          </w:p>
        </w:tc>
      </w:tr>
      <w:tr w:rsidR="008A1253" w:rsidRPr="000231DC" w14:paraId="1E3A4EE4" w14:textId="77777777" w:rsidTr="00400AC0">
        <w:tc>
          <w:tcPr>
            <w:tcW w:w="1884" w:type="pct"/>
            <w:vMerge w:val="restart"/>
            <w:vAlign w:val="center"/>
            <w:hideMark/>
          </w:tcPr>
          <w:p w14:paraId="30E71F41" w14:textId="0DA48032" w:rsidR="008A1253" w:rsidRPr="000231DC" w:rsidRDefault="008A1253" w:rsidP="008A1253">
            <w:pPr>
              <w:spacing w:line="240" w:lineRule="auto"/>
            </w:pPr>
            <w:r w:rsidRPr="000231DC">
              <w:t xml:space="preserve">O </w:t>
            </w:r>
            <w:r>
              <w:t>6</w:t>
            </w:r>
            <w:r w:rsidRPr="000231DC">
              <w:t>.1. Vybudovať, modernizovať učebne ZŠ; umožniť aktivity pre mladých na školách; zlepšiť stav MŠ</w:t>
            </w:r>
          </w:p>
        </w:tc>
        <w:tc>
          <w:tcPr>
            <w:tcW w:w="500" w:type="pct"/>
            <w:vMerge w:val="restart"/>
            <w:vAlign w:val="center"/>
            <w:hideMark/>
          </w:tcPr>
          <w:p w14:paraId="2DA6DF79" w14:textId="77777777" w:rsidR="008A1253" w:rsidRPr="000231DC" w:rsidRDefault="008A1253" w:rsidP="008A1253">
            <w:pPr>
              <w:spacing w:line="240" w:lineRule="auto"/>
            </w:pPr>
            <w:r w:rsidRPr="000231DC">
              <w:t>EFRR</w:t>
            </w:r>
          </w:p>
        </w:tc>
        <w:tc>
          <w:tcPr>
            <w:tcW w:w="294" w:type="pct"/>
            <w:vAlign w:val="center"/>
            <w:hideMark/>
          </w:tcPr>
          <w:p w14:paraId="75D7FD25" w14:textId="10EAB545" w:rsidR="008A1253" w:rsidRPr="000231DC" w:rsidRDefault="008A1253" w:rsidP="008A1253">
            <w:pPr>
              <w:spacing w:line="240" w:lineRule="auto"/>
            </w:pPr>
            <w:r>
              <w:t>MR</w:t>
            </w:r>
            <w:r w:rsidRPr="000231DC">
              <w:t xml:space="preserve">  </w:t>
            </w:r>
          </w:p>
        </w:tc>
        <w:tc>
          <w:tcPr>
            <w:tcW w:w="542" w:type="pct"/>
            <w:hideMark/>
          </w:tcPr>
          <w:p w14:paraId="6FAF1D73" w14:textId="585B5B29" w:rsidR="008A1253" w:rsidRPr="000231DC" w:rsidRDefault="008A1253" w:rsidP="008A1253">
            <w:pPr>
              <w:spacing w:line="240" w:lineRule="auto"/>
              <w:jc w:val="right"/>
            </w:pPr>
            <w:r w:rsidRPr="0090697D">
              <w:t>221 053</w:t>
            </w:r>
          </w:p>
        </w:tc>
        <w:tc>
          <w:tcPr>
            <w:tcW w:w="476" w:type="pct"/>
            <w:hideMark/>
          </w:tcPr>
          <w:p w14:paraId="0ADFC513" w14:textId="43C50FAF" w:rsidR="008A1253" w:rsidRPr="000231DC" w:rsidRDefault="008A1253" w:rsidP="008A1253">
            <w:pPr>
              <w:spacing w:line="240" w:lineRule="auto"/>
              <w:jc w:val="right"/>
            </w:pPr>
            <w:r w:rsidRPr="0090697D">
              <w:t>210 000</w:t>
            </w:r>
          </w:p>
        </w:tc>
        <w:tc>
          <w:tcPr>
            <w:tcW w:w="432" w:type="pct"/>
            <w:hideMark/>
          </w:tcPr>
          <w:p w14:paraId="459831AF" w14:textId="251AE2A4" w:rsidR="008A1253" w:rsidRPr="000231DC" w:rsidRDefault="008A1253" w:rsidP="008A1253">
            <w:pPr>
              <w:spacing w:line="240" w:lineRule="auto"/>
              <w:jc w:val="right"/>
            </w:pPr>
            <w:r w:rsidRPr="0090697D">
              <w:t>0</w:t>
            </w:r>
          </w:p>
        </w:tc>
        <w:tc>
          <w:tcPr>
            <w:tcW w:w="477" w:type="pct"/>
            <w:hideMark/>
          </w:tcPr>
          <w:p w14:paraId="54DD5367" w14:textId="1375859F" w:rsidR="008A1253" w:rsidRPr="000231DC" w:rsidRDefault="008A1253" w:rsidP="008A1253">
            <w:pPr>
              <w:spacing w:line="240" w:lineRule="auto"/>
              <w:jc w:val="right"/>
            </w:pPr>
            <w:r w:rsidRPr="0090697D">
              <w:t>11 053</w:t>
            </w:r>
          </w:p>
        </w:tc>
        <w:tc>
          <w:tcPr>
            <w:tcW w:w="395" w:type="pct"/>
            <w:vAlign w:val="center"/>
          </w:tcPr>
          <w:p w14:paraId="49D57D72" w14:textId="77777777" w:rsidR="008A1253" w:rsidRPr="000231DC" w:rsidRDefault="008A1253" w:rsidP="008A1253">
            <w:pPr>
              <w:spacing w:line="240" w:lineRule="auto"/>
              <w:jc w:val="right"/>
            </w:pPr>
          </w:p>
        </w:tc>
      </w:tr>
      <w:tr w:rsidR="008A1253" w:rsidRPr="000231DC" w14:paraId="073A2CFE" w14:textId="77777777" w:rsidTr="00400AC0">
        <w:tc>
          <w:tcPr>
            <w:tcW w:w="1884" w:type="pct"/>
            <w:vMerge/>
            <w:vAlign w:val="center"/>
            <w:hideMark/>
          </w:tcPr>
          <w:p w14:paraId="3DF13774" w14:textId="77777777" w:rsidR="008A1253" w:rsidRPr="000231DC" w:rsidRDefault="008A1253" w:rsidP="008A1253">
            <w:pPr>
              <w:spacing w:line="240" w:lineRule="auto"/>
            </w:pPr>
          </w:p>
        </w:tc>
        <w:tc>
          <w:tcPr>
            <w:tcW w:w="500" w:type="pct"/>
            <w:vMerge/>
            <w:vAlign w:val="center"/>
            <w:hideMark/>
          </w:tcPr>
          <w:p w14:paraId="69E92093" w14:textId="77777777" w:rsidR="008A1253" w:rsidRPr="000231DC" w:rsidRDefault="008A1253" w:rsidP="008A1253">
            <w:pPr>
              <w:spacing w:line="240" w:lineRule="auto"/>
            </w:pPr>
          </w:p>
        </w:tc>
        <w:tc>
          <w:tcPr>
            <w:tcW w:w="294" w:type="pct"/>
            <w:vAlign w:val="center"/>
            <w:hideMark/>
          </w:tcPr>
          <w:p w14:paraId="2F939386" w14:textId="7C607D13" w:rsidR="008A1253" w:rsidRPr="000231DC" w:rsidRDefault="008A1253" w:rsidP="008A1253">
            <w:pPr>
              <w:spacing w:line="240" w:lineRule="auto"/>
            </w:pPr>
            <w:r>
              <w:t>VR</w:t>
            </w:r>
            <w:r w:rsidRPr="000231DC">
              <w:t xml:space="preserve">  </w:t>
            </w:r>
          </w:p>
        </w:tc>
        <w:tc>
          <w:tcPr>
            <w:tcW w:w="542" w:type="pct"/>
            <w:vAlign w:val="center"/>
            <w:hideMark/>
          </w:tcPr>
          <w:p w14:paraId="4B8F59A4" w14:textId="77777777" w:rsidR="008A1253" w:rsidRPr="000231DC" w:rsidRDefault="008A1253" w:rsidP="008A1253">
            <w:pPr>
              <w:spacing w:line="240" w:lineRule="auto"/>
              <w:jc w:val="right"/>
            </w:pPr>
            <w:r w:rsidRPr="000231DC">
              <w:t> </w:t>
            </w:r>
          </w:p>
        </w:tc>
        <w:tc>
          <w:tcPr>
            <w:tcW w:w="476" w:type="pct"/>
            <w:vAlign w:val="center"/>
            <w:hideMark/>
          </w:tcPr>
          <w:p w14:paraId="556EB9E0" w14:textId="77777777" w:rsidR="008A1253" w:rsidRPr="000231DC" w:rsidRDefault="008A1253" w:rsidP="008A1253">
            <w:pPr>
              <w:spacing w:line="240" w:lineRule="auto"/>
              <w:jc w:val="right"/>
            </w:pPr>
            <w:r w:rsidRPr="000231DC">
              <w:t> </w:t>
            </w:r>
          </w:p>
        </w:tc>
        <w:tc>
          <w:tcPr>
            <w:tcW w:w="432" w:type="pct"/>
            <w:vAlign w:val="center"/>
            <w:hideMark/>
          </w:tcPr>
          <w:p w14:paraId="13DDA34A" w14:textId="77777777" w:rsidR="008A1253" w:rsidRPr="000231DC" w:rsidRDefault="008A1253" w:rsidP="008A1253">
            <w:pPr>
              <w:spacing w:line="240" w:lineRule="auto"/>
              <w:jc w:val="right"/>
            </w:pPr>
            <w:r w:rsidRPr="000231DC">
              <w:t> </w:t>
            </w:r>
          </w:p>
        </w:tc>
        <w:tc>
          <w:tcPr>
            <w:tcW w:w="477" w:type="pct"/>
            <w:vAlign w:val="center"/>
            <w:hideMark/>
          </w:tcPr>
          <w:p w14:paraId="38CE0A5A" w14:textId="77777777" w:rsidR="008A1253" w:rsidRPr="000231DC" w:rsidRDefault="008A1253" w:rsidP="008A1253">
            <w:pPr>
              <w:spacing w:line="240" w:lineRule="auto"/>
              <w:jc w:val="right"/>
            </w:pPr>
            <w:r w:rsidRPr="000231DC">
              <w:t> </w:t>
            </w:r>
          </w:p>
        </w:tc>
        <w:tc>
          <w:tcPr>
            <w:tcW w:w="395" w:type="pct"/>
            <w:vAlign w:val="center"/>
          </w:tcPr>
          <w:p w14:paraId="536FE893" w14:textId="77777777" w:rsidR="008A1253" w:rsidRPr="000231DC" w:rsidRDefault="008A1253" w:rsidP="008A1253">
            <w:pPr>
              <w:spacing w:line="240" w:lineRule="auto"/>
              <w:jc w:val="right"/>
            </w:pPr>
          </w:p>
        </w:tc>
      </w:tr>
      <w:tr w:rsidR="0071616E" w:rsidRPr="000231DC" w14:paraId="758A23F2" w14:textId="77777777" w:rsidTr="00400AC0">
        <w:tc>
          <w:tcPr>
            <w:tcW w:w="4605" w:type="pct"/>
            <w:gridSpan w:val="7"/>
            <w:vAlign w:val="center"/>
            <w:hideMark/>
          </w:tcPr>
          <w:p w14:paraId="5DDCBABA" w14:textId="1D83336B" w:rsidR="0071616E" w:rsidRPr="000231DC" w:rsidRDefault="001E1868" w:rsidP="0071616E">
            <w:pPr>
              <w:spacing w:line="240" w:lineRule="auto"/>
              <w:jc w:val="center"/>
              <w:rPr>
                <w:b/>
                <w:bCs/>
              </w:rPr>
            </w:pPr>
            <w:r>
              <w:rPr>
                <w:b/>
                <w:bCs/>
              </w:rPr>
              <w:t>ŠC 7</w:t>
            </w:r>
            <w:r w:rsidR="0071616E" w:rsidRPr="000231DC">
              <w:rPr>
                <w:b/>
                <w:bCs/>
              </w:rPr>
              <w:t>. Zlepšiť vzhľad intravilánov a extravilánov obcí</w:t>
            </w:r>
          </w:p>
        </w:tc>
        <w:tc>
          <w:tcPr>
            <w:tcW w:w="395" w:type="pct"/>
            <w:vAlign w:val="center"/>
          </w:tcPr>
          <w:p w14:paraId="77F46315" w14:textId="77777777" w:rsidR="0071616E" w:rsidRPr="000231DC" w:rsidRDefault="0071616E" w:rsidP="0071616E">
            <w:pPr>
              <w:spacing w:line="240" w:lineRule="auto"/>
              <w:rPr>
                <w:b/>
                <w:bCs/>
              </w:rPr>
            </w:pPr>
          </w:p>
        </w:tc>
      </w:tr>
      <w:tr w:rsidR="008A1253" w:rsidRPr="000231DC" w14:paraId="205A7176" w14:textId="77777777" w:rsidTr="00400AC0">
        <w:tc>
          <w:tcPr>
            <w:tcW w:w="1884" w:type="pct"/>
            <w:vMerge w:val="restart"/>
            <w:vAlign w:val="center"/>
            <w:hideMark/>
          </w:tcPr>
          <w:p w14:paraId="4F91FCEA" w14:textId="176FC904" w:rsidR="008A1253" w:rsidRPr="000231DC" w:rsidRDefault="008A1253" w:rsidP="008A1253">
            <w:pPr>
              <w:spacing w:line="240" w:lineRule="auto"/>
            </w:pPr>
            <w:r w:rsidRPr="000231DC">
              <w:t xml:space="preserve">O </w:t>
            </w:r>
            <w:r>
              <w:t>7</w:t>
            </w:r>
            <w:r w:rsidRPr="000231DC">
              <w:t>.1. Zlepšiť vzhľad intravilánov obcí</w:t>
            </w:r>
          </w:p>
        </w:tc>
        <w:tc>
          <w:tcPr>
            <w:tcW w:w="500" w:type="pct"/>
            <w:vMerge w:val="restart"/>
            <w:vAlign w:val="center"/>
            <w:hideMark/>
          </w:tcPr>
          <w:p w14:paraId="2EA07C8B" w14:textId="77777777" w:rsidR="008A1253" w:rsidRPr="000231DC" w:rsidRDefault="008A1253" w:rsidP="008A1253">
            <w:pPr>
              <w:spacing w:line="240" w:lineRule="auto"/>
            </w:pPr>
            <w:r w:rsidRPr="000231DC">
              <w:t>EPFRV</w:t>
            </w:r>
          </w:p>
        </w:tc>
        <w:tc>
          <w:tcPr>
            <w:tcW w:w="294" w:type="pct"/>
            <w:vAlign w:val="center"/>
            <w:hideMark/>
          </w:tcPr>
          <w:p w14:paraId="5DD6AAAC" w14:textId="1911D620" w:rsidR="008A1253" w:rsidRPr="000231DC" w:rsidRDefault="008A1253" w:rsidP="008A1253">
            <w:pPr>
              <w:spacing w:line="240" w:lineRule="auto"/>
            </w:pPr>
            <w:r>
              <w:t>MR</w:t>
            </w:r>
            <w:r w:rsidRPr="000231DC">
              <w:t xml:space="preserve">  </w:t>
            </w:r>
          </w:p>
        </w:tc>
        <w:tc>
          <w:tcPr>
            <w:tcW w:w="542" w:type="pct"/>
            <w:hideMark/>
          </w:tcPr>
          <w:p w14:paraId="37ABE540" w14:textId="04181CC8" w:rsidR="008A1253" w:rsidRPr="000231DC" w:rsidRDefault="008A1253" w:rsidP="008A1253">
            <w:pPr>
              <w:spacing w:line="240" w:lineRule="auto"/>
              <w:jc w:val="right"/>
            </w:pPr>
            <w:r w:rsidRPr="00672834">
              <w:t>240 000</w:t>
            </w:r>
          </w:p>
        </w:tc>
        <w:tc>
          <w:tcPr>
            <w:tcW w:w="476" w:type="pct"/>
            <w:hideMark/>
          </w:tcPr>
          <w:p w14:paraId="3E0B34CA" w14:textId="2C14D74F" w:rsidR="008A1253" w:rsidRPr="000231DC" w:rsidRDefault="008A1253" w:rsidP="008A1253">
            <w:pPr>
              <w:spacing w:line="240" w:lineRule="auto"/>
              <w:jc w:val="right"/>
            </w:pPr>
            <w:r w:rsidRPr="00672834">
              <w:t>180 000</w:t>
            </w:r>
          </w:p>
        </w:tc>
        <w:tc>
          <w:tcPr>
            <w:tcW w:w="432" w:type="pct"/>
            <w:hideMark/>
          </w:tcPr>
          <w:p w14:paraId="27EE3A5D" w14:textId="3694C372" w:rsidR="008A1253" w:rsidRPr="000231DC" w:rsidRDefault="008A1253" w:rsidP="008A1253">
            <w:pPr>
              <w:spacing w:line="240" w:lineRule="auto"/>
              <w:jc w:val="right"/>
            </w:pPr>
            <w:r w:rsidRPr="00672834">
              <w:t>60 000</w:t>
            </w:r>
          </w:p>
        </w:tc>
        <w:tc>
          <w:tcPr>
            <w:tcW w:w="477" w:type="pct"/>
            <w:vAlign w:val="center"/>
            <w:hideMark/>
          </w:tcPr>
          <w:p w14:paraId="7941D387" w14:textId="77777777" w:rsidR="008A1253" w:rsidRPr="000231DC" w:rsidRDefault="008A1253" w:rsidP="008A1253">
            <w:pPr>
              <w:spacing w:line="240" w:lineRule="auto"/>
              <w:jc w:val="right"/>
            </w:pPr>
            <w:r w:rsidRPr="000231DC">
              <w:t>0</w:t>
            </w:r>
          </w:p>
        </w:tc>
        <w:tc>
          <w:tcPr>
            <w:tcW w:w="395" w:type="pct"/>
            <w:vAlign w:val="center"/>
          </w:tcPr>
          <w:p w14:paraId="6D5CE8C3" w14:textId="77777777" w:rsidR="008A1253" w:rsidRPr="000231DC" w:rsidRDefault="008A1253" w:rsidP="008A1253">
            <w:pPr>
              <w:spacing w:line="240" w:lineRule="auto"/>
              <w:jc w:val="right"/>
            </w:pPr>
          </w:p>
        </w:tc>
      </w:tr>
      <w:tr w:rsidR="008A1253" w:rsidRPr="000231DC" w14:paraId="2A1A4EC2" w14:textId="77777777" w:rsidTr="00400AC0">
        <w:tc>
          <w:tcPr>
            <w:tcW w:w="1884" w:type="pct"/>
            <w:vMerge/>
            <w:vAlign w:val="center"/>
            <w:hideMark/>
          </w:tcPr>
          <w:p w14:paraId="48BF6FA4" w14:textId="77777777" w:rsidR="008A1253" w:rsidRPr="000231DC" w:rsidRDefault="008A1253" w:rsidP="008A1253">
            <w:pPr>
              <w:spacing w:line="240" w:lineRule="auto"/>
            </w:pPr>
          </w:p>
        </w:tc>
        <w:tc>
          <w:tcPr>
            <w:tcW w:w="500" w:type="pct"/>
            <w:vMerge/>
            <w:vAlign w:val="center"/>
            <w:hideMark/>
          </w:tcPr>
          <w:p w14:paraId="732AD41F" w14:textId="77777777" w:rsidR="008A1253" w:rsidRPr="000231DC" w:rsidRDefault="008A1253" w:rsidP="008A1253">
            <w:pPr>
              <w:spacing w:line="240" w:lineRule="auto"/>
            </w:pPr>
          </w:p>
        </w:tc>
        <w:tc>
          <w:tcPr>
            <w:tcW w:w="294" w:type="pct"/>
            <w:vAlign w:val="center"/>
            <w:hideMark/>
          </w:tcPr>
          <w:p w14:paraId="4D189888" w14:textId="0C6D49D2" w:rsidR="008A1253" w:rsidRPr="000231DC" w:rsidRDefault="008A1253" w:rsidP="008A1253">
            <w:pPr>
              <w:spacing w:line="240" w:lineRule="auto"/>
            </w:pPr>
            <w:r>
              <w:t>VR</w:t>
            </w:r>
            <w:r w:rsidRPr="000231DC">
              <w:t xml:space="preserve">  </w:t>
            </w:r>
          </w:p>
        </w:tc>
        <w:tc>
          <w:tcPr>
            <w:tcW w:w="542" w:type="pct"/>
            <w:vAlign w:val="center"/>
            <w:hideMark/>
          </w:tcPr>
          <w:p w14:paraId="43A06934" w14:textId="77777777" w:rsidR="008A1253" w:rsidRPr="000231DC" w:rsidRDefault="008A1253" w:rsidP="008A1253">
            <w:pPr>
              <w:spacing w:line="240" w:lineRule="auto"/>
              <w:jc w:val="right"/>
            </w:pPr>
            <w:r w:rsidRPr="000231DC">
              <w:t> </w:t>
            </w:r>
          </w:p>
        </w:tc>
        <w:tc>
          <w:tcPr>
            <w:tcW w:w="476" w:type="pct"/>
            <w:vAlign w:val="center"/>
            <w:hideMark/>
          </w:tcPr>
          <w:p w14:paraId="7BF0DAE3" w14:textId="77777777" w:rsidR="008A1253" w:rsidRPr="000231DC" w:rsidRDefault="008A1253" w:rsidP="008A1253">
            <w:pPr>
              <w:spacing w:line="240" w:lineRule="auto"/>
              <w:jc w:val="right"/>
            </w:pPr>
            <w:r w:rsidRPr="000231DC">
              <w:t> </w:t>
            </w:r>
          </w:p>
        </w:tc>
        <w:tc>
          <w:tcPr>
            <w:tcW w:w="432" w:type="pct"/>
            <w:vAlign w:val="center"/>
            <w:hideMark/>
          </w:tcPr>
          <w:p w14:paraId="620A1EFD" w14:textId="77777777" w:rsidR="008A1253" w:rsidRPr="000231DC" w:rsidRDefault="008A1253" w:rsidP="008A1253">
            <w:pPr>
              <w:spacing w:line="240" w:lineRule="auto"/>
              <w:jc w:val="right"/>
            </w:pPr>
            <w:r w:rsidRPr="000231DC">
              <w:t> </w:t>
            </w:r>
          </w:p>
        </w:tc>
        <w:tc>
          <w:tcPr>
            <w:tcW w:w="477" w:type="pct"/>
            <w:vAlign w:val="center"/>
            <w:hideMark/>
          </w:tcPr>
          <w:p w14:paraId="3953B8BC" w14:textId="77777777" w:rsidR="008A1253" w:rsidRPr="000231DC" w:rsidRDefault="008A1253" w:rsidP="008A1253">
            <w:pPr>
              <w:spacing w:line="240" w:lineRule="auto"/>
              <w:jc w:val="right"/>
            </w:pPr>
            <w:r w:rsidRPr="000231DC">
              <w:t> </w:t>
            </w:r>
          </w:p>
        </w:tc>
        <w:tc>
          <w:tcPr>
            <w:tcW w:w="395" w:type="pct"/>
            <w:vAlign w:val="center"/>
          </w:tcPr>
          <w:p w14:paraId="5BE2E28E" w14:textId="77777777" w:rsidR="008A1253" w:rsidRPr="000231DC" w:rsidRDefault="008A1253" w:rsidP="008A1253">
            <w:pPr>
              <w:spacing w:line="240" w:lineRule="auto"/>
              <w:jc w:val="right"/>
            </w:pPr>
          </w:p>
        </w:tc>
      </w:tr>
      <w:tr w:rsidR="008A1253" w:rsidRPr="000231DC" w14:paraId="28ACC045" w14:textId="77777777" w:rsidTr="00400AC0">
        <w:tc>
          <w:tcPr>
            <w:tcW w:w="1884" w:type="pct"/>
            <w:vMerge w:val="restart"/>
            <w:vAlign w:val="center"/>
            <w:hideMark/>
          </w:tcPr>
          <w:p w14:paraId="4E4C34E7" w14:textId="4CE16FDB" w:rsidR="008A1253" w:rsidRPr="000231DC" w:rsidRDefault="008A1253" w:rsidP="008A1253">
            <w:pPr>
              <w:spacing w:line="240" w:lineRule="auto"/>
            </w:pPr>
            <w:r w:rsidRPr="000231DC">
              <w:t xml:space="preserve">O </w:t>
            </w:r>
            <w:r>
              <w:t>7</w:t>
            </w:r>
            <w:r w:rsidRPr="000231DC">
              <w:t>.2. Zlepšiť kvalitu extravilánov obcí</w:t>
            </w:r>
          </w:p>
        </w:tc>
        <w:tc>
          <w:tcPr>
            <w:tcW w:w="500" w:type="pct"/>
            <w:vMerge w:val="restart"/>
            <w:vAlign w:val="center"/>
            <w:hideMark/>
          </w:tcPr>
          <w:p w14:paraId="5C96663F" w14:textId="77777777" w:rsidR="008A1253" w:rsidRPr="000231DC" w:rsidRDefault="008A1253" w:rsidP="008A1253">
            <w:pPr>
              <w:spacing w:line="240" w:lineRule="auto"/>
            </w:pPr>
            <w:r w:rsidRPr="000231DC">
              <w:t>EPFRV</w:t>
            </w:r>
          </w:p>
        </w:tc>
        <w:tc>
          <w:tcPr>
            <w:tcW w:w="294" w:type="pct"/>
            <w:vAlign w:val="center"/>
            <w:hideMark/>
          </w:tcPr>
          <w:p w14:paraId="10DD610C" w14:textId="708D3DE6" w:rsidR="008A1253" w:rsidRPr="000231DC" w:rsidRDefault="008A1253" w:rsidP="008A1253">
            <w:pPr>
              <w:spacing w:line="240" w:lineRule="auto"/>
            </w:pPr>
            <w:r>
              <w:t>MR</w:t>
            </w:r>
            <w:r w:rsidRPr="000231DC">
              <w:t xml:space="preserve">  </w:t>
            </w:r>
          </w:p>
        </w:tc>
        <w:tc>
          <w:tcPr>
            <w:tcW w:w="542" w:type="pct"/>
            <w:vAlign w:val="center"/>
            <w:hideMark/>
          </w:tcPr>
          <w:p w14:paraId="17E0BAE4" w14:textId="132E9209" w:rsidR="008A1253" w:rsidRPr="003E34FA" w:rsidRDefault="008A1253" w:rsidP="008A1253">
            <w:pPr>
              <w:spacing w:line="240" w:lineRule="auto"/>
              <w:jc w:val="right"/>
            </w:pPr>
            <w:r>
              <w:t>0</w:t>
            </w:r>
          </w:p>
          <w:p w14:paraId="236E72C7" w14:textId="77777777" w:rsidR="008A1253" w:rsidRPr="000231DC" w:rsidRDefault="008A1253" w:rsidP="008A1253">
            <w:pPr>
              <w:spacing w:line="240" w:lineRule="auto"/>
              <w:jc w:val="right"/>
            </w:pPr>
          </w:p>
        </w:tc>
        <w:tc>
          <w:tcPr>
            <w:tcW w:w="476" w:type="pct"/>
            <w:vAlign w:val="center"/>
            <w:hideMark/>
          </w:tcPr>
          <w:p w14:paraId="5F360DBD" w14:textId="68182482" w:rsidR="008A1253" w:rsidRPr="003E34FA" w:rsidRDefault="008A1253" w:rsidP="008A1253">
            <w:pPr>
              <w:spacing w:line="240" w:lineRule="auto"/>
              <w:jc w:val="right"/>
            </w:pPr>
            <w:r>
              <w:t>0</w:t>
            </w:r>
          </w:p>
          <w:p w14:paraId="37B9F682" w14:textId="77777777" w:rsidR="008A1253" w:rsidRPr="000231DC" w:rsidRDefault="008A1253" w:rsidP="008A1253">
            <w:pPr>
              <w:spacing w:line="240" w:lineRule="auto"/>
              <w:jc w:val="right"/>
            </w:pPr>
          </w:p>
        </w:tc>
        <w:tc>
          <w:tcPr>
            <w:tcW w:w="432" w:type="pct"/>
            <w:vAlign w:val="center"/>
            <w:hideMark/>
          </w:tcPr>
          <w:p w14:paraId="7432B3D0" w14:textId="2FAED7EA" w:rsidR="008A1253" w:rsidRPr="003E34FA" w:rsidRDefault="008A1253" w:rsidP="008A1253">
            <w:pPr>
              <w:spacing w:line="240" w:lineRule="auto"/>
              <w:jc w:val="right"/>
            </w:pPr>
            <w:r>
              <w:t>0</w:t>
            </w:r>
          </w:p>
          <w:p w14:paraId="5829238E" w14:textId="77777777" w:rsidR="008A1253" w:rsidRPr="000231DC" w:rsidRDefault="008A1253" w:rsidP="008A1253">
            <w:pPr>
              <w:spacing w:line="240" w:lineRule="auto"/>
              <w:jc w:val="right"/>
            </w:pPr>
          </w:p>
        </w:tc>
        <w:tc>
          <w:tcPr>
            <w:tcW w:w="477" w:type="pct"/>
            <w:vAlign w:val="center"/>
            <w:hideMark/>
          </w:tcPr>
          <w:p w14:paraId="3D45D521" w14:textId="77777777" w:rsidR="008A1253" w:rsidRPr="000231DC" w:rsidRDefault="008A1253" w:rsidP="008A1253">
            <w:pPr>
              <w:spacing w:line="240" w:lineRule="auto"/>
              <w:jc w:val="right"/>
            </w:pPr>
            <w:r w:rsidRPr="000231DC">
              <w:t>0</w:t>
            </w:r>
          </w:p>
        </w:tc>
        <w:tc>
          <w:tcPr>
            <w:tcW w:w="395" w:type="pct"/>
            <w:vAlign w:val="center"/>
          </w:tcPr>
          <w:p w14:paraId="3B0E24F6" w14:textId="77777777" w:rsidR="008A1253" w:rsidRPr="000231DC" w:rsidRDefault="008A1253" w:rsidP="008A1253">
            <w:pPr>
              <w:spacing w:line="240" w:lineRule="auto"/>
              <w:jc w:val="right"/>
            </w:pPr>
          </w:p>
        </w:tc>
      </w:tr>
      <w:tr w:rsidR="008A1253" w:rsidRPr="000231DC" w14:paraId="1FD16826" w14:textId="77777777" w:rsidTr="00400AC0">
        <w:tc>
          <w:tcPr>
            <w:tcW w:w="1884" w:type="pct"/>
            <w:vMerge/>
            <w:vAlign w:val="center"/>
            <w:hideMark/>
          </w:tcPr>
          <w:p w14:paraId="0658D4D0" w14:textId="77777777" w:rsidR="008A1253" w:rsidRPr="000231DC" w:rsidRDefault="008A1253" w:rsidP="008A1253">
            <w:pPr>
              <w:spacing w:line="240" w:lineRule="auto"/>
            </w:pPr>
          </w:p>
        </w:tc>
        <w:tc>
          <w:tcPr>
            <w:tcW w:w="500" w:type="pct"/>
            <w:vMerge/>
            <w:vAlign w:val="center"/>
            <w:hideMark/>
          </w:tcPr>
          <w:p w14:paraId="18E8D674" w14:textId="77777777" w:rsidR="008A1253" w:rsidRPr="000231DC" w:rsidRDefault="008A1253" w:rsidP="008A1253">
            <w:pPr>
              <w:spacing w:line="240" w:lineRule="auto"/>
            </w:pPr>
          </w:p>
        </w:tc>
        <w:tc>
          <w:tcPr>
            <w:tcW w:w="294" w:type="pct"/>
            <w:vAlign w:val="center"/>
            <w:hideMark/>
          </w:tcPr>
          <w:p w14:paraId="3777DE08" w14:textId="2C3A0418" w:rsidR="008A1253" w:rsidRPr="000231DC" w:rsidRDefault="008A1253" w:rsidP="008A1253">
            <w:pPr>
              <w:spacing w:line="240" w:lineRule="auto"/>
            </w:pPr>
            <w:r>
              <w:t>VR</w:t>
            </w:r>
            <w:r w:rsidRPr="000231DC">
              <w:t xml:space="preserve">  </w:t>
            </w:r>
          </w:p>
        </w:tc>
        <w:tc>
          <w:tcPr>
            <w:tcW w:w="542" w:type="pct"/>
            <w:vAlign w:val="center"/>
            <w:hideMark/>
          </w:tcPr>
          <w:p w14:paraId="0C8DB419" w14:textId="77777777" w:rsidR="008A1253" w:rsidRPr="000231DC" w:rsidRDefault="008A1253" w:rsidP="008A1253">
            <w:pPr>
              <w:spacing w:line="240" w:lineRule="auto"/>
              <w:jc w:val="right"/>
            </w:pPr>
            <w:r w:rsidRPr="000231DC">
              <w:t> </w:t>
            </w:r>
          </w:p>
        </w:tc>
        <w:tc>
          <w:tcPr>
            <w:tcW w:w="476" w:type="pct"/>
            <w:vAlign w:val="center"/>
            <w:hideMark/>
          </w:tcPr>
          <w:p w14:paraId="3342D8BB" w14:textId="77777777" w:rsidR="008A1253" w:rsidRPr="000231DC" w:rsidRDefault="008A1253" w:rsidP="008A1253">
            <w:pPr>
              <w:spacing w:line="240" w:lineRule="auto"/>
              <w:jc w:val="right"/>
            </w:pPr>
            <w:r w:rsidRPr="000231DC">
              <w:t> </w:t>
            </w:r>
          </w:p>
        </w:tc>
        <w:tc>
          <w:tcPr>
            <w:tcW w:w="432" w:type="pct"/>
            <w:vAlign w:val="center"/>
            <w:hideMark/>
          </w:tcPr>
          <w:p w14:paraId="268159DF" w14:textId="77777777" w:rsidR="008A1253" w:rsidRPr="000231DC" w:rsidRDefault="008A1253" w:rsidP="008A1253">
            <w:pPr>
              <w:spacing w:line="240" w:lineRule="auto"/>
              <w:jc w:val="right"/>
            </w:pPr>
            <w:r w:rsidRPr="000231DC">
              <w:t> </w:t>
            </w:r>
          </w:p>
        </w:tc>
        <w:tc>
          <w:tcPr>
            <w:tcW w:w="477" w:type="pct"/>
            <w:vAlign w:val="center"/>
            <w:hideMark/>
          </w:tcPr>
          <w:p w14:paraId="4B6194FB" w14:textId="77777777" w:rsidR="008A1253" w:rsidRPr="000231DC" w:rsidRDefault="008A1253" w:rsidP="008A1253">
            <w:pPr>
              <w:spacing w:line="240" w:lineRule="auto"/>
              <w:jc w:val="right"/>
            </w:pPr>
            <w:r w:rsidRPr="000231DC">
              <w:t> </w:t>
            </w:r>
          </w:p>
        </w:tc>
        <w:tc>
          <w:tcPr>
            <w:tcW w:w="395" w:type="pct"/>
            <w:vAlign w:val="center"/>
          </w:tcPr>
          <w:p w14:paraId="799D3A45" w14:textId="77777777" w:rsidR="008A1253" w:rsidRPr="000231DC" w:rsidRDefault="008A1253" w:rsidP="008A1253">
            <w:pPr>
              <w:spacing w:line="240" w:lineRule="auto"/>
              <w:jc w:val="right"/>
            </w:pPr>
          </w:p>
        </w:tc>
      </w:tr>
      <w:tr w:rsidR="00A716D6" w:rsidRPr="000231DC" w14:paraId="39B9D516" w14:textId="77777777" w:rsidTr="00400AC0">
        <w:trPr>
          <w:ins w:id="1603" w:author="Ján Dzurdženík" w:date="2019-03-29T09:52:00Z"/>
        </w:trPr>
        <w:tc>
          <w:tcPr>
            <w:tcW w:w="1884" w:type="pct"/>
            <w:vMerge w:val="restart"/>
            <w:vAlign w:val="center"/>
          </w:tcPr>
          <w:p w14:paraId="048E577C" w14:textId="16B1BFAA" w:rsidR="00A716D6" w:rsidRPr="000231DC" w:rsidRDefault="00A716D6" w:rsidP="00A716D6">
            <w:pPr>
              <w:spacing w:line="240" w:lineRule="auto"/>
              <w:rPr>
                <w:ins w:id="1604" w:author="Ján Dzurdženík" w:date="2019-03-29T09:52:00Z"/>
              </w:rPr>
            </w:pPr>
            <w:ins w:id="1605" w:author="Ján Dzurdženík" w:date="2019-03-29T09:52:00Z">
              <w:r w:rsidRPr="003232FA">
                <w:t>O 7.2. Zlepšiť kvalitu extravilánov obcí</w:t>
              </w:r>
            </w:ins>
          </w:p>
        </w:tc>
        <w:tc>
          <w:tcPr>
            <w:tcW w:w="500" w:type="pct"/>
            <w:vMerge w:val="restart"/>
            <w:vAlign w:val="center"/>
          </w:tcPr>
          <w:p w14:paraId="63BED24A" w14:textId="76F021C2" w:rsidR="00A716D6" w:rsidRPr="000231DC" w:rsidRDefault="00A716D6" w:rsidP="00A716D6">
            <w:pPr>
              <w:spacing w:line="240" w:lineRule="auto"/>
              <w:rPr>
                <w:ins w:id="1606" w:author="Ján Dzurdženík" w:date="2019-03-29T09:52:00Z"/>
              </w:rPr>
            </w:pPr>
            <w:ins w:id="1607" w:author="Ján Dzurdženík" w:date="2019-03-29T10:07:00Z">
              <w:r>
                <w:t>EPFRV</w:t>
              </w:r>
            </w:ins>
          </w:p>
        </w:tc>
        <w:tc>
          <w:tcPr>
            <w:tcW w:w="294" w:type="pct"/>
            <w:vAlign w:val="center"/>
          </w:tcPr>
          <w:p w14:paraId="2A963B19" w14:textId="25BF8273" w:rsidR="00A716D6" w:rsidRDefault="00A716D6" w:rsidP="00A716D6">
            <w:pPr>
              <w:spacing w:line="240" w:lineRule="auto"/>
              <w:rPr>
                <w:ins w:id="1608" w:author="Ján Dzurdženík" w:date="2019-03-29T09:52:00Z"/>
              </w:rPr>
            </w:pPr>
            <w:ins w:id="1609" w:author="Ján Dzurdženík" w:date="2019-03-29T10:07:00Z">
              <w:r>
                <w:t>MR</w:t>
              </w:r>
              <w:r w:rsidRPr="000231DC">
                <w:t xml:space="preserve">  </w:t>
              </w:r>
            </w:ins>
          </w:p>
        </w:tc>
        <w:tc>
          <w:tcPr>
            <w:tcW w:w="542" w:type="pct"/>
            <w:vAlign w:val="center"/>
          </w:tcPr>
          <w:p w14:paraId="6065FC3B" w14:textId="2DBDAB1A" w:rsidR="00A716D6" w:rsidRPr="000231DC" w:rsidRDefault="00A716D6" w:rsidP="00A716D6">
            <w:pPr>
              <w:spacing w:line="240" w:lineRule="auto"/>
              <w:jc w:val="right"/>
              <w:rPr>
                <w:ins w:id="1610" w:author="Ján Dzurdženík" w:date="2019-03-29T09:52:00Z"/>
              </w:rPr>
            </w:pPr>
            <w:ins w:id="1611" w:author="Ján Dzurdženík" w:date="2019-03-29T10:07:00Z">
              <w:r>
                <w:t>0</w:t>
              </w:r>
            </w:ins>
          </w:p>
        </w:tc>
        <w:tc>
          <w:tcPr>
            <w:tcW w:w="476" w:type="pct"/>
            <w:vAlign w:val="center"/>
          </w:tcPr>
          <w:p w14:paraId="438A4E95" w14:textId="6059DFB5" w:rsidR="00A716D6" w:rsidRPr="000231DC" w:rsidRDefault="00A716D6" w:rsidP="00A716D6">
            <w:pPr>
              <w:spacing w:line="240" w:lineRule="auto"/>
              <w:jc w:val="right"/>
              <w:rPr>
                <w:ins w:id="1612" w:author="Ján Dzurdženík" w:date="2019-03-29T09:52:00Z"/>
              </w:rPr>
            </w:pPr>
            <w:ins w:id="1613" w:author="Ján Dzurdženík" w:date="2019-03-29T10:07:00Z">
              <w:r>
                <w:t>0</w:t>
              </w:r>
            </w:ins>
          </w:p>
        </w:tc>
        <w:tc>
          <w:tcPr>
            <w:tcW w:w="432" w:type="pct"/>
            <w:vAlign w:val="center"/>
          </w:tcPr>
          <w:p w14:paraId="2BF57A3B" w14:textId="72E805BB" w:rsidR="00A716D6" w:rsidRPr="000231DC" w:rsidRDefault="00A716D6" w:rsidP="00A716D6">
            <w:pPr>
              <w:spacing w:line="240" w:lineRule="auto"/>
              <w:jc w:val="right"/>
              <w:rPr>
                <w:ins w:id="1614" w:author="Ján Dzurdženík" w:date="2019-03-29T09:52:00Z"/>
              </w:rPr>
            </w:pPr>
            <w:ins w:id="1615" w:author="Ján Dzurdženík" w:date="2019-03-29T10:07:00Z">
              <w:r>
                <w:t>0</w:t>
              </w:r>
            </w:ins>
          </w:p>
        </w:tc>
        <w:tc>
          <w:tcPr>
            <w:tcW w:w="477" w:type="pct"/>
            <w:vAlign w:val="center"/>
          </w:tcPr>
          <w:p w14:paraId="035EE395" w14:textId="4A30D51D" w:rsidR="00A716D6" w:rsidRPr="000231DC" w:rsidRDefault="00A716D6" w:rsidP="00A716D6">
            <w:pPr>
              <w:spacing w:line="240" w:lineRule="auto"/>
              <w:jc w:val="right"/>
              <w:rPr>
                <w:ins w:id="1616" w:author="Ján Dzurdženík" w:date="2019-03-29T09:52:00Z"/>
              </w:rPr>
            </w:pPr>
            <w:ins w:id="1617" w:author="Ján Dzurdženík" w:date="2019-03-29T10:07:00Z">
              <w:r>
                <w:t>0</w:t>
              </w:r>
            </w:ins>
          </w:p>
        </w:tc>
        <w:tc>
          <w:tcPr>
            <w:tcW w:w="395" w:type="pct"/>
            <w:vAlign w:val="center"/>
          </w:tcPr>
          <w:p w14:paraId="6A4D7CCE" w14:textId="77777777" w:rsidR="00A716D6" w:rsidRPr="000231DC" w:rsidRDefault="00A716D6" w:rsidP="00A716D6">
            <w:pPr>
              <w:spacing w:line="240" w:lineRule="auto"/>
              <w:jc w:val="right"/>
              <w:rPr>
                <w:ins w:id="1618" w:author="Ján Dzurdženík" w:date="2019-03-29T09:52:00Z"/>
              </w:rPr>
            </w:pPr>
          </w:p>
        </w:tc>
      </w:tr>
      <w:tr w:rsidR="00A716D6" w:rsidRPr="000231DC" w14:paraId="5C82F14E" w14:textId="77777777" w:rsidTr="00400AC0">
        <w:trPr>
          <w:ins w:id="1619" w:author="Ján Dzurdženík" w:date="2019-03-29T10:06:00Z"/>
        </w:trPr>
        <w:tc>
          <w:tcPr>
            <w:tcW w:w="1884" w:type="pct"/>
            <w:vMerge/>
            <w:vAlign w:val="center"/>
          </w:tcPr>
          <w:p w14:paraId="6A1703C1" w14:textId="77777777" w:rsidR="00A716D6" w:rsidRPr="003232FA" w:rsidRDefault="00A716D6" w:rsidP="00A716D6">
            <w:pPr>
              <w:spacing w:line="240" w:lineRule="auto"/>
              <w:rPr>
                <w:ins w:id="1620" w:author="Ján Dzurdženík" w:date="2019-03-29T10:06:00Z"/>
              </w:rPr>
            </w:pPr>
          </w:p>
        </w:tc>
        <w:tc>
          <w:tcPr>
            <w:tcW w:w="500" w:type="pct"/>
            <w:vMerge/>
            <w:vAlign w:val="center"/>
          </w:tcPr>
          <w:p w14:paraId="0FF802F2" w14:textId="77777777" w:rsidR="00A716D6" w:rsidRPr="000231DC" w:rsidRDefault="00A716D6" w:rsidP="00A716D6">
            <w:pPr>
              <w:spacing w:line="240" w:lineRule="auto"/>
              <w:rPr>
                <w:ins w:id="1621" w:author="Ján Dzurdženík" w:date="2019-03-29T10:06:00Z"/>
              </w:rPr>
            </w:pPr>
          </w:p>
        </w:tc>
        <w:tc>
          <w:tcPr>
            <w:tcW w:w="294" w:type="pct"/>
            <w:vAlign w:val="center"/>
          </w:tcPr>
          <w:p w14:paraId="3895ACBF" w14:textId="3EFC4E45" w:rsidR="00A716D6" w:rsidRDefault="00A716D6" w:rsidP="00A716D6">
            <w:pPr>
              <w:spacing w:line="240" w:lineRule="auto"/>
              <w:rPr>
                <w:ins w:id="1622" w:author="Ján Dzurdženík" w:date="2019-03-29T10:06:00Z"/>
              </w:rPr>
            </w:pPr>
            <w:ins w:id="1623" w:author="Ján Dzurdženík" w:date="2019-03-29T10:07:00Z">
              <w:r>
                <w:t>VR</w:t>
              </w:r>
              <w:r w:rsidRPr="000231DC">
                <w:t xml:space="preserve">  </w:t>
              </w:r>
            </w:ins>
          </w:p>
        </w:tc>
        <w:tc>
          <w:tcPr>
            <w:tcW w:w="542" w:type="pct"/>
            <w:vAlign w:val="center"/>
          </w:tcPr>
          <w:p w14:paraId="6110E304" w14:textId="77777777" w:rsidR="00A716D6" w:rsidRPr="000231DC" w:rsidRDefault="00A716D6" w:rsidP="00A716D6">
            <w:pPr>
              <w:spacing w:line="240" w:lineRule="auto"/>
              <w:jc w:val="right"/>
              <w:rPr>
                <w:ins w:id="1624" w:author="Ján Dzurdženík" w:date="2019-03-29T10:06:00Z"/>
              </w:rPr>
            </w:pPr>
          </w:p>
        </w:tc>
        <w:tc>
          <w:tcPr>
            <w:tcW w:w="476" w:type="pct"/>
            <w:vAlign w:val="center"/>
          </w:tcPr>
          <w:p w14:paraId="5FE2032B" w14:textId="77777777" w:rsidR="00A716D6" w:rsidRPr="000231DC" w:rsidRDefault="00A716D6" w:rsidP="00A716D6">
            <w:pPr>
              <w:spacing w:line="240" w:lineRule="auto"/>
              <w:jc w:val="right"/>
              <w:rPr>
                <w:ins w:id="1625" w:author="Ján Dzurdženík" w:date="2019-03-29T10:06:00Z"/>
              </w:rPr>
            </w:pPr>
          </w:p>
        </w:tc>
        <w:tc>
          <w:tcPr>
            <w:tcW w:w="432" w:type="pct"/>
            <w:vAlign w:val="center"/>
          </w:tcPr>
          <w:p w14:paraId="7CA065FA" w14:textId="77777777" w:rsidR="00A716D6" w:rsidRPr="000231DC" w:rsidRDefault="00A716D6" w:rsidP="00A716D6">
            <w:pPr>
              <w:spacing w:line="240" w:lineRule="auto"/>
              <w:jc w:val="right"/>
              <w:rPr>
                <w:ins w:id="1626" w:author="Ján Dzurdženík" w:date="2019-03-29T10:06:00Z"/>
              </w:rPr>
            </w:pPr>
          </w:p>
        </w:tc>
        <w:tc>
          <w:tcPr>
            <w:tcW w:w="477" w:type="pct"/>
            <w:vAlign w:val="center"/>
          </w:tcPr>
          <w:p w14:paraId="30753476" w14:textId="77777777" w:rsidR="00A716D6" w:rsidRPr="000231DC" w:rsidRDefault="00A716D6" w:rsidP="00A716D6">
            <w:pPr>
              <w:spacing w:line="240" w:lineRule="auto"/>
              <w:jc w:val="right"/>
              <w:rPr>
                <w:ins w:id="1627" w:author="Ján Dzurdženík" w:date="2019-03-29T10:06:00Z"/>
              </w:rPr>
            </w:pPr>
          </w:p>
        </w:tc>
        <w:tc>
          <w:tcPr>
            <w:tcW w:w="395" w:type="pct"/>
            <w:vAlign w:val="center"/>
          </w:tcPr>
          <w:p w14:paraId="1B6A6A76" w14:textId="77777777" w:rsidR="00A716D6" w:rsidRPr="000231DC" w:rsidRDefault="00A716D6" w:rsidP="00A716D6">
            <w:pPr>
              <w:spacing w:line="240" w:lineRule="auto"/>
              <w:jc w:val="right"/>
              <w:rPr>
                <w:ins w:id="1628" w:author="Ján Dzurdženík" w:date="2019-03-29T10:06:00Z"/>
              </w:rPr>
            </w:pPr>
          </w:p>
        </w:tc>
      </w:tr>
      <w:tr w:rsidR="0071616E" w:rsidRPr="000231DC" w14:paraId="5DE87EE8" w14:textId="77777777" w:rsidTr="00400AC0">
        <w:tc>
          <w:tcPr>
            <w:tcW w:w="4605" w:type="pct"/>
            <w:gridSpan w:val="7"/>
            <w:vAlign w:val="center"/>
            <w:hideMark/>
          </w:tcPr>
          <w:p w14:paraId="3F952FAE" w14:textId="310A7697" w:rsidR="0071616E" w:rsidRPr="000231DC" w:rsidRDefault="0071616E" w:rsidP="001E1868">
            <w:pPr>
              <w:spacing w:line="240" w:lineRule="auto"/>
              <w:jc w:val="center"/>
              <w:rPr>
                <w:b/>
                <w:bCs/>
              </w:rPr>
            </w:pPr>
            <w:r w:rsidRPr="000231DC">
              <w:rPr>
                <w:b/>
                <w:bCs/>
              </w:rPr>
              <w:t xml:space="preserve">ŠC </w:t>
            </w:r>
            <w:r w:rsidR="001E1868">
              <w:rPr>
                <w:b/>
                <w:bCs/>
              </w:rPr>
              <w:t>8</w:t>
            </w:r>
            <w:r w:rsidRPr="000231DC">
              <w:rPr>
                <w:b/>
                <w:bCs/>
              </w:rPr>
              <w:t>. Aktivizovať ľudí, zapojiť ich do života obce a rozvíjať spoluprácu</w:t>
            </w:r>
          </w:p>
        </w:tc>
        <w:tc>
          <w:tcPr>
            <w:tcW w:w="395" w:type="pct"/>
            <w:vAlign w:val="center"/>
          </w:tcPr>
          <w:p w14:paraId="5952F0B0" w14:textId="77777777" w:rsidR="0071616E" w:rsidRPr="000231DC" w:rsidRDefault="0071616E" w:rsidP="0071616E">
            <w:pPr>
              <w:spacing w:line="240" w:lineRule="auto"/>
              <w:rPr>
                <w:b/>
                <w:bCs/>
              </w:rPr>
            </w:pPr>
          </w:p>
        </w:tc>
      </w:tr>
      <w:tr w:rsidR="008A1253" w:rsidRPr="000231DC" w14:paraId="4820E6B9" w14:textId="77777777" w:rsidTr="00400AC0">
        <w:tc>
          <w:tcPr>
            <w:tcW w:w="1884" w:type="pct"/>
            <w:vMerge w:val="restart"/>
            <w:vAlign w:val="center"/>
            <w:hideMark/>
          </w:tcPr>
          <w:p w14:paraId="3B59647F" w14:textId="62557AB4" w:rsidR="008A1253" w:rsidRPr="000231DC" w:rsidRDefault="008A1253" w:rsidP="008A1253">
            <w:pPr>
              <w:spacing w:line="240" w:lineRule="auto"/>
            </w:pPr>
            <w:r w:rsidRPr="000231DC">
              <w:t xml:space="preserve">O </w:t>
            </w:r>
            <w:r>
              <w:t>8</w:t>
            </w:r>
            <w:r w:rsidRPr="000231DC">
              <w:t>.1. Vytvoriť spoločné podujatie, koordinovať a propagovať aktivity a zvýšiť ponuku aktivít pre rôzne skupiny obyvateľov</w:t>
            </w:r>
          </w:p>
        </w:tc>
        <w:tc>
          <w:tcPr>
            <w:tcW w:w="500" w:type="pct"/>
            <w:vMerge w:val="restart"/>
            <w:vAlign w:val="center"/>
            <w:hideMark/>
          </w:tcPr>
          <w:p w14:paraId="6F712A49" w14:textId="77777777" w:rsidR="008A1253" w:rsidRPr="000231DC" w:rsidRDefault="008A1253" w:rsidP="008A1253">
            <w:pPr>
              <w:spacing w:line="240" w:lineRule="auto"/>
            </w:pPr>
            <w:r w:rsidRPr="000231DC">
              <w:t> </w:t>
            </w:r>
          </w:p>
        </w:tc>
        <w:tc>
          <w:tcPr>
            <w:tcW w:w="294" w:type="pct"/>
            <w:vAlign w:val="center"/>
            <w:hideMark/>
          </w:tcPr>
          <w:p w14:paraId="63701DAA" w14:textId="335BA639" w:rsidR="008A1253" w:rsidRPr="000231DC" w:rsidRDefault="008A1253" w:rsidP="008A1253">
            <w:pPr>
              <w:spacing w:line="240" w:lineRule="auto"/>
            </w:pPr>
            <w:r>
              <w:t>MR</w:t>
            </w:r>
            <w:r w:rsidRPr="000231DC">
              <w:t xml:space="preserve">  </w:t>
            </w:r>
          </w:p>
        </w:tc>
        <w:tc>
          <w:tcPr>
            <w:tcW w:w="542" w:type="pct"/>
            <w:shd w:val="clear" w:color="auto" w:fill="auto"/>
            <w:vAlign w:val="center"/>
            <w:hideMark/>
          </w:tcPr>
          <w:p w14:paraId="5F2EF95E" w14:textId="77777777" w:rsidR="008A1253" w:rsidRPr="000231DC" w:rsidRDefault="008A1253" w:rsidP="008A1253">
            <w:pPr>
              <w:spacing w:line="240" w:lineRule="auto"/>
              <w:jc w:val="right"/>
            </w:pPr>
            <w:r w:rsidRPr="000231DC">
              <w:t>0</w:t>
            </w:r>
          </w:p>
        </w:tc>
        <w:tc>
          <w:tcPr>
            <w:tcW w:w="476" w:type="pct"/>
            <w:shd w:val="clear" w:color="auto" w:fill="auto"/>
            <w:vAlign w:val="center"/>
            <w:hideMark/>
          </w:tcPr>
          <w:p w14:paraId="28217998" w14:textId="77777777" w:rsidR="008A1253" w:rsidRPr="000231DC" w:rsidRDefault="008A1253" w:rsidP="008A1253">
            <w:pPr>
              <w:spacing w:line="240" w:lineRule="auto"/>
              <w:jc w:val="right"/>
            </w:pPr>
            <w:r w:rsidRPr="000231DC">
              <w:t>0</w:t>
            </w:r>
          </w:p>
        </w:tc>
        <w:tc>
          <w:tcPr>
            <w:tcW w:w="432" w:type="pct"/>
            <w:shd w:val="clear" w:color="auto" w:fill="auto"/>
            <w:vAlign w:val="center"/>
            <w:hideMark/>
          </w:tcPr>
          <w:p w14:paraId="27428C05" w14:textId="77777777" w:rsidR="008A1253" w:rsidRPr="000231DC" w:rsidRDefault="008A1253" w:rsidP="008A1253">
            <w:pPr>
              <w:spacing w:line="240" w:lineRule="auto"/>
              <w:jc w:val="right"/>
            </w:pPr>
            <w:r w:rsidRPr="000231DC">
              <w:t>0</w:t>
            </w:r>
          </w:p>
        </w:tc>
        <w:tc>
          <w:tcPr>
            <w:tcW w:w="477" w:type="pct"/>
            <w:shd w:val="clear" w:color="auto" w:fill="auto"/>
            <w:vAlign w:val="center"/>
            <w:hideMark/>
          </w:tcPr>
          <w:p w14:paraId="3F026073" w14:textId="77777777" w:rsidR="008A1253" w:rsidRPr="000231DC" w:rsidRDefault="008A1253" w:rsidP="008A1253">
            <w:pPr>
              <w:spacing w:line="240" w:lineRule="auto"/>
              <w:jc w:val="right"/>
            </w:pPr>
            <w:r w:rsidRPr="000231DC">
              <w:t>0</w:t>
            </w:r>
          </w:p>
        </w:tc>
        <w:tc>
          <w:tcPr>
            <w:tcW w:w="395" w:type="pct"/>
            <w:shd w:val="clear" w:color="auto" w:fill="auto"/>
            <w:vAlign w:val="center"/>
          </w:tcPr>
          <w:p w14:paraId="593B044D" w14:textId="77777777" w:rsidR="008A1253" w:rsidRPr="000231DC" w:rsidRDefault="008A1253" w:rsidP="008A1253">
            <w:pPr>
              <w:spacing w:line="240" w:lineRule="auto"/>
              <w:jc w:val="right"/>
            </w:pPr>
          </w:p>
        </w:tc>
      </w:tr>
      <w:tr w:rsidR="008A1253" w:rsidRPr="000231DC" w14:paraId="381A07CB" w14:textId="77777777" w:rsidTr="00400AC0">
        <w:tc>
          <w:tcPr>
            <w:tcW w:w="1884" w:type="pct"/>
            <w:vMerge/>
            <w:vAlign w:val="center"/>
            <w:hideMark/>
          </w:tcPr>
          <w:p w14:paraId="31401E80" w14:textId="77777777" w:rsidR="008A1253" w:rsidRPr="000231DC" w:rsidRDefault="008A1253" w:rsidP="008A1253">
            <w:pPr>
              <w:spacing w:line="240" w:lineRule="auto"/>
            </w:pPr>
          </w:p>
        </w:tc>
        <w:tc>
          <w:tcPr>
            <w:tcW w:w="500" w:type="pct"/>
            <w:vMerge/>
            <w:vAlign w:val="center"/>
            <w:hideMark/>
          </w:tcPr>
          <w:p w14:paraId="03DEDF6F" w14:textId="77777777" w:rsidR="008A1253" w:rsidRPr="000231DC" w:rsidRDefault="008A1253" w:rsidP="008A1253">
            <w:pPr>
              <w:spacing w:line="240" w:lineRule="auto"/>
            </w:pPr>
          </w:p>
        </w:tc>
        <w:tc>
          <w:tcPr>
            <w:tcW w:w="294" w:type="pct"/>
            <w:vAlign w:val="center"/>
            <w:hideMark/>
          </w:tcPr>
          <w:p w14:paraId="182E4B04" w14:textId="710F66E5" w:rsidR="008A1253" w:rsidRPr="000231DC" w:rsidRDefault="008A1253" w:rsidP="008A1253">
            <w:pPr>
              <w:spacing w:line="240" w:lineRule="auto"/>
            </w:pPr>
            <w:r>
              <w:t>VR</w:t>
            </w:r>
            <w:r w:rsidRPr="000231DC">
              <w:t xml:space="preserve">  </w:t>
            </w:r>
          </w:p>
        </w:tc>
        <w:tc>
          <w:tcPr>
            <w:tcW w:w="542" w:type="pct"/>
            <w:shd w:val="clear" w:color="auto" w:fill="auto"/>
            <w:vAlign w:val="center"/>
            <w:hideMark/>
          </w:tcPr>
          <w:p w14:paraId="430099F1" w14:textId="77777777" w:rsidR="008A1253" w:rsidRPr="000231DC" w:rsidRDefault="008A1253" w:rsidP="008A1253">
            <w:pPr>
              <w:spacing w:line="240" w:lineRule="auto"/>
              <w:jc w:val="right"/>
            </w:pPr>
            <w:r w:rsidRPr="000231DC">
              <w:t> </w:t>
            </w:r>
          </w:p>
        </w:tc>
        <w:tc>
          <w:tcPr>
            <w:tcW w:w="476" w:type="pct"/>
            <w:shd w:val="clear" w:color="auto" w:fill="auto"/>
            <w:vAlign w:val="center"/>
            <w:hideMark/>
          </w:tcPr>
          <w:p w14:paraId="091E82F4" w14:textId="77777777" w:rsidR="008A1253" w:rsidRPr="000231DC" w:rsidRDefault="008A1253" w:rsidP="008A1253">
            <w:pPr>
              <w:spacing w:line="240" w:lineRule="auto"/>
              <w:jc w:val="right"/>
            </w:pPr>
            <w:r w:rsidRPr="000231DC">
              <w:t> </w:t>
            </w:r>
          </w:p>
        </w:tc>
        <w:tc>
          <w:tcPr>
            <w:tcW w:w="432" w:type="pct"/>
            <w:shd w:val="clear" w:color="auto" w:fill="auto"/>
            <w:vAlign w:val="center"/>
            <w:hideMark/>
          </w:tcPr>
          <w:p w14:paraId="72927A4B" w14:textId="77777777" w:rsidR="008A1253" w:rsidRPr="000231DC" w:rsidRDefault="008A1253" w:rsidP="008A1253">
            <w:pPr>
              <w:spacing w:line="240" w:lineRule="auto"/>
              <w:jc w:val="right"/>
            </w:pPr>
            <w:r w:rsidRPr="000231DC">
              <w:t> </w:t>
            </w:r>
          </w:p>
        </w:tc>
        <w:tc>
          <w:tcPr>
            <w:tcW w:w="477" w:type="pct"/>
            <w:shd w:val="clear" w:color="auto" w:fill="auto"/>
            <w:vAlign w:val="center"/>
            <w:hideMark/>
          </w:tcPr>
          <w:p w14:paraId="786A7D2A" w14:textId="77777777" w:rsidR="008A1253" w:rsidRPr="000231DC" w:rsidRDefault="008A1253" w:rsidP="008A1253">
            <w:pPr>
              <w:spacing w:line="240" w:lineRule="auto"/>
              <w:jc w:val="right"/>
            </w:pPr>
            <w:r w:rsidRPr="000231DC">
              <w:t> </w:t>
            </w:r>
          </w:p>
        </w:tc>
        <w:tc>
          <w:tcPr>
            <w:tcW w:w="395" w:type="pct"/>
            <w:shd w:val="clear" w:color="auto" w:fill="auto"/>
            <w:vAlign w:val="center"/>
          </w:tcPr>
          <w:p w14:paraId="2850A015" w14:textId="77777777" w:rsidR="008A1253" w:rsidRPr="000231DC" w:rsidRDefault="008A1253" w:rsidP="008A1253">
            <w:pPr>
              <w:spacing w:line="240" w:lineRule="auto"/>
              <w:jc w:val="right"/>
            </w:pPr>
          </w:p>
        </w:tc>
      </w:tr>
      <w:tr w:rsidR="008A1253" w:rsidRPr="000231DC" w14:paraId="6CAFD5CC" w14:textId="77777777" w:rsidTr="00400AC0">
        <w:tc>
          <w:tcPr>
            <w:tcW w:w="1884" w:type="pct"/>
            <w:vMerge w:val="restart"/>
            <w:vAlign w:val="center"/>
            <w:hideMark/>
          </w:tcPr>
          <w:p w14:paraId="59A9B922" w14:textId="3A63FF35" w:rsidR="008A1253" w:rsidRPr="000231DC" w:rsidRDefault="008A1253" w:rsidP="008A1253">
            <w:pPr>
              <w:spacing w:line="240" w:lineRule="auto"/>
            </w:pPr>
            <w:r w:rsidRPr="000231DC">
              <w:t xml:space="preserve">O </w:t>
            </w:r>
            <w:r>
              <w:t>8</w:t>
            </w:r>
            <w:r w:rsidRPr="000231DC">
              <w:t>.2. Rozvíjať a podporiť dobrovoľníctvo</w:t>
            </w:r>
          </w:p>
        </w:tc>
        <w:tc>
          <w:tcPr>
            <w:tcW w:w="500" w:type="pct"/>
            <w:vMerge w:val="restart"/>
            <w:vAlign w:val="center"/>
            <w:hideMark/>
          </w:tcPr>
          <w:p w14:paraId="5F3024A4" w14:textId="77777777" w:rsidR="008A1253" w:rsidRPr="000231DC" w:rsidRDefault="008A1253" w:rsidP="008A1253">
            <w:pPr>
              <w:spacing w:line="240" w:lineRule="auto"/>
            </w:pPr>
            <w:r w:rsidRPr="000231DC">
              <w:t> </w:t>
            </w:r>
          </w:p>
        </w:tc>
        <w:tc>
          <w:tcPr>
            <w:tcW w:w="294" w:type="pct"/>
            <w:vAlign w:val="center"/>
            <w:hideMark/>
          </w:tcPr>
          <w:p w14:paraId="54FA98DE" w14:textId="3FA8EC93" w:rsidR="008A1253" w:rsidRPr="000231DC" w:rsidRDefault="008A1253" w:rsidP="008A1253">
            <w:pPr>
              <w:spacing w:line="240" w:lineRule="auto"/>
            </w:pPr>
            <w:r>
              <w:t>MR</w:t>
            </w:r>
            <w:r w:rsidRPr="000231DC">
              <w:t xml:space="preserve">  </w:t>
            </w:r>
          </w:p>
        </w:tc>
        <w:tc>
          <w:tcPr>
            <w:tcW w:w="542" w:type="pct"/>
            <w:shd w:val="clear" w:color="auto" w:fill="auto"/>
            <w:vAlign w:val="center"/>
            <w:hideMark/>
          </w:tcPr>
          <w:p w14:paraId="2CC76F11" w14:textId="77777777" w:rsidR="008A1253" w:rsidRPr="000231DC" w:rsidRDefault="008A1253" w:rsidP="008A1253">
            <w:pPr>
              <w:spacing w:line="240" w:lineRule="auto"/>
              <w:jc w:val="right"/>
            </w:pPr>
            <w:r w:rsidRPr="000231DC">
              <w:t>0</w:t>
            </w:r>
          </w:p>
        </w:tc>
        <w:tc>
          <w:tcPr>
            <w:tcW w:w="476" w:type="pct"/>
            <w:shd w:val="clear" w:color="auto" w:fill="auto"/>
            <w:vAlign w:val="center"/>
            <w:hideMark/>
          </w:tcPr>
          <w:p w14:paraId="79FCA0A9" w14:textId="77777777" w:rsidR="008A1253" w:rsidRPr="000231DC" w:rsidRDefault="008A1253" w:rsidP="008A1253">
            <w:pPr>
              <w:spacing w:line="240" w:lineRule="auto"/>
              <w:jc w:val="right"/>
            </w:pPr>
            <w:r w:rsidRPr="000231DC">
              <w:t>0</w:t>
            </w:r>
          </w:p>
        </w:tc>
        <w:tc>
          <w:tcPr>
            <w:tcW w:w="432" w:type="pct"/>
            <w:shd w:val="clear" w:color="auto" w:fill="auto"/>
            <w:vAlign w:val="center"/>
            <w:hideMark/>
          </w:tcPr>
          <w:p w14:paraId="6BAC6A27" w14:textId="77777777" w:rsidR="008A1253" w:rsidRPr="000231DC" w:rsidRDefault="008A1253" w:rsidP="008A1253">
            <w:pPr>
              <w:spacing w:line="240" w:lineRule="auto"/>
              <w:jc w:val="right"/>
            </w:pPr>
            <w:r w:rsidRPr="000231DC">
              <w:t>0</w:t>
            </w:r>
          </w:p>
        </w:tc>
        <w:tc>
          <w:tcPr>
            <w:tcW w:w="477" w:type="pct"/>
            <w:shd w:val="clear" w:color="auto" w:fill="auto"/>
            <w:vAlign w:val="center"/>
            <w:hideMark/>
          </w:tcPr>
          <w:p w14:paraId="507156A0" w14:textId="77777777" w:rsidR="008A1253" w:rsidRPr="000231DC" w:rsidRDefault="008A1253" w:rsidP="008A1253">
            <w:pPr>
              <w:spacing w:line="240" w:lineRule="auto"/>
              <w:jc w:val="right"/>
            </w:pPr>
            <w:r w:rsidRPr="000231DC">
              <w:t>0</w:t>
            </w:r>
          </w:p>
        </w:tc>
        <w:tc>
          <w:tcPr>
            <w:tcW w:w="395" w:type="pct"/>
            <w:shd w:val="clear" w:color="auto" w:fill="auto"/>
            <w:vAlign w:val="center"/>
          </w:tcPr>
          <w:p w14:paraId="271506BA" w14:textId="77777777" w:rsidR="008A1253" w:rsidRPr="000231DC" w:rsidRDefault="008A1253" w:rsidP="008A1253">
            <w:pPr>
              <w:spacing w:line="240" w:lineRule="auto"/>
              <w:jc w:val="right"/>
            </w:pPr>
          </w:p>
        </w:tc>
      </w:tr>
      <w:tr w:rsidR="008A1253" w:rsidRPr="000231DC" w14:paraId="6AC722AC" w14:textId="77777777" w:rsidTr="00400AC0">
        <w:tc>
          <w:tcPr>
            <w:tcW w:w="1884" w:type="pct"/>
            <w:vMerge/>
            <w:vAlign w:val="center"/>
            <w:hideMark/>
          </w:tcPr>
          <w:p w14:paraId="30A9F736" w14:textId="77777777" w:rsidR="008A1253" w:rsidRPr="000231DC" w:rsidRDefault="008A1253" w:rsidP="008A1253">
            <w:pPr>
              <w:spacing w:line="240" w:lineRule="auto"/>
            </w:pPr>
          </w:p>
        </w:tc>
        <w:tc>
          <w:tcPr>
            <w:tcW w:w="500" w:type="pct"/>
            <w:vMerge/>
            <w:vAlign w:val="center"/>
            <w:hideMark/>
          </w:tcPr>
          <w:p w14:paraId="037D8F17" w14:textId="77777777" w:rsidR="008A1253" w:rsidRPr="000231DC" w:rsidRDefault="008A1253" w:rsidP="008A1253">
            <w:pPr>
              <w:spacing w:line="240" w:lineRule="auto"/>
            </w:pPr>
          </w:p>
        </w:tc>
        <w:tc>
          <w:tcPr>
            <w:tcW w:w="294" w:type="pct"/>
            <w:vAlign w:val="center"/>
            <w:hideMark/>
          </w:tcPr>
          <w:p w14:paraId="02E708E0" w14:textId="6ADF9B5D" w:rsidR="008A1253" w:rsidRPr="000231DC" w:rsidRDefault="008A1253" w:rsidP="008A1253">
            <w:pPr>
              <w:spacing w:line="240" w:lineRule="auto"/>
            </w:pPr>
            <w:r>
              <w:t>VR</w:t>
            </w:r>
            <w:r w:rsidRPr="000231DC">
              <w:t xml:space="preserve">  </w:t>
            </w:r>
          </w:p>
        </w:tc>
        <w:tc>
          <w:tcPr>
            <w:tcW w:w="542" w:type="pct"/>
            <w:shd w:val="clear" w:color="auto" w:fill="auto"/>
            <w:vAlign w:val="center"/>
            <w:hideMark/>
          </w:tcPr>
          <w:p w14:paraId="744C3098" w14:textId="77777777" w:rsidR="008A1253" w:rsidRPr="000231DC" w:rsidRDefault="008A1253" w:rsidP="008A1253">
            <w:pPr>
              <w:spacing w:line="240" w:lineRule="auto"/>
              <w:jc w:val="right"/>
            </w:pPr>
            <w:r w:rsidRPr="000231DC">
              <w:t> </w:t>
            </w:r>
          </w:p>
        </w:tc>
        <w:tc>
          <w:tcPr>
            <w:tcW w:w="476" w:type="pct"/>
            <w:shd w:val="clear" w:color="auto" w:fill="auto"/>
            <w:vAlign w:val="center"/>
            <w:hideMark/>
          </w:tcPr>
          <w:p w14:paraId="29F13268" w14:textId="77777777" w:rsidR="008A1253" w:rsidRPr="000231DC" w:rsidRDefault="008A1253" w:rsidP="008A1253">
            <w:pPr>
              <w:spacing w:line="240" w:lineRule="auto"/>
              <w:jc w:val="right"/>
            </w:pPr>
            <w:r w:rsidRPr="000231DC">
              <w:t> </w:t>
            </w:r>
          </w:p>
        </w:tc>
        <w:tc>
          <w:tcPr>
            <w:tcW w:w="432" w:type="pct"/>
            <w:shd w:val="clear" w:color="auto" w:fill="auto"/>
            <w:vAlign w:val="center"/>
            <w:hideMark/>
          </w:tcPr>
          <w:p w14:paraId="25277BA7" w14:textId="77777777" w:rsidR="008A1253" w:rsidRPr="000231DC" w:rsidRDefault="008A1253" w:rsidP="008A1253">
            <w:pPr>
              <w:spacing w:line="240" w:lineRule="auto"/>
              <w:jc w:val="right"/>
            </w:pPr>
            <w:r w:rsidRPr="000231DC">
              <w:t> </w:t>
            </w:r>
          </w:p>
        </w:tc>
        <w:tc>
          <w:tcPr>
            <w:tcW w:w="477" w:type="pct"/>
            <w:shd w:val="clear" w:color="auto" w:fill="auto"/>
            <w:vAlign w:val="center"/>
            <w:hideMark/>
          </w:tcPr>
          <w:p w14:paraId="76BF6E29" w14:textId="77777777" w:rsidR="008A1253" w:rsidRPr="000231DC" w:rsidRDefault="008A1253" w:rsidP="008A1253">
            <w:pPr>
              <w:spacing w:line="240" w:lineRule="auto"/>
              <w:jc w:val="right"/>
            </w:pPr>
            <w:r w:rsidRPr="000231DC">
              <w:t> </w:t>
            </w:r>
          </w:p>
        </w:tc>
        <w:tc>
          <w:tcPr>
            <w:tcW w:w="395" w:type="pct"/>
            <w:shd w:val="clear" w:color="auto" w:fill="auto"/>
            <w:vAlign w:val="center"/>
          </w:tcPr>
          <w:p w14:paraId="28F21973" w14:textId="77777777" w:rsidR="008A1253" w:rsidRPr="000231DC" w:rsidRDefault="008A1253" w:rsidP="008A1253">
            <w:pPr>
              <w:spacing w:line="240" w:lineRule="auto"/>
              <w:jc w:val="right"/>
            </w:pPr>
          </w:p>
        </w:tc>
      </w:tr>
      <w:tr w:rsidR="008A1253" w:rsidRPr="000231DC" w14:paraId="766E4C7D" w14:textId="77777777" w:rsidTr="00400AC0">
        <w:tc>
          <w:tcPr>
            <w:tcW w:w="1884" w:type="pct"/>
            <w:vMerge w:val="restart"/>
            <w:vAlign w:val="center"/>
            <w:hideMark/>
          </w:tcPr>
          <w:p w14:paraId="748A0EC7" w14:textId="727B37ED" w:rsidR="008A1253" w:rsidRPr="000231DC" w:rsidRDefault="008A1253" w:rsidP="008A1253">
            <w:pPr>
              <w:spacing w:line="240" w:lineRule="auto"/>
            </w:pPr>
            <w:r w:rsidRPr="000231DC">
              <w:t xml:space="preserve">O </w:t>
            </w:r>
            <w:r>
              <w:t>8</w:t>
            </w:r>
            <w:r w:rsidRPr="000231DC">
              <w:t>.3. Rozvíjať spoluprácu, aj mimo územia MAS</w:t>
            </w:r>
          </w:p>
        </w:tc>
        <w:tc>
          <w:tcPr>
            <w:tcW w:w="500" w:type="pct"/>
            <w:vMerge w:val="restart"/>
            <w:vAlign w:val="center"/>
            <w:hideMark/>
          </w:tcPr>
          <w:p w14:paraId="6F65D084" w14:textId="77777777" w:rsidR="008A1253" w:rsidRPr="000231DC" w:rsidRDefault="008A1253" w:rsidP="008A1253">
            <w:pPr>
              <w:spacing w:line="240" w:lineRule="auto"/>
            </w:pPr>
            <w:r w:rsidRPr="000231DC">
              <w:t> </w:t>
            </w:r>
          </w:p>
        </w:tc>
        <w:tc>
          <w:tcPr>
            <w:tcW w:w="294" w:type="pct"/>
            <w:vAlign w:val="center"/>
            <w:hideMark/>
          </w:tcPr>
          <w:p w14:paraId="2FFD4B45" w14:textId="16728D4D" w:rsidR="008A1253" w:rsidRPr="000231DC" w:rsidRDefault="008A1253" w:rsidP="008A1253">
            <w:pPr>
              <w:spacing w:line="240" w:lineRule="auto"/>
            </w:pPr>
            <w:r>
              <w:t>MR</w:t>
            </w:r>
            <w:r w:rsidRPr="000231DC">
              <w:t xml:space="preserve">  </w:t>
            </w:r>
          </w:p>
        </w:tc>
        <w:tc>
          <w:tcPr>
            <w:tcW w:w="542" w:type="pct"/>
            <w:shd w:val="clear" w:color="auto" w:fill="auto"/>
            <w:vAlign w:val="center"/>
            <w:hideMark/>
          </w:tcPr>
          <w:p w14:paraId="233D5E86" w14:textId="77777777" w:rsidR="008A1253" w:rsidRPr="000231DC" w:rsidRDefault="008A1253" w:rsidP="008A1253">
            <w:pPr>
              <w:spacing w:line="240" w:lineRule="auto"/>
              <w:jc w:val="right"/>
            </w:pPr>
            <w:r w:rsidRPr="000231DC">
              <w:t>0</w:t>
            </w:r>
          </w:p>
        </w:tc>
        <w:tc>
          <w:tcPr>
            <w:tcW w:w="476" w:type="pct"/>
            <w:shd w:val="clear" w:color="auto" w:fill="auto"/>
            <w:vAlign w:val="center"/>
            <w:hideMark/>
          </w:tcPr>
          <w:p w14:paraId="046006F6" w14:textId="77777777" w:rsidR="008A1253" w:rsidRPr="000231DC" w:rsidRDefault="008A1253" w:rsidP="008A1253">
            <w:pPr>
              <w:spacing w:line="240" w:lineRule="auto"/>
              <w:jc w:val="right"/>
            </w:pPr>
            <w:r w:rsidRPr="000231DC">
              <w:t>0</w:t>
            </w:r>
          </w:p>
        </w:tc>
        <w:tc>
          <w:tcPr>
            <w:tcW w:w="432" w:type="pct"/>
            <w:shd w:val="clear" w:color="auto" w:fill="auto"/>
            <w:vAlign w:val="center"/>
            <w:hideMark/>
          </w:tcPr>
          <w:p w14:paraId="72F7BB65" w14:textId="77777777" w:rsidR="008A1253" w:rsidRPr="000231DC" w:rsidRDefault="008A1253" w:rsidP="008A1253">
            <w:pPr>
              <w:spacing w:line="240" w:lineRule="auto"/>
              <w:jc w:val="right"/>
            </w:pPr>
            <w:r w:rsidRPr="000231DC">
              <w:t>0</w:t>
            </w:r>
          </w:p>
        </w:tc>
        <w:tc>
          <w:tcPr>
            <w:tcW w:w="477" w:type="pct"/>
            <w:shd w:val="clear" w:color="auto" w:fill="auto"/>
            <w:vAlign w:val="center"/>
            <w:hideMark/>
          </w:tcPr>
          <w:p w14:paraId="24DCFC17" w14:textId="77777777" w:rsidR="008A1253" w:rsidRPr="000231DC" w:rsidRDefault="008A1253" w:rsidP="008A1253">
            <w:pPr>
              <w:spacing w:line="240" w:lineRule="auto"/>
              <w:jc w:val="right"/>
            </w:pPr>
            <w:r w:rsidRPr="000231DC">
              <w:t>0</w:t>
            </w:r>
          </w:p>
        </w:tc>
        <w:tc>
          <w:tcPr>
            <w:tcW w:w="395" w:type="pct"/>
            <w:shd w:val="clear" w:color="auto" w:fill="auto"/>
            <w:vAlign w:val="center"/>
          </w:tcPr>
          <w:p w14:paraId="4CBFD57F" w14:textId="77777777" w:rsidR="008A1253" w:rsidRPr="000231DC" w:rsidRDefault="008A1253" w:rsidP="008A1253">
            <w:pPr>
              <w:spacing w:line="240" w:lineRule="auto"/>
              <w:jc w:val="right"/>
            </w:pPr>
          </w:p>
        </w:tc>
      </w:tr>
      <w:tr w:rsidR="008A1253" w:rsidRPr="000231DC" w14:paraId="1A2F92BC" w14:textId="77777777" w:rsidTr="00400AC0">
        <w:tc>
          <w:tcPr>
            <w:tcW w:w="1884" w:type="pct"/>
            <w:vMerge/>
            <w:vAlign w:val="center"/>
            <w:hideMark/>
          </w:tcPr>
          <w:p w14:paraId="00795212" w14:textId="77777777" w:rsidR="008A1253" w:rsidRPr="000231DC" w:rsidRDefault="008A1253" w:rsidP="008A1253">
            <w:pPr>
              <w:spacing w:line="240" w:lineRule="auto"/>
            </w:pPr>
          </w:p>
        </w:tc>
        <w:tc>
          <w:tcPr>
            <w:tcW w:w="500" w:type="pct"/>
            <w:vMerge/>
            <w:vAlign w:val="center"/>
            <w:hideMark/>
          </w:tcPr>
          <w:p w14:paraId="494E3D5A" w14:textId="77777777" w:rsidR="008A1253" w:rsidRPr="000231DC" w:rsidRDefault="008A1253" w:rsidP="008A1253">
            <w:pPr>
              <w:spacing w:line="240" w:lineRule="auto"/>
            </w:pPr>
          </w:p>
        </w:tc>
        <w:tc>
          <w:tcPr>
            <w:tcW w:w="294" w:type="pct"/>
            <w:vAlign w:val="center"/>
            <w:hideMark/>
          </w:tcPr>
          <w:p w14:paraId="5994841B" w14:textId="7015562E" w:rsidR="008A1253" w:rsidRPr="000231DC" w:rsidRDefault="008A1253" w:rsidP="008A1253">
            <w:pPr>
              <w:spacing w:line="240" w:lineRule="auto"/>
            </w:pPr>
            <w:r>
              <w:t>VR</w:t>
            </w:r>
            <w:r w:rsidRPr="000231DC">
              <w:t xml:space="preserve">  </w:t>
            </w:r>
          </w:p>
        </w:tc>
        <w:tc>
          <w:tcPr>
            <w:tcW w:w="542" w:type="pct"/>
            <w:shd w:val="clear" w:color="auto" w:fill="auto"/>
            <w:vAlign w:val="center"/>
            <w:hideMark/>
          </w:tcPr>
          <w:p w14:paraId="319CE005" w14:textId="77777777" w:rsidR="008A1253" w:rsidRPr="000231DC" w:rsidRDefault="008A1253" w:rsidP="008A1253">
            <w:pPr>
              <w:spacing w:line="240" w:lineRule="auto"/>
              <w:jc w:val="right"/>
            </w:pPr>
            <w:r w:rsidRPr="000231DC">
              <w:t> </w:t>
            </w:r>
          </w:p>
        </w:tc>
        <w:tc>
          <w:tcPr>
            <w:tcW w:w="476" w:type="pct"/>
            <w:shd w:val="clear" w:color="auto" w:fill="auto"/>
            <w:vAlign w:val="center"/>
            <w:hideMark/>
          </w:tcPr>
          <w:p w14:paraId="6A4ADBFB" w14:textId="77777777" w:rsidR="008A1253" w:rsidRPr="000231DC" w:rsidRDefault="008A1253" w:rsidP="008A1253">
            <w:pPr>
              <w:spacing w:line="240" w:lineRule="auto"/>
              <w:jc w:val="right"/>
            </w:pPr>
            <w:r w:rsidRPr="000231DC">
              <w:t> </w:t>
            </w:r>
          </w:p>
        </w:tc>
        <w:tc>
          <w:tcPr>
            <w:tcW w:w="432" w:type="pct"/>
            <w:shd w:val="clear" w:color="auto" w:fill="auto"/>
            <w:vAlign w:val="center"/>
            <w:hideMark/>
          </w:tcPr>
          <w:p w14:paraId="54E626EA" w14:textId="77777777" w:rsidR="008A1253" w:rsidRPr="000231DC" w:rsidRDefault="008A1253" w:rsidP="008A1253">
            <w:pPr>
              <w:spacing w:line="240" w:lineRule="auto"/>
              <w:jc w:val="right"/>
            </w:pPr>
            <w:r w:rsidRPr="000231DC">
              <w:t> </w:t>
            </w:r>
          </w:p>
        </w:tc>
        <w:tc>
          <w:tcPr>
            <w:tcW w:w="477" w:type="pct"/>
            <w:shd w:val="clear" w:color="auto" w:fill="auto"/>
            <w:vAlign w:val="center"/>
            <w:hideMark/>
          </w:tcPr>
          <w:p w14:paraId="1C6FCD14" w14:textId="77777777" w:rsidR="008A1253" w:rsidRPr="000231DC" w:rsidRDefault="008A1253" w:rsidP="008A1253">
            <w:pPr>
              <w:spacing w:line="240" w:lineRule="auto"/>
              <w:jc w:val="right"/>
            </w:pPr>
            <w:r w:rsidRPr="000231DC">
              <w:t> </w:t>
            </w:r>
          </w:p>
        </w:tc>
        <w:tc>
          <w:tcPr>
            <w:tcW w:w="395" w:type="pct"/>
            <w:shd w:val="clear" w:color="auto" w:fill="auto"/>
            <w:vAlign w:val="center"/>
          </w:tcPr>
          <w:p w14:paraId="081B4B97" w14:textId="77777777" w:rsidR="008A1253" w:rsidRPr="000231DC" w:rsidRDefault="008A1253" w:rsidP="008A1253">
            <w:pPr>
              <w:spacing w:line="240" w:lineRule="auto"/>
              <w:jc w:val="right"/>
            </w:pPr>
          </w:p>
        </w:tc>
      </w:tr>
      <w:tr w:rsidR="008A1253" w:rsidRPr="000231DC" w14:paraId="645C37FC" w14:textId="77777777" w:rsidTr="00400AC0">
        <w:tc>
          <w:tcPr>
            <w:tcW w:w="1884" w:type="pct"/>
            <w:vMerge w:val="restart"/>
            <w:vAlign w:val="center"/>
          </w:tcPr>
          <w:p w14:paraId="2E1CF696" w14:textId="10031D3E" w:rsidR="008A1253" w:rsidRPr="000231DC" w:rsidRDefault="008A1253" w:rsidP="008A1253">
            <w:pPr>
              <w:spacing w:line="240" w:lineRule="auto"/>
            </w:pPr>
            <w:r>
              <w:t>O 9</w:t>
            </w:r>
            <w:r w:rsidRPr="00AD764B">
              <w:t>.1 Financovanie prevádzkových nákladov MAS spojených s riadením uskutočňovania stratégie CLLD</w:t>
            </w:r>
          </w:p>
        </w:tc>
        <w:tc>
          <w:tcPr>
            <w:tcW w:w="500" w:type="pct"/>
            <w:vMerge w:val="restart"/>
            <w:vAlign w:val="center"/>
          </w:tcPr>
          <w:p w14:paraId="282CAC7D" w14:textId="77777777" w:rsidR="008A1253" w:rsidRPr="000231DC" w:rsidRDefault="008A1253" w:rsidP="008A1253">
            <w:pPr>
              <w:spacing w:line="240" w:lineRule="auto"/>
            </w:pPr>
            <w:r w:rsidRPr="000231DC">
              <w:t>EFRR</w:t>
            </w:r>
          </w:p>
        </w:tc>
        <w:tc>
          <w:tcPr>
            <w:tcW w:w="294" w:type="pct"/>
            <w:vAlign w:val="center"/>
          </w:tcPr>
          <w:p w14:paraId="54E202A3" w14:textId="36DF502A" w:rsidR="008A1253" w:rsidRPr="000231DC" w:rsidRDefault="008A1253" w:rsidP="008A1253">
            <w:pPr>
              <w:spacing w:line="240" w:lineRule="auto"/>
            </w:pPr>
            <w:r>
              <w:t>MR</w:t>
            </w:r>
            <w:r w:rsidRPr="000231DC">
              <w:t xml:space="preserve">  </w:t>
            </w:r>
          </w:p>
        </w:tc>
        <w:tc>
          <w:tcPr>
            <w:tcW w:w="542" w:type="pct"/>
            <w:shd w:val="clear" w:color="auto" w:fill="auto"/>
          </w:tcPr>
          <w:p w14:paraId="012DAF73" w14:textId="1A6D78E6" w:rsidR="008A1253" w:rsidRPr="000231DC" w:rsidRDefault="008A1253" w:rsidP="002C59B2">
            <w:pPr>
              <w:spacing w:line="240" w:lineRule="auto"/>
              <w:jc w:val="right"/>
            </w:pPr>
            <w:r w:rsidRPr="004B4443">
              <w:t>135 93</w:t>
            </w:r>
            <w:r w:rsidR="002C59B2">
              <w:t>9</w:t>
            </w:r>
          </w:p>
        </w:tc>
        <w:tc>
          <w:tcPr>
            <w:tcW w:w="476" w:type="pct"/>
            <w:shd w:val="clear" w:color="auto" w:fill="auto"/>
          </w:tcPr>
          <w:p w14:paraId="1D56D6BD" w14:textId="1825F8AA" w:rsidR="008A1253" w:rsidRPr="000231DC" w:rsidRDefault="008A1253" w:rsidP="002C59B2">
            <w:pPr>
              <w:spacing w:line="240" w:lineRule="auto"/>
              <w:jc w:val="right"/>
            </w:pPr>
            <w:r w:rsidRPr="004B4443">
              <w:t>129 14</w:t>
            </w:r>
            <w:r w:rsidR="002C59B2">
              <w:t>2</w:t>
            </w:r>
          </w:p>
        </w:tc>
        <w:tc>
          <w:tcPr>
            <w:tcW w:w="432" w:type="pct"/>
            <w:shd w:val="clear" w:color="auto" w:fill="auto"/>
          </w:tcPr>
          <w:p w14:paraId="2778D5BF" w14:textId="16E0E54E" w:rsidR="008A1253" w:rsidRPr="000231DC" w:rsidRDefault="008A1253" w:rsidP="008A1253">
            <w:pPr>
              <w:spacing w:line="240" w:lineRule="auto"/>
              <w:jc w:val="right"/>
            </w:pPr>
            <w:r w:rsidRPr="004B4443">
              <w:t>0</w:t>
            </w:r>
          </w:p>
        </w:tc>
        <w:tc>
          <w:tcPr>
            <w:tcW w:w="477" w:type="pct"/>
            <w:shd w:val="clear" w:color="auto" w:fill="auto"/>
          </w:tcPr>
          <w:p w14:paraId="3C3497A9" w14:textId="4CC98D52" w:rsidR="008A1253" w:rsidRPr="000231DC" w:rsidRDefault="008A1253" w:rsidP="008A1253">
            <w:pPr>
              <w:spacing w:line="240" w:lineRule="auto"/>
              <w:jc w:val="right"/>
            </w:pPr>
            <w:r w:rsidRPr="004B4443">
              <w:t>6 797</w:t>
            </w:r>
          </w:p>
        </w:tc>
        <w:tc>
          <w:tcPr>
            <w:tcW w:w="395" w:type="pct"/>
            <w:shd w:val="clear" w:color="auto" w:fill="auto"/>
            <w:vAlign w:val="center"/>
          </w:tcPr>
          <w:p w14:paraId="48AB07EF" w14:textId="77777777" w:rsidR="008A1253" w:rsidRPr="000231DC" w:rsidRDefault="008A1253" w:rsidP="008A1253">
            <w:pPr>
              <w:spacing w:line="240" w:lineRule="auto"/>
              <w:jc w:val="right"/>
            </w:pPr>
          </w:p>
        </w:tc>
      </w:tr>
      <w:tr w:rsidR="008A1253" w:rsidRPr="000231DC" w14:paraId="00C0A5E7" w14:textId="77777777" w:rsidTr="00400AC0">
        <w:tc>
          <w:tcPr>
            <w:tcW w:w="1884" w:type="pct"/>
            <w:vMerge/>
            <w:vAlign w:val="center"/>
          </w:tcPr>
          <w:p w14:paraId="40DCA86C" w14:textId="77777777" w:rsidR="008A1253" w:rsidRPr="005110A7" w:rsidRDefault="008A1253" w:rsidP="008A1253">
            <w:pPr>
              <w:spacing w:line="240" w:lineRule="auto"/>
            </w:pPr>
          </w:p>
        </w:tc>
        <w:tc>
          <w:tcPr>
            <w:tcW w:w="500" w:type="pct"/>
            <w:vMerge/>
            <w:vAlign w:val="center"/>
          </w:tcPr>
          <w:p w14:paraId="6C3603F5" w14:textId="77777777" w:rsidR="008A1253" w:rsidRPr="000231DC" w:rsidRDefault="008A1253" w:rsidP="008A1253">
            <w:pPr>
              <w:spacing w:line="240" w:lineRule="auto"/>
            </w:pPr>
          </w:p>
        </w:tc>
        <w:tc>
          <w:tcPr>
            <w:tcW w:w="294" w:type="pct"/>
            <w:vAlign w:val="center"/>
          </w:tcPr>
          <w:p w14:paraId="6F42CE34" w14:textId="69C0EA95" w:rsidR="008A1253" w:rsidRDefault="008A1253" w:rsidP="008A1253">
            <w:pPr>
              <w:spacing w:line="240" w:lineRule="auto"/>
            </w:pPr>
            <w:r>
              <w:t>VR</w:t>
            </w:r>
            <w:r w:rsidRPr="000231DC">
              <w:t xml:space="preserve">  </w:t>
            </w:r>
          </w:p>
        </w:tc>
        <w:tc>
          <w:tcPr>
            <w:tcW w:w="542" w:type="pct"/>
            <w:shd w:val="clear" w:color="auto" w:fill="auto"/>
            <w:vAlign w:val="center"/>
          </w:tcPr>
          <w:p w14:paraId="70ED98FF" w14:textId="77777777" w:rsidR="008A1253" w:rsidRPr="000231DC" w:rsidRDefault="008A1253" w:rsidP="008A1253">
            <w:pPr>
              <w:spacing w:line="240" w:lineRule="auto"/>
              <w:jc w:val="right"/>
            </w:pPr>
            <w:r>
              <w:t>0</w:t>
            </w:r>
          </w:p>
        </w:tc>
        <w:tc>
          <w:tcPr>
            <w:tcW w:w="476" w:type="pct"/>
            <w:shd w:val="clear" w:color="auto" w:fill="auto"/>
            <w:vAlign w:val="center"/>
          </w:tcPr>
          <w:p w14:paraId="6613756E" w14:textId="77777777" w:rsidR="008A1253" w:rsidRPr="000231DC" w:rsidRDefault="008A1253" w:rsidP="008A1253">
            <w:pPr>
              <w:spacing w:line="240" w:lineRule="auto"/>
              <w:jc w:val="right"/>
            </w:pPr>
            <w:r>
              <w:t>0</w:t>
            </w:r>
          </w:p>
        </w:tc>
        <w:tc>
          <w:tcPr>
            <w:tcW w:w="432" w:type="pct"/>
            <w:shd w:val="clear" w:color="auto" w:fill="auto"/>
            <w:vAlign w:val="center"/>
          </w:tcPr>
          <w:p w14:paraId="138CF479" w14:textId="77777777" w:rsidR="008A1253" w:rsidRPr="000231DC" w:rsidRDefault="008A1253" w:rsidP="008A1253">
            <w:pPr>
              <w:spacing w:line="240" w:lineRule="auto"/>
              <w:jc w:val="right"/>
            </w:pPr>
            <w:r>
              <w:t>0</w:t>
            </w:r>
          </w:p>
        </w:tc>
        <w:tc>
          <w:tcPr>
            <w:tcW w:w="477" w:type="pct"/>
            <w:shd w:val="clear" w:color="auto" w:fill="auto"/>
            <w:vAlign w:val="center"/>
          </w:tcPr>
          <w:p w14:paraId="218B94EF" w14:textId="77777777" w:rsidR="008A1253" w:rsidRPr="000231DC" w:rsidRDefault="008A1253" w:rsidP="008A1253">
            <w:pPr>
              <w:spacing w:line="240" w:lineRule="auto"/>
              <w:jc w:val="right"/>
            </w:pPr>
            <w:r>
              <w:t>0</w:t>
            </w:r>
          </w:p>
        </w:tc>
        <w:tc>
          <w:tcPr>
            <w:tcW w:w="395" w:type="pct"/>
            <w:shd w:val="clear" w:color="auto" w:fill="auto"/>
            <w:vAlign w:val="center"/>
          </w:tcPr>
          <w:p w14:paraId="02DD598A" w14:textId="77777777" w:rsidR="008A1253" w:rsidRPr="000231DC" w:rsidRDefault="008A1253" w:rsidP="008A1253">
            <w:pPr>
              <w:spacing w:line="240" w:lineRule="auto"/>
              <w:jc w:val="right"/>
            </w:pPr>
          </w:p>
        </w:tc>
      </w:tr>
      <w:tr w:rsidR="008A1253" w:rsidRPr="000231DC" w14:paraId="60FB5AAD" w14:textId="77777777" w:rsidTr="00400AC0">
        <w:tc>
          <w:tcPr>
            <w:tcW w:w="1884" w:type="pct"/>
            <w:vMerge w:val="restart"/>
            <w:vAlign w:val="center"/>
          </w:tcPr>
          <w:p w14:paraId="79A94D2F" w14:textId="3A9B3A03" w:rsidR="008A1253" w:rsidRPr="000231DC" w:rsidRDefault="008A1253" w:rsidP="008A1253">
            <w:pPr>
              <w:spacing w:line="240" w:lineRule="auto"/>
            </w:pPr>
            <w:r>
              <w:t xml:space="preserve">O </w:t>
            </w:r>
            <w:r w:rsidRPr="00AD764B">
              <w:t>1</w:t>
            </w:r>
            <w:r>
              <w:t>0</w:t>
            </w:r>
            <w:r w:rsidRPr="00AD764B">
              <w:t>.1 Zabezpečiť financovanie animačných nákladov MAS v súvislosti s oživovaním stratégie CLLD</w:t>
            </w:r>
          </w:p>
        </w:tc>
        <w:tc>
          <w:tcPr>
            <w:tcW w:w="500" w:type="pct"/>
            <w:vMerge w:val="restart"/>
            <w:vAlign w:val="center"/>
          </w:tcPr>
          <w:p w14:paraId="6F02F2BC" w14:textId="77777777" w:rsidR="008A1253" w:rsidRPr="000231DC" w:rsidRDefault="008A1253" w:rsidP="008A1253">
            <w:pPr>
              <w:spacing w:line="240" w:lineRule="auto"/>
            </w:pPr>
            <w:r>
              <w:t>EPFRV</w:t>
            </w:r>
          </w:p>
        </w:tc>
        <w:tc>
          <w:tcPr>
            <w:tcW w:w="294" w:type="pct"/>
            <w:vAlign w:val="center"/>
          </w:tcPr>
          <w:p w14:paraId="5F270E41" w14:textId="3E67A628" w:rsidR="008A1253" w:rsidRPr="000231DC" w:rsidRDefault="008A1253" w:rsidP="008A1253">
            <w:pPr>
              <w:spacing w:line="240" w:lineRule="auto"/>
            </w:pPr>
            <w:r>
              <w:t>MR</w:t>
            </w:r>
            <w:r w:rsidRPr="000231DC">
              <w:t xml:space="preserve">  </w:t>
            </w:r>
          </w:p>
        </w:tc>
        <w:tc>
          <w:tcPr>
            <w:tcW w:w="542" w:type="pct"/>
            <w:shd w:val="clear" w:color="auto" w:fill="auto"/>
          </w:tcPr>
          <w:p w14:paraId="4E631745" w14:textId="3120F704" w:rsidR="008A1253" w:rsidRPr="000231DC" w:rsidRDefault="008A1253" w:rsidP="008A1253">
            <w:pPr>
              <w:spacing w:line="240" w:lineRule="auto"/>
              <w:jc w:val="right"/>
            </w:pPr>
            <w:r w:rsidRPr="007B1F68">
              <w:t>24 000</w:t>
            </w:r>
          </w:p>
        </w:tc>
        <w:tc>
          <w:tcPr>
            <w:tcW w:w="476" w:type="pct"/>
            <w:shd w:val="clear" w:color="auto" w:fill="auto"/>
          </w:tcPr>
          <w:p w14:paraId="437AF2D0" w14:textId="58B123A7" w:rsidR="008A1253" w:rsidRPr="000231DC" w:rsidRDefault="008A1253" w:rsidP="008A1253">
            <w:pPr>
              <w:spacing w:line="240" w:lineRule="auto"/>
              <w:jc w:val="right"/>
            </w:pPr>
            <w:r w:rsidRPr="007B1F68">
              <w:t>18 000</w:t>
            </w:r>
          </w:p>
        </w:tc>
        <w:tc>
          <w:tcPr>
            <w:tcW w:w="432" w:type="pct"/>
            <w:shd w:val="clear" w:color="auto" w:fill="auto"/>
          </w:tcPr>
          <w:p w14:paraId="4EE7ECA9" w14:textId="1EB19749" w:rsidR="008A1253" w:rsidRPr="000231DC" w:rsidRDefault="008A1253" w:rsidP="008A1253">
            <w:pPr>
              <w:spacing w:line="240" w:lineRule="auto"/>
              <w:jc w:val="right"/>
            </w:pPr>
            <w:r w:rsidRPr="007B1F68">
              <w:t>6 000</w:t>
            </w:r>
          </w:p>
        </w:tc>
        <w:tc>
          <w:tcPr>
            <w:tcW w:w="477" w:type="pct"/>
            <w:shd w:val="clear" w:color="auto" w:fill="auto"/>
          </w:tcPr>
          <w:p w14:paraId="326EF885" w14:textId="554A3E45" w:rsidR="008A1253" w:rsidRPr="000231DC" w:rsidRDefault="008A1253" w:rsidP="008A1253">
            <w:pPr>
              <w:spacing w:line="240" w:lineRule="auto"/>
              <w:jc w:val="right"/>
            </w:pPr>
            <w:r w:rsidRPr="007B1F68">
              <w:t xml:space="preserve"> 0</w:t>
            </w:r>
          </w:p>
        </w:tc>
        <w:tc>
          <w:tcPr>
            <w:tcW w:w="395" w:type="pct"/>
            <w:shd w:val="clear" w:color="auto" w:fill="auto"/>
            <w:vAlign w:val="center"/>
          </w:tcPr>
          <w:p w14:paraId="6640DA16" w14:textId="77777777" w:rsidR="008A1253" w:rsidRPr="000231DC" w:rsidRDefault="008A1253" w:rsidP="008A1253">
            <w:pPr>
              <w:spacing w:line="240" w:lineRule="auto"/>
              <w:jc w:val="right"/>
            </w:pPr>
          </w:p>
        </w:tc>
      </w:tr>
      <w:tr w:rsidR="008A1253" w:rsidRPr="000231DC" w14:paraId="3129C110" w14:textId="77777777" w:rsidTr="00400AC0">
        <w:tc>
          <w:tcPr>
            <w:tcW w:w="1884" w:type="pct"/>
            <w:vMerge/>
            <w:vAlign w:val="center"/>
          </w:tcPr>
          <w:p w14:paraId="25D29323" w14:textId="77777777" w:rsidR="008A1253" w:rsidRPr="005110A7" w:rsidRDefault="008A1253" w:rsidP="008A1253">
            <w:pPr>
              <w:spacing w:line="240" w:lineRule="auto"/>
            </w:pPr>
          </w:p>
        </w:tc>
        <w:tc>
          <w:tcPr>
            <w:tcW w:w="500" w:type="pct"/>
            <w:vMerge/>
            <w:vAlign w:val="center"/>
          </w:tcPr>
          <w:p w14:paraId="1A637BF6" w14:textId="77777777" w:rsidR="008A1253" w:rsidRDefault="008A1253" w:rsidP="008A1253">
            <w:pPr>
              <w:spacing w:line="240" w:lineRule="auto"/>
            </w:pPr>
          </w:p>
        </w:tc>
        <w:tc>
          <w:tcPr>
            <w:tcW w:w="294" w:type="pct"/>
            <w:vAlign w:val="center"/>
          </w:tcPr>
          <w:p w14:paraId="75974276" w14:textId="2B446A08" w:rsidR="008A1253" w:rsidRPr="000231DC" w:rsidRDefault="008A1253" w:rsidP="008A1253">
            <w:pPr>
              <w:spacing w:line="240" w:lineRule="auto"/>
            </w:pPr>
            <w:r>
              <w:t>VR</w:t>
            </w:r>
            <w:r w:rsidRPr="000231DC">
              <w:t xml:space="preserve">  </w:t>
            </w:r>
          </w:p>
        </w:tc>
        <w:tc>
          <w:tcPr>
            <w:tcW w:w="542" w:type="pct"/>
            <w:shd w:val="clear" w:color="auto" w:fill="auto"/>
            <w:vAlign w:val="center"/>
          </w:tcPr>
          <w:p w14:paraId="46DDAE9D" w14:textId="77777777" w:rsidR="008A1253" w:rsidRPr="000231DC" w:rsidRDefault="008A1253" w:rsidP="008A1253">
            <w:pPr>
              <w:spacing w:line="240" w:lineRule="auto"/>
              <w:jc w:val="right"/>
            </w:pPr>
            <w:r>
              <w:t>0</w:t>
            </w:r>
          </w:p>
        </w:tc>
        <w:tc>
          <w:tcPr>
            <w:tcW w:w="476" w:type="pct"/>
            <w:shd w:val="clear" w:color="auto" w:fill="auto"/>
            <w:vAlign w:val="center"/>
          </w:tcPr>
          <w:p w14:paraId="41809FB7" w14:textId="77777777" w:rsidR="008A1253" w:rsidRPr="000231DC" w:rsidRDefault="008A1253" w:rsidP="008A1253">
            <w:pPr>
              <w:spacing w:line="240" w:lineRule="auto"/>
              <w:jc w:val="right"/>
            </w:pPr>
            <w:r>
              <w:t>0</w:t>
            </w:r>
          </w:p>
        </w:tc>
        <w:tc>
          <w:tcPr>
            <w:tcW w:w="432" w:type="pct"/>
            <w:shd w:val="clear" w:color="auto" w:fill="auto"/>
            <w:vAlign w:val="center"/>
          </w:tcPr>
          <w:p w14:paraId="7E7C11C8" w14:textId="77777777" w:rsidR="008A1253" w:rsidRPr="000231DC" w:rsidRDefault="008A1253" w:rsidP="008A1253">
            <w:pPr>
              <w:spacing w:line="240" w:lineRule="auto"/>
              <w:jc w:val="right"/>
            </w:pPr>
            <w:r>
              <w:t>0</w:t>
            </w:r>
          </w:p>
        </w:tc>
        <w:tc>
          <w:tcPr>
            <w:tcW w:w="477" w:type="pct"/>
            <w:shd w:val="clear" w:color="auto" w:fill="auto"/>
            <w:vAlign w:val="center"/>
          </w:tcPr>
          <w:p w14:paraId="78C331D8" w14:textId="77777777" w:rsidR="008A1253" w:rsidRPr="000231DC" w:rsidRDefault="008A1253" w:rsidP="008A1253">
            <w:pPr>
              <w:spacing w:line="240" w:lineRule="auto"/>
              <w:jc w:val="right"/>
            </w:pPr>
            <w:r>
              <w:t>0</w:t>
            </w:r>
          </w:p>
        </w:tc>
        <w:tc>
          <w:tcPr>
            <w:tcW w:w="395" w:type="pct"/>
            <w:shd w:val="clear" w:color="auto" w:fill="auto"/>
            <w:vAlign w:val="center"/>
          </w:tcPr>
          <w:p w14:paraId="735C25F9" w14:textId="77777777" w:rsidR="008A1253" w:rsidRPr="000231DC" w:rsidRDefault="008A1253" w:rsidP="008A1253">
            <w:pPr>
              <w:spacing w:line="240" w:lineRule="auto"/>
              <w:jc w:val="right"/>
            </w:pPr>
          </w:p>
        </w:tc>
      </w:tr>
    </w:tbl>
    <w:p w14:paraId="31BA164B" w14:textId="77777777" w:rsidR="0071616E" w:rsidRPr="0071616E" w:rsidRDefault="0071616E" w:rsidP="0071616E">
      <w:pPr>
        <w:sectPr w:rsidR="0071616E" w:rsidRPr="0071616E" w:rsidSect="000231DC">
          <w:pgSz w:w="16838" w:h="11906" w:orient="landscape" w:code="9"/>
          <w:pgMar w:top="1134" w:right="1418" w:bottom="1134" w:left="1418" w:header="1077" w:footer="1077" w:gutter="567"/>
          <w:cols w:space="708"/>
          <w:docGrid w:linePitch="360"/>
        </w:sectPr>
      </w:pPr>
    </w:p>
    <w:p w14:paraId="57E790CB" w14:textId="74ED18D2" w:rsidR="005E5C6F" w:rsidRDefault="005E5C6F" w:rsidP="005E5C6F">
      <w:pPr>
        <w:pStyle w:val="Popis"/>
        <w:keepNext/>
      </w:pPr>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44</w:t>
      </w:r>
      <w:r w:rsidR="00406FB4">
        <w:rPr>
          <w:noProof/>
        </w:rPr>
        <w:fldChar w:fldCharType="end"/>
      </w:r>
      <w:r>
        <w:t xml:space="preserve"> Celkový pomer medzi fondmi na stratégiu</w:t>
      </w:r>
      <w:bookmarkEnd w:id="14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5805"/>
        <w:gridCol w:w="3406"/>
      </w:tblGrid>
      <w:tr w:rsidR="00447D6B" w:rsidRPr="000C31D2" w14:paraId="2BC1484D" w14:textId="77777777" w:rsidTr="00A33677">
        <w:trPr>
          <w:trHeight w:val="300"/>
        </w:trPr>
        <w:tc>
          <w:tcPr>
            <w:tcW w:w="3151" w:type="pct"/>
            <w:shd w:val="clear" w:color="000000" w:fill="auto"/>
            <w:noWrap/>
            <w:vAlign w:val="bottom"/>
            <w:hideMark/>
          </w:tcPr>
          <w:p w14:paraId="27DC4B83" w14:textId="77777777" w:rsidR="00447D6B" w:rsidRPr="000C31D2" w:rsidRDefault="00447D6B" w:rsidP="00A61EF4">
            <w:pPr>
              <w:spacing w:line="240" w:lineRule="auto"/>
              <w:rPr>
                <w:rFonts w:eastAsia="Times New Roman" w:cs="Times New Roman"/>
                <w:bCs/>
                <w:color w:val="000000"/>
                <w:lang w:eastAsia="sk-SK"/>
              </w:rPr>
            </w:pPr>
            <w:r w:rsidRPr="000C31D2">
              <w:rPr>
                <w:rFonts w:eastAsia="Times New Roman" w:cs="Times New Roman"/>
                <w:bCs/>
                <w:color w:val="000000"/>
                <w:lang w:eastAsia="sk-SK"/>
              </w:rPr>
              <w:t>  </w:t>
            </w:r>
          </w:p>
        </w:tc>
        <w:tc>
          <w:tcPr>
            <w:tcW w:w="1849" w:type="pct"/>
            <w:shd w:val="clear" w:color="000000" w:fill="auto"/>
            <w:noWrap/>
            <w:vAlign w:val="bottom"/>
            <w:hideMark/>
          </w:tcPr>
          <w:p w14:paraId="4949B569" w14:textId="77777777" w:rsidR="00447D6B" w:rsidRPr="000C31D2" w:rsidRDefault="00447D6B" w:rsidP="00A61EF4">
            <w:pPr>
              <w:spacing w:line="240" w:lineRule="auto"/>
              <w:jc w:val="center"/>
              <w:rPr>
                <w:rFonts w:eastAsia="Times New Roman" w:cs="Times New Roman"/>
                <w:bCs/>
                <w:color w:val="000000"/>
                <w:lang w:eastAsia="sk-SK"/>
              </w:rPr>
            </w:pPr>
            <w:r w:rsidRPr="000C31D2">
              <w:rPr>
                <w:rFonts w:eastAsia="Times New Roman" w:cs="Times New Roman"/>
                <w:bCs/>
                <w:color w:val="000000"/>
                <w:lang w:eastAsia="sk-SK"/>
              </w:rPr>
              <w:t>PRV</w:t>
            </w:r>
            <w:r>
              <w:rPr>
                <w:rFonts w:eastAsia="Times New Roman" w:cs="Times New Roman"/>
                <w:bCs/>
                <w:color w:val="000000"/>
                <w:lang w:eastAsia="sk-SK"/>
              </w:rPr>
              <w:t xml:space="preserve"> (EPFRV) </w:t>
            </w:r>
            <w:r w:rsidRPr="000C31D2">
              <w:rPr>
                <w:rFonts w:eastAsia="Times New Roman" w:cs="Times New Roman"/>
                <w:bCs/>
                <w:color w:val="000000"/>
                <w:lang w:eastAsia="sk-SK"/>
              </w:rPr>
              <w:t>:</w:t>
            </w:r>
            <w:r>
              <w:rPr>
                <w:rFonts w:eastAsia="Times New Roman" w:cs="Times New Roman"/>
                <w:bCs/>
                <w:color w:val="000000"/>
                <w:lang w:eastAsia="sk-SK"/>
              </w:rPr>
              <w:t xml:space="preserve"> </w:t>
            </w:r>
            <w:r w:rsidRPr="000C31D2">
              <w:rPr>
                <w:rFonts w:eastAsia="Times New Roman" w:cs="Times New Roman"/>
                <w:bCs/>
                <w:color w:val="000000"/>
                <w:lang w:eastAsia="sk-SK"/>
              </w:rPr>
              <w:t>IROP</w:t>
            </w:r>
            <w:r>
              <w:rPr>
                <w:rFonts w:eastAsia="Times New Roman" w:cs="Times New Roman"/>
                <w:bCs/>
                <w:color w:val="000000"/>
                <w:lang w:eastAsia="sk-SK"/>
              </w:rPr>
              <w:t xml:space="preserve"> (EFRR)</w:t>
            </w:r>
          </w:p>
        </w:tc>
      </w:tr>
      <w:tr w:rsidR="00447D6B" w:rsidRPr="000C31D2" w14:paraId="382F66C8" w14:textId="77777777" w:rsidTr="00A61EF4">
        <w:trPr>
          <w:trHeight w:val="300"/>
        </w:trPr>
        <w:tc>
          <w:tcPr>
            <w:tcW w:w="3151" w:type="pct"/>
            <w:shd w:val="clear" w:color="000000" w:fill="auto"/>
            <w:noWrap/>
            <w:vAlign w:val="center"/>
            <w:hideMark/>
          </w:tcPr>
          <w:p w14:paraId="30FF6C91" w14:textId="49C5CF60" w:rsidR="00447D6B" w:rsidRPr="000C31D2" w:rsidRDefault="00447D6B" w:rsidP="00FB31F7">
            <w:pPr>
              <w:spacing w:line="240" w:lineRule="auto"/>
              <w:rPr>
                <w:rFonts w:eastAsia="Times New Roman" w:cs="Times New Roman"/>
                <w:bCs/>
                <w:color w:val="000000"/>
                <w:lang w:eastAsia="sk-SK"/>
              </w:rPr>
            </w:pPr>
            <w:r>
              <w:rPr>
                <w:rFonts w:eastAsia="Times New Roman" w:cs="Times New Roman"/>
                <w:bCs/>
                <w:color w:val="000000"/>
                <w:lang w:eastAsia="sk-SK"/>
              </w:rPr>
              <w:t>Stratégia CLLD</w:t>
            </w:r>
            <w:r w:rsidRPr="000C31D2">
              <w:rPr>
                <w:rFonts w:eastAsia="Times New Roman" w:cs="Times New Roman"/>
                <w:bCs/>
                <w:color w:val="000000"/>
                <w:lang w:eastAsia="sk-SK"/>
              </w:rPr>
              <w:t xml:space="preserve"> mimo BSK (</w:t>
            </w:r>
            <w:r w:rsidR="00FB31F7">
              <w:rPr>
                <w:rFonts w:eastAsia="Times New Roman" w:cs="Times New Roman"/>
                <w:bCs/>
                <w:color w:val="000000"/>
                <w:lang w:eastAsia="sk-SK"/>
              </w:rPr>
              <w:t>menej</w:t>
            </w:r>
            <w:r w:rsidR="00FB31F7" w:rsidRPr="000C31D2">
              <w:rPr>
                <w:rFonts w:eastAsia="Times New Roman" w:cs="Times New Roman"/>
                <w:bCs/>
                <w:color w:val="000000"/>
                <w:lang w:eastAsia="sk-SK"/>
              </w:rPr>
              <w:t xml:space="preserve"> </w:t>
            </w:r>
            <w:r w:rsidRPr="000C31D2">
              <w:rPr>
                <w:rFonts w:eastAsia="Times New Roman" w:cs="Times New Roman"/>
                <w:bCs/>
                <w:color w:val="000000"/>
                <w:lang w:eastAsia="sk-SK"/>
              </w:rPr>
              <w:t>rozvinutý región):</w:t>
            </w:r>
          </w:p>
        </w:tc>
        <w:tc>
          <w:tcPr>
            <w:tcW w:w="1849" w:type="pct"/>
            <w:shd w:val="clear" w:color="000000" w:fill="auto"/>
            <w:noWrap/>
            <w:vAlign w:val="center"/>
            <w:hideMark/>
          </w:tcPr>
          <w:p w14:paraId="024B8E1D" w14:textId="12580252" w:rsidR="002770FB" w:rsidRDefault="001522F2" w:rsidP="002770FB">
            <w:pPr>
              <w:spacing w:line="240" w:lineRule="auto"/>
              <w:jc w:val="center"/>
              <w:rPr>
                <w:rFonts w:eastAsia="Times New Roman" w:cs="Times New Roman"/>
                <w:bCs/>
                <w:color w:val="000000"/>
                <w:lang w:eastAsia="sk-SK"/>
              </w:rPr>
            </w:pPr>
            <w:r w:rsidRPr="001522F2">
              <w:rPr>
                <w:rFonts w:eastAsia="Times New Roman" w:cs="Times New Roman"/>
                <w:bCs/>
                <w:color w:val="000000"/>
                <w:lang w:eastAsia="sk-SK"/>
              </w:rPr>
              <w:t>53,9%</w:t>
            </w:r>
            <w:r w:rsidR="002770FB">
              <w:rPr>
                <w:rFonts w:eastAsia="Times New Roman" w:cs="Times New Roman"/>
                <w:bCs/>
                <w:color w:val="000000"/>
                <w:lang w:eastAsia="sk-SK"/>
              </w:rPr>
              <w:t xml:space="preserve">: </w:t>
            </w:r>
            <w:r w:rsidRPr="001522F2">
              <w:rPr>
                <w:rFonts w:eastAsia="Times New Roman" w:cs="Times New Roman"/>
                <w:bCs/>
                <w:color w:val="000000"/>
                <w:lang w:eastAsia="sk-SK"/>
              </w:rPr>
              <w:t>46,1%</w:t>
            </w:r>
          </w:p>
          <w:p w14:paraId="51F4D22A" w14:textId="1BB3ECB4" w:rsidR="00447D6B" w:rsidRPr="000C31D2" w:rsidRDefault="00447D6B" w:rsidP="002770FB">
            <w:pPr>
              <w:spacing w:line="240" w:lineRule="auto"/>
              <w:jc w:val="center"/>
              <w:rPr>
                <w:rFonts w:eastAsia="Times New Roman" w:cs="Times New Roman"/>
                <w:bCs/>
                <w:color w:val="000000"/>
                <w:lang w:eastAsia="sk-SK"/>
              </w:rPr>
            </w:pPr>
          </w:p>
        </w:tc>
      </w:tr>
      <w:tr w:rsidR="00447D6B" w:rsidRPr="000C31D2" w14:paraId="4D6A2895" w14:textId="77777777" w:rsidTr="00A61EF4">
        <w:trPr>
          <w:trHeight w:val="300"/>
        </w:trPr>
        <w:tc>
          <w:tcPr>
            <w:tcW w:w="3151" w:type="pct"/>
            <w:shd w:val="clear" w:color="000000" w:fill="auto"/>
            <w:noWrap/>
            <w:vAlign w:val="center"/>
            <w:hideMark/>
          </w:tcPr>
          <w:p w14:paraId="0D86D21D" w14:textId="77777777" w:rsidR="00447D6B" w:rsidRPr="000C31D2" w:rsidRDefault="00447D6B" w:rsidP="00A61EF4">
            <w:pPr>
              <w:spacing w:line="240" w:lineRule="auto"/>
              <w:rPr>
                <w:rFonts w:eastAsia="Times New Roman" w:cs="Times New Roman"/>
                <w:bCs/>
                <w:color w:val="000000"/>
                <w:lang w:eastAsia="sk-SK"/>
              </w:rPr>
            </w:pPr>
            <w:r>
              <w:rPr>
                <w:rFonts w:eastAsia="Times New Roman" w:cs="Times New Roman"/>
                <w:bCs/>
                <w:color w:val="000000"/>
                <w:lang w:eastAsia="sk-SK"/>
              </w:rPr>
              <w:t>Stratégia CLLD</w:t>
            </w:r>
            <w:r w:rsidRPr="000C31D2">
              <w:rPr>
                <w:rFonts w:eastAsia="Times New Roman" w:cs="Times New Roman"/>
                <w:bCs/>
                <w:color w:val="000000"/>
                <w:lang w:eastAsia="sk-SK"/>
              </w:rPr>
              <w:t xml:space="preserve"> v rámci BSK (viac rozvinutý región):</w:t>
            </w:r>
          </w:p>
        </w:tc>
        <w:tc>
          <w:tcPr>
            <w:tcW w:w="1849" w:type="pct"/>
            <w:shd w:val="clear" w:color="000000" w:fill="auto"/>
            <w:noWrap/>
            <w:vAlign w:val="center"/>
            <w:hideMark/>
          </w:tcPr>
          <w:p w14:paraId="083752A5" w14:textId="74235F06" w:rsidR="00447D6B" w:rsidRPr="000C31D2" w:rsidRDefault="00A04F5E" w:rsidP="00A61EF4">
            <w:pPr>
              <w:spacing w:line="240" w:lineRule="auto"/>
              <w:jc w:val="center"/>
              <w:rPr>
                <w:rFonts w:eastAsia="Times New Roman" w:cs="Times New Roman"/>
                <w:bCs/>
                <w:color w:val="000000"/>
                <w:lang w:eastAsia="sk-SK"/>
              </w:rPr>
            </w:pPr>
            <w:r>
              <w:rPr>
                <w:rFonts w:eastAsia="Times New Roman" w:cs="Times New Roman"/>
                <w:bCs/>
                <w:color w:val="000000"/>
                <w:lang w:eastAsia="sk-SK"/>
              </w:rPr>
              <w:t>-</w:t>
            </w:r>
          </w:p>
        </w:tc>
      </w:tr>
    </w:tbl>
    <w:p w14:paraId="7CA3AF25" w14:textId="77777777" w:rsidR="00447D6B" w:rsidRDefault="00447D6B" w:rsidP="00987274">
      <w:pPr>
        <w:rPr>
          <w:rFonts w:cs="Times New Roman"/>
          <w:b/>
        </w:rPr>
      </w:pPr>
    </w:p>
    <w:p w14:paraId="1BB4F2E7" w14:textId="08AE0D79" w:rsidR="005E5C6F" w:rsidRDefault="005E5C6F" w:rsidP="005E5C6F">
      <w:pPr>
        <w:pStyle w:val="Popis"/>
        <w:keepNext/>
      </w:pPr>
      <w:bookmarkStart w:id="1629" w:name="_Toc437262113"/>
      <w:r>
        <w:t xml:space="preserve">Tabuľka </w:t>
      </w:r>
      <w:r w:rsidR="00406FB4">
        <w:rPr>
          <w:noProof/>
        </w:rPr>
        <w:fldChar w:fldCharType="begin"/>
      </w:r>
      <w:r w:rsidR="00406FB4">
        <w:rPr>
          <w:noProof/>
        </w:rPr>
        <w:instrText xml:space="preserve"> SEQ Tabuľka \* ARABIC </w:instrText>
      </w:r>
      <w:r w:rsidR="00406FB4">
        <w:rPr>
          <w:noProof/>
        </w:rPr>
        <w:fldChar w:fldCharType="separate"/>
      </w:r>
      <w:r w:rsidR="00B72D89">
        <w:rPr>
          <w:noProof/>
        </w:rPr>
        <w:t>45</w:t>
      </w:r>
      <w:r w:rsidR="00406FB4">
        <w:rPr>
          <w:noProof/>
        </w:rPr>
        <w:fldChar w:fldCharType="end"/>
      </w:r>
      <w:r>
        <w:t xml:space="preserve"> </w:t>
      </w:r>
      <w:r w:rsidRPr="00E90E49">
        <w:t>Zameranie stratégie podľa sektorov</w:t>
      </w:r>
      <w:bookmarkEnd w:id="1629"/>
    </w:p>
    <w:tbl>
      <w:tblPr>
        <w:tblStyle w:val="Mriekatabuky"/>
        <w:tblW w:w="9523" w:type="dxa"/>
        <w:tblLook w:val="04A0" w:firstRow="1" w:lastRow="0" w:firstColumn="1" w:lastColumn="0" w:noHBand="0" w:noVBand="1"/>
      </w:tblPr>
      <w:tblGrid>
        <w:gridCol w:w="5554"/>
        <w:gridCol w:w="1417"/>
        <w:gridCol w:w="1276"/>
        <w:gridCol w:w="1276"/>
      </w:tblGrid>
      <w:tr w:rsidR="00E46F43" w:rsidRPr="00891B13" w14:paraId="6A34F088" w14:textId="77777777" w:rsidTr="00400AC0">
        <w:tc>
          <w:tcPr>
            <w:tcW w:w="5554" w:type="dxa"/>
            <w:vAlign w:val="center"/>
          </w:tcPr>
          <w:p w14:paraId="6815D30E" w14:textId="77777777" w:rsidR="00E46F43" w:rsidRPr="00891B13" w:rsidRDefault="00E46F43" w:rsidP="00C47FCC">
            <w:pPr>
              <w:spacing w:line="240" w:lineRule="auto"/>
              <w:rPr>
                <w:rFonts w:cs="Times New Roman"/>
                <w:b/>
              </w:rPr>
            </w:pPr>
            <w:r w:rsidRPr="00891B13">
              <w:rPr>
                <w:rFonts w:cs="Times New Roman"/>
                <w:b/>
              </w:rPr>
              <w:t>Názov opatrenia stratégie CLLD</w:t>
            </w:r>
          </w:p>
        </w:tc>
        <w:tc>
          <w:tcPr>
            <w:tcW w:w="1417" w:type="dxa"/>
            <w:vAlign w:val="center"/>
          </w:tcPr>
          <w:p w14:paraId="5D56CB8F" w14:textId="77777777" w:rsidR="00E1668F" w:rsidRDefault="00E46F43" w:rsidP="00C47FCC">
            <w:pPr>
              <w:spacing w:line="240" w:lineRule="auto"/>
              <w:rPr>
                <w:rFonts w:cs="Times New Roman"/>
                <w:b/>
              </w:rPr>
            </w:pPr>
            <w:r w:rsidRPr="00891B13">
              <w:rPr>
                <w:rFonts w:cs="Times New Roman"/>
                <w:b/>
              </w:rPr>
              <w:t>Rozpočet na</w:t>
            </w:r>
          </w:p>
          <w:p w14:paraId="284EAA90" w14:textId="6174CACD" w:rsidR="00E46F43" w:rsidRPr="00891B13" w:rsidRDefault="00E46F43" w:rsidP="00C47FCC">
            <w:pPr>
              <w:spacing w:line="240" w:lineRule="auto"/>
              <w:rPr>
                <w:rFonts w:cs="Times New Roman"/>
                <w:b/>
              </w:rPr>
            </w:pPr>
            <w:r w:rsidRPr="00891B13">
              <w:rPr>
                <w:rFonts w:cs="Times New Roman"/>
                <w:b/>
              </w:rPr>
              <w:t xml:space="preserve">opatrenie </w:t>
            </w:r>
          </w:p>
        </w:tc>
        <w:tc>
          <w:tcPr>
            <w:tcW w:w="1276" w:type="dxa"/>
            <w:vAlign w:val="center"/>
          </w:tcPr>
          <w:p w14:paraId="71F25BC6" w14:textId="77777777" w:rsidR="00E1668F" w:rsidRPr="00E1668F" w:rsidRDefault="00E46F43" w:rsidP="00C47FCC">
            <w:pPr>
              <w:spacing w:line="240" w:lineRule="auto"/>
              <w:rPr>
                <w:rFonts w:cs="Times New Roman"/>
              </w:rPr>
            </w:pPr>
            <w:r w:rsidRPr="00E1668F">
              <w:rPr>
                <w:rFonts w:cs="Times New Roman"/>
              </w:rPr>
              <w:t>Oprávnený</w:t>
            </w:r>
          </w:p>
          <w:p w14:paraId="13AC027C" w14:textId="3C45D059" w:rsidR="00E1668F" w:rsidRPr="00E1668F" w:rsidRDefault="00E1668F" w:rsidP="00C47FCC">
            <w:pPr>
              <w:spacing w:line="240" w:lineRule="auto"/>
              <w:rPr>
                <w:rFonts w:cs="Times New Roman"/>
              </w:rPr>
            </w:pPr>
            <w:r>
              <w:rPr>
                <w:rFonts w:cs="Times New Roman"/>
              </w:rPr>
              <w:t>prijímateľ</w:t>
            </w:r>
          </w:p>
          <w:p w14:paraId="1D1234AF" w14:textId="4F0B860F" w:rsidR="00E46F43" w:rsidRPr="00891B13" w:rsidRDefault="00E1668F" w:rsidP="00C47FCC">
            <w:pPr>
              <w:spacing w:line="240" w:lineRule="auto"/>
              <w:rPr>
                <w:rFonts w:cs="Times New Roman"/>
                <w:b/>
              </w:rPr>
            </w:pPr>
            <w:r>
              <w:rPr>
                <w:rFonts w:cs="Times New Roman"/>
                <w:b/>
              </w:rPr>
              <w:t xml:space="preserve">verejný sektor </w:t>
            </w:r>
          </w:p>
        </w:tc>
        <w:tc>
          <w:tcPr>
            <w:tcW w:w="1276" w:type="dxa"/>
            <w:vAlign w:val="center"/>
          </w:tcPr>
          <w:p w14:paraId="3CEA6986" w14:textId="77777777" w:rsidR="00E1668F" w:rsidRPr="00E1668F" w:rsidRDefault="00E46F43" w:rsidP="00C47FCC">
            <w:pPr>
              <w:spacing w:line="240" w:lineRule="auto"/>
              <w:rPr>
                <w:rFonts w:cs="Times New Roman"/>
              </w:rPr>
            </w:pPr>
            <w:r w:rsidRPr="00E1668F">
              <w:rPr>
                <w:rFonts w:cs="Times New Roman"/>
              </w:rPr>
              <w:t>Oprávnený</w:t>
            </w:r>
          </w:p>
          <w:p w14:paraId="146CC1F3" w14:textId="66058785" w:rsidR="00E1668F" w:rsidRPr="00E1668F" w:rsidRDefault="00E1668F" w:rsidP="00C47FCC">
            <w:pPr>
              <w:spacing w:line="240" w:lineRule="auto"/>
              <w:rPr>
                <w:rFonts w:cs="Times New Roman"/>
              </w:rPr>
            </w:pPr>
            <w:r>
              <w:rPr>
                <w:rFonts w:cs="Times New Roman"/>
              </w:rPr>
              <w:t>prijímateľ</w:t>
            </w:r>
          </w:p>
          <w:p w14:paraId="0A30E47D" w14:textId="77777777" w:rsidR="00E1668F" w:rsidRDefault="00E1668F" w:rsidP="00C47FCC">
            <w:pPr>
              <w:spacing w:line="240" w:lineRule="auto"/>
              <w:rPr>
                <w:rFonts w:cs="Times New Roman"/>
                <w:b/>
              </w:rPr>
            </w:pPr>
            <w:r>
              <w:rPr>
                <w:rFonts w:cs="Times New Roman"/>
                <w:b/>
              </w:rPr>
              <w:t>neverejný</w:t>
            </w:r>
          </w:p>
          <w:p w14:paraId="540BF7F9" w14:textId="0014F200" w:rsidR="00E46F43" w:rsidRPr="00E1668F" w:rsidRDefault="00E1668F" w:rsidP="00C47FCC">
            <w:pPr>
              <w:spacing w:line="240" w:lineRule="auto"/>
              <w:rPr>
                <w:rFonts w:cs="Times New Roman"/>
                <w:b/>
              </w:rPr>
            </w:pPr>
            <w:r>
              <w:rPr>
                <w:rFonts w:cs="Times New Roman"/>
                <w:b/>
              </w:rPr>
              <w:t>sektor</w:t>
            </w:r>
          </w:p>
        </w:tc>
      </w:tr>
      <w:tr w:rsidR="00EC248E" w:rsidRPr="00891B13" w14:paraId="1A510013" w14:textId="77777777" w:rsidTr="00400AC0">
        <w:tc>
          <w:tcPr>
            <w:tcW w:w="5554" w:type="dxa"/>
            <w:vAlign w:val="center"/>
          </w:tcPr>
          <w:p w14:paraId="0BFC92E3" w14:textId="10BA4656" w:rsidR="00EC248E" w:rsidRPr="00C47FCC" w:rsidRDefault="00EC248E" w:rsidP="00EC248E">
            <w:pPr>
              <w:spacing w:line="240" w:lineRule="auto"/>
              <w:rPr>
                <w:rFonts w:cs="Times New Roman"/>
              </w:rPr>
            </w:pPr>
            <w:r w:rsidRPr="00C47FCC">
              <w:rPr>
                <w:rFonts w:cs="Times New Roman"/>
              </w:rPr>
              <w:t xml:space="preserve">O 1.1. Podporiť živočíšnu a rastlinnú výrobu  </w:t>
            </w:r>
          </w:p>
        </w:tc>
        <w:tc>
          <w:tcPr>
            <w:tcW w:w="1417" w:type="dxa"/>
          </w:tcPr>
          <w:p w14:paraId="739BBD24" w14:textId="03E5E81F" w:rsidR="00EC248E" w:rsidRPr="00E52B6B" w:rsidRDefault="008A1253" w:rsidP="00400AC0">
            <w:pPr>
              <w:spacing w:line="240" w:lineRule="auto"/>
              <w:jc w:val="right"/>
            </w:pPr>
            <w:r w:rsidRPr="008A1253">
              <w:t>110</w:t>
            </w:r>
            <w:r>
              <w:t> </w:t>
            </w:r>
            <w:r w:rsidRPr="008A1253">
              <w:t>000</w:t>
            </w:r>
          </w:p>
        </w:tc>
        <w:tc>
          <w:tcPr>
            <w:tcW w:w="1276" w:type="dxa"/>
            <w:vAlign w:val="center"/>
          </w:tcPr>
          <w:p w14:paraId="38B41480" w14:textId="183FA96E" w:rsidR="00EC248E" w:rsidRPr="00E52B6B" w:rsidRDefault="00EC248E" w:rsidP="00EC248E">
            <w:pPr>
              <w:spacing w:line="240" w:lineRule="auto"/>
              <w:jc w:val="center"/>
            </w:pPr>
          </w:p>
        </w:tc>
        <w:tc>
          <w:tcPr>
            <w:tcW w:w="1276" w:type="dxa"/>
            <w:vAlign w:val="center"/>
          </w:tcPr>
          <w:p w14:paraId="6F83473E" w14:textId="19047B87" w:rsidR="00EC248E" w:rsidRPr="00E52B6B" w:rsidRDefault="00EC248E" w:rsidP="00EC248E">
            <w:pPr>
              <w:spacing w:line="240" w:lineRule="auto"/>
              <w:jc w:val="center"/>
            </w:pPr>
            <w:r w:rsidRPr="00E52B6B">
              <w:t>X</w:t>
            </w:r>
          </w:p>
        </w:tc>
      </w:tr>
      <w:tr w:rsidR="00FD1BA8" w:rsidRPr="00891B13" w14:paraId="400D04AE" w14:textId="77777777" w:rsidTr="00400AC0">
        <w:tc>
          <w:tcPr>
            <w:tcW w:w="5554" w:type="dxa"/>
            <w:vAlign w:val="center"/>
          </w:tcPr>
          <w:p w14:paraId="0C448872" w14:textId="23DD43C5" w:rsidR="00FD1BA8" w:rsidRPr="00C47FCC" w:rsidRDefault="00FD1BA8" w:rsidP="008A1253">
            <w:pPr>
              <w:spacing w:line="240" w:lineRule="auto"/>
              <w:rPr>
                <w:rFonts w:cs="Times New Roman"/>
              </w:rPr>
            </w:pPr>
            <w:r w:rsidRPr="00FD1BA8">
              <w:rPr>
                <w:rFonts w:cs="Times New Roman"/>
              </w:rPr>
              <w:t>O 1.2. Podporiť mladých</w:t>
            </w:r>
            <w:r w:rsidR="008A1253">
              <w:rPr>
                <w:rFonts w:cs="Times New Roman"/>
              </w:rPr>
              <w:t xml:space="preserve"> a malých</w:t>
            </w:r>
            <w:r w:rsidRPr="00FD1BA8">
              <w:rPr>
                <w:rFonts w:cs="Times New Roman"/>
              </w:rPr>
              <w:t xml:space="preserve"> poľnohospodárov</w:t>
            </w:r>
            <w:ins w:id="1630" w:author="Ján Dzurdženík" w:date="2019-03-29T10:17:00Z">
              <w:r w:rsidR="00710E5F">
                <w:rPr>
                  <w:rFonts w:cs="Times New Roman"/>
                </w:rPr>
                <w:t xml:space="preserve"> </w:t>
              </w:r>
              <w:r w:rsidR="00710E5F" w:rsidRPr="00710E5F">
                <w:rPr>
                  <w:rFonts w:cs="Times New Roman"/>
                </w:rPr>
                <w:t>(mladý poľnohospodár)</w:t>
              </w:r>
            </w:ins>
          </w:p>
        </w:tc>
        <w:tc>
          <w:tcPr>
            <w:tcW w:w="1417" w:type="dxa"/>
          </w:tcPr>
          <w:p w14:paraId="3C3326C6" w14:textId="054E3843" w:rsidR="00FD1BA8" w:rsidRPr="00E52B6B" w:rsidRDefault="008A1253" w:rsidP="008A1253">
            <w:pPr>
              <w:spacing w:line="240" w:lineRule="auto"/>
              <w:jc w:val="right"/>
            </w:pPr>
            <w:r>
              <w:t xml:space="preserve">0 </w:t>
            </w:r>
          </w:p>
        </w:tc>
        <w:tc>
          <w:tcPr>
            <w:tcW w:w="1276" w:type="dxa"/>
            <w:vAlign w:val="center"/>
          </w:tcPr>
          <w:p w14:paraId="11635DF6" w14:textId="5D53A8D1" w:rsidR="00FD1BA8" w:rsidRPr="00E52B6B" w:rsidRDefault="00FD1BA8" w:rsidP="00FD1BA8">
            <w:pPr>
              <w:spacing w:line="240" w:lineRule="auto"/>
              <w:jc w:val="center"/>
            </w:pPr>
          </w:p>
        </w:tc>
        <w:tc>
          <w:tcPr>
            <w:tcW w:w="1276" w:type="dxa"/>
            <w:vAlign w:val="center"/>
          </w:tcPr>
          <w:p w14:paraId="2C186CA7" w14:textId="5C039C05" w:rsidR="00FD1BA8" w:rsidRPr="00E52B6B" w:rsidRDefault="00FD1BA8" w:rsidP="00FD1BA8">
            <w:pPr>
              <w:spacing w:line="240" w:lineRule="auto"/>
              <w:jc w:val="center"/>
            </w:pPr>
            <w:r w:rsidRPr="00E52B6B">
              <w:t>X</w:t>
            </w:r>
          </w:p>
        </w:tc>
      </w:tr>
      <w:tr w:rsidR="00710E5F" w:rsidRPr="00891B13" w14:paraId="484679C3" w14:textId="77777777" w:rsidTr="00400AC0">
        <w:trPr>
          <w:ins w:id="1631" w:author="Ján Dzurdženík" w:date="2019-03-29T10:17:00Z"/>
        </w:trPr>
        <w:tc>
          <w:tcPr>
            <w:tcW w:w="5554" w:type="dxa"/>
            <w:vAlign w:val="center"/>
          </w:tcPr>
          <w:p w14:paraId="050B2E79" w14:textId="79B5977C" w:rsidR="00710E5F" w:rsidRPr="00FD1BA8" w:rsidRDefault="00710E5F" w:rsidP="008A1253">
            <w:pPr>
              <w:spacing w:line="240" w:lineRule="auto"/>
              <w:rPr>
                <w:ins w:id="1632" w:author="Ján Dzurdženík" w:date="2019-03-29T10:17:00Z"/>
                <w:rFonts w:cs="Times New Roman"/>
              </w:rPr>
            </w:pPr>
            <w:ins w:id="1633" w:author="Ján Dzurdženík" w:date="2019-03-29T10:17:00Z">
              <w:r w:rsidRPr="00710E5F">
                <w:rPr>
                  <w:rFonts w:cs="Times New Roman"/>
                </w:rPr>
                <w:t>1.2 Podporiť mladých a malých poľnohospodárov (malý poľnohospodár)</w:t>
              </w:r>
            </w:ins>
          </w:p>
        </w:tc>
        <w:tc>
          <w:tcPr>
            <w:tcW w:w="1417" w:type="dxa"/>
          </w:tcPr>
          <w:p w14:paraId="19029626" w14:textId="46816D67" w:rsidR="00710E5F" w:rsidRDefault="00710E5F" w:rsidP="008A1253">
            <w:pPr>
              <w:spacing w:line="240" w:lineRule="auto"/>
              <w:jc w:val="right"/>
              <w:rPr>
                <w:ins w:id="1634" w:author="Ján Dzurdženík" w:date="2019-03-29T10:17:00Z"/>
              </w:rPr>
            </w:pPr>
            <w:ins w:id="1635" w:author="Ján Dzurdženík" w:date="2019-03-29T10:17:00Z">
              <w:r>
                <w:t>0</w:t>
              </w:r>
            </w:ins>
          </w:p>
        </w:tc>
        <w:tc>
          <w:tcPr>
            <w:tcW w:w="1276" w:type="dxa"/>
            <w:vAlign w:val="center"/>
          </w:tcPr>
          <w:p w14:paraId="13470081" w14:textId="77777777" w:rsidR="00710E5F" w:rsidRPr="00E52B6B" w:rsidRDefault="00710E5F" w:rsidP="00FD1BA8">
            <w:pPr>
              <w:spacing w:line="240" w:lineRule="auto"/>
              <w:jc w:val="center"/>
              <w:rPr>
                <w:ins w:id="1636" w:author="Ján Dzurdženík" w:date="2019-03-29T10:17:00Z"/>
              </w:rPr>
            </w:pPr>
          </w:p>
        </w:tc>
        <w:tc>
          <w:tcPr>
            <w:tcW w:w="1276" w:type="dxa"/>
            <w:vAlign w:val="center"/>
          </w:tcPr>
          <w:p w14:paraId="25EB2065" w14:textId="6E4EDDE9" w:rsidR="00710E5F" w:rsidRPr="00E52B6B" w:rsidRDefault="00710E5F" w:rsidP="00FD1BA8">
            <w:pPr>
              <w:spacing w:line="240" w:lineRule="auto"/>
              <w:jc w:val="center"/>
              <w:rPr>
                <w:ins w:id="1637" w:author="Ján Dzurdženík" w:date="2019-03-29T10:17:00Z"/>
              </w:rPr>
            </w:pPr>
            <w:ins w:id="1638" w:author="Ján Dzurdženík" w:date="2019-03-29T10:17:00Z">
              <w:r>
                <w:t>X</w:t>
              </w:r>
            </w:ins>
          </w:p>
        </w:tc>
      </w:tr>
      <w:tr w:rsidR="00EC248E" w:rsidRPr="00891B13" w14:paraId="4A235CA1" w14:textId="77777777" w:rsidTr="00400AC0">
        <w:tc>
          <w:tcPr>
            <w:tcW w:w="5554" w:type="dxa"/>
            <w:vAlign w:val="center"/>
          </w:tcPr>
          <w:p w14:paraId="71CB7515" w14:textId="05B5F7E0" w:rsidR="00EC248E" w:rsidRPr="00C47FCC" w:rsidRDefault="00EC248E" w:rsidP="00EC248E">
            <w:pPr>
              <w:spacing w:line="240" w:lineRule="auto"/>
              <w:rPr>
                <w:rFonts w:cs="Times New Roman"/>
              </w:rPr>
            </w:pPr>
            <w:r w:rsidRPr="00C47FCC">
              <w:rPr>
                <w:rFonts w:cs="Times New Roman"/>
              </w:rPr>
              <w:t>O 1.3. Podporiť zhodnocovanie poľnohosp</w:t>
            </w:r>
            <w:r>
              <w:rPr>
                <w:rFonts w:cs="Times New Roman"/>
              </w:rPr>
              <w:t>.</w:t>
            </w:r>
            <w:r w:rsidRPr="00C47FCC">
              <w:rPr>
                <w:rFonts w:cs="Times New Roman"/>
              </w:rPr>
              <w:t>produkcie</w:t>
            </w:r>
          </w:p>
        </w:tc>
        <w:tc>
          <w:tcPr>
            <w:tcW w:w="1417" w:type="dxa"/>
          </w:tcPr>
          <w:p w14:paraId="2557ABA1" w14:textId="67BE2031" w:rsidR="00EC248E" w:rsidRPr="00E52B6B" w:rsidRDefault="004E7F93" w:rsidP="00400AC0">
            <w:pPr>
              <w:spacing w:line="240" w:lineRule="auto"/>
              <w:jc w:val="right"/>
            </w:pPr>
            <w:r w:rsidRPr="00E52B6B">
              <w:t>70 000</w:t>
            </w:r>
          </w:p>
        </w:tc>
        <w:tc>
          <w:tcPr>
            <w:tcW w:w="1276" w:type="dxa"/>
            <w:vAlign w:val="center"/>
          </w:tcPr>
          <w:p w14:paraId="2F6002DA" w14:textId="6D803B2E" w:rsidR="00EC248E" w:rsidRPr="00E52B6B" w:rsidRDefault="00EC248E" w:rsidP="00EC248E">
            <w:pPr>
              <w:spacing w:line="240" w:lineRule="auto"/>
              <w:jc w:val="center"/>
            </w:pPr>
          </w:p>
        </w:tc>
        <w:tc>
          <w:tcPr>
            <w:tcW w:w="1276" w:type="dxa"/>
            <w:vAlign w:val="center"/>
          </w:tcPr>
          <w:p w14:paraId="115A23FD" w14:textId="11854B94" w:rsidR="00EC248E" w:rsidRPr="00E52B6B" w:rsidRDefault="00EC248E" w:rsidP="00EC248E">
            <w:pPr>
              <w:spacing w:line="240" w:lineRule="auto"/>
              <w:jc w:val="center"/>
            </w:pPr>
            <w:r w:rsidRPr="00E52B6B">
              <w:t>X</w:t>
            </w:r>
          </w:p>
        </w:tc>
      </w:tr>
      <w:tr w:rsidR="00EC248E" w:rsidRPr="00891B13" w14:paraId="6F5BA6CC" w14:textId="77777777" w:rsidTr="00400AC0">
        <w:tc>
          <w:tcPr>
            <w:tcW w:w="5554" w:type="dxa"/>
            <w:vAlign w:val="center"/>
          </w:tcPr>
          <w:p w14:paraId="380DA619" w14:textId="5E3F8E0A" w:rsidR="00EC248E" w:rsidRPr="00C47FCC" w:rsidRDefault="00EC248E" w:rsidP="00EC248E">
            <w:pPr>
              <w:spacing w:line="240" w:lineRule="auto"/>
              <w:rPr>
                <w:rFonts w:cs="Times New Roman"/>
              </w:rPr>
            </w:pPr>
            <w:r w:rsidRPr="00C47FCC">
              <w:rPr>
                <w:rFonts w:cs="Times New Roman"/>
              </w:rPr>
              <w:t>O 1.4. Podporiť miestne produkty na trhu a predaj z</w:t>
            </w:r>
            <w:del w:id="1639" w:author="Ján Dzurdženík" w:date="2019-03-29T10:17:00Z">
              <w:r w:rsidRPr="00C47FCC" w:rsidDel="00710E5F">
                <w:rPr>
                  <w:rFonts w:cs="Times New Roman"/>
                </w:rPr>
                <w:delText xml:space="preserve"> </w:delText>
              </w:r>
            </w:del>
            <w:ins w:id="1640" w:author="Ján Dzurdženík" w:date="2019-03-29T10:17:00Z">
              <w:r w:rsidR="00710E5F">
                <w:rPr>
                  <w:rFonts w:cs="Times New Roman"/>
                </w:rPr>
                <w:t> </w:t>
              </w:r>
            </w:ins>
            <w:r w:rsidRPr="00C47FCC">
              <w:rPr>
                <w:rFonts w:cs="Times New Roman"/>
              </w:rPr>
              <w:t>dvora</w:t>
            </w:r>
            <w:ins w:id="1641" w:author="Ján Dzurdženík" w:date="2019-03-29T10:17:00Z">
              <w:r w:rsidR="00710E5F">
                <w:rPr>
                  <w:rFonts w:cs="Times New Roman"/>
                </w:rPr>
                <w:t xml:space="preserve"> (podniky)</w:t>
              </w:r>
            </w:ins>
          </w:p>
        </w:tc>
        <w:tc>
          <w:tcPr>
            <w:tcW w:w="1417" w:type="dxa"/>
          </w:tcPr>
          <w:p w14:paraId="7EA9D289" w14:textId="2757B045" w:rsidR="00EC248E" w:rsidRPr="00E52B6B" w:rsidRDefault="003640E4" w:rsidP="00400AC0">
            <w:pPr>
              <w:spacing w:line="240" w:lineRule="auto"/>
              <w:jc w:val="right"/>
            </w:pPr>
            <w:del w:id="1642" w:author="Ján Dzurdženík" w:date="2019-03-29T10:22:00Z">
              <w:r w:rsidRPr="00E52B6B" w:rsidDel="00710E5F">
                <w:delText>6</w:delText>
              </w:r>
              <w:r w:rsidR="004E7F93" w:rsidRPr="00E52B6B" w:rsidDel="00710E5F">
                <w:delText>0 000</w:delText>
              </w:r>
            </w:del>
            <w:ins w:id="1643" w:author="Ján Dzurdženík" w:date="2019-03-29T10:22:00Z">
              <w:r w:rsidR="00710E5F">
                <w:t>30 000</w:t>
              </w:r>
            </w:ins>
          </w:p>
        </w:tc>
        <w:tc>
          <w:tcPr>
            <w:tcW w:w="1276" w:type="dxa"/>
            <w:vAlign w:val="center"/>
          </w:tcPr>
          <w:p w14:paraId="53FEE095" w14:textId="6B6B4B12" w:rsidR="00EC248E" w:rsidRPr="00E52B6B" w:rsidRDefault="00EC248E" w:rsidP="00EC248E">
            <w:pPr>
              <w:spacing w:line="240" w:lineRule="auto"/>
              <w:jc w:val="center"/>
            </w:pPr>
          </w:p>
        </w:tc>
        <w:tc>
          <w:tcPr>
            <w:tcW w:w="1276" w:type="dxa"/>
            <w:vAlign w:val="center"/>
          </w:tcPr>
          <w:p w14:paraId="73FA960F" w14:textId="41B1257D" w:rsidR="00EC248E" w:rsidRPr="00E52B6B" w:rsidRDefault="00EC248E" w:rsidP="00EC248E">
            <w:pPr>
              <w:spacing w:line="240" w:lineRule="auto"/>
              <w:jc w:val="center"/>
            </w:pPr>
            <w:r w:rsidRPr="00E52B6B">
              <w:t>X</w:t>
            </w:r>
          </w:p>
        </w:tc>
      </w:tr>
      <w:tr w:rsidR="00710E5F" w:rsidRPr="00891B13" w14:paraId="642482B2" w14:textId="77777777" w:rsidTr="00400AC0">
        <w:trPr>
          <w:ins w:id="1644" w:author="Ján Dzurdženík" w:date="2019-03-29T10:17:00Z"/>
        </w:trPr>
        <w:tc>
          <w:tcPr>
            <w:tcW w:w="5554" w:type="dxa"/>
            <w:vAlign w:val="center"/>
          </w:tcPr>
          <w:p w14:paraId="0E3CBB9C" w14:textId="4786DA6A" w:rsidR="00710E5F" w:rsidRPr="00C47FCC" w:rsidRDefault="00710E5F" w:rsidP="00EC248E">
            <w:pPr>
              <w:spacing w:line="240" w:lineRule="auto"/>
              <w:rPr>
                <w:ins w:id="1645" w:author="Ján Dzurdženík" w:date="2019-03-29T10:17:00Z"/>
                <w:rFonts w:cs="Times New Roman"/>
              </w:rPr>
            </w:pPr>
            <w:ins w:id="1646" w:author="Ján Dzurdženík" w:date="2019-03-29T10:18:00Z">
              <w:r w:rsidRPr="00710E5F">
                <w:rPr>
                  <w:rFonts w:cs="Times New Roman"/>
                </w:rPr>
                <w:t>O 1.4. Podporiť miestne produkty na trhu a predaj z dvora (obce)</w:t>
              </w:r>
            </w:ins>
          </w:p>
        </w:tc>
        <w:tc>
          <w:tcPr>
            <w:tcW w:w="1417" w:type="dxa"/>
          </w:tcPr>
          <w:p w14:paraId="4AF6179A" w14:textId="1AE5117F" w:rsidR="00710E5F" w:rsidRPr="00E52B6B" w:rsidRDefault="00710E5F" w:rsidP="00710E5F">
            <w:pPr>
              <w:spacing w:line="240" w:lineRule="auto"/>
              <w:jc w:val="right"/>
              <w:rPr>
                <w:ins w:id="1647" w:author="Ján Dzurdženík" w:date="2019-03-29T10:17:00Z"/>
              </w:rPr>
            </w:pPr>
            <w:ins w:id="1648" w:author="Ján Dzurdženík" w:date="2019-03-29T10:19:00Z">
              <w:r>
                <w:t>3</w:t>
              </w:r>
            </w:ins>
            <w:ins w:id="1649" w:author="Ján Dzurdženík" w:date="2019-03-29T10:23:00Z">
              <w:r>
                <w:t>0</w:t>
              </w:r>
            </w:ins>
            <w:ins w:id="1650" w:author="Ján Dzurdženík" w:date="2019-03-29T10:19:00Z">
              <w:r>
                <w:t> </w:t>
              </w:r>
            </w:ins>
            <w:ins w:id="1651" w:author="Ján Dzurdženík" w:date="2019-03-29T10:23:00Z">
              <w:r>
                <w:t>0</w:t>
              </w:r>
            </w:ins>
            <w:ins w:id="1652" w:author="Ján Dzurdženík" w:date="2019-03-29T10:19:00Z">
              <w:r>
                <w:t>00</w:t>
              </w:r>
            </w:ins>
          </w:p>
        </w:tc>
        <w:tc>
          <w:tcPr>
            <w:tcW w:w="1276" w:type="dxa"/>
            <w:vAlign w:val="center"/>
          </w:tcPr>
          <w:p w14:paraId="5DF4572B" w14:textId="6830DCAE" w:rsidR="00710E5F" w:rsidRPr="00E52B6B" w:rsidRDefault="00710E5F" w:rsidP="00EC248E">
            <w:pPr>
              <w:spacing w:line="240" w:lineRule="auto"/>
              <w:jc w:val="center"/>
              <w:rPr>
                <w:ins w:id="1653" w:author="Ján Dzurdženík" w:date="2019-03-29T10:17:00Z"/>
              </w:rPr>
            </w:pPr>
            <w:ins w:id="1654" w:author="Ján Dzurdženík" w:date="2019-03-29T10:19:00Z">
              <w:r>
                <w:t>X</w:t>
              </w:r>
            </w:ins>
          </w:p>
        </w:tc>
        <w:tc>
          <w:tcPr>
            <w:tcW w:w="1276" w:type="dxa"/>
            <w:vAlign w:val="center"/>
          </w:tcPr>
          <w:p w14:paraId="01C0FFDD" w14:textId="77777777" w:rsidR="00710E5F" w:rsidRPr="00E52B6B" w:rsidRDefault="00710E5F" w:rsidP="00EC248E">
            <w:pPr>
              <w:spacing w:line="240" w:lineRule="auto"/>
              <w:jc w:val="center"/>
              <w:rPr>
                <w:ins w:id="1655" w:author="Ján Dzurdženík" w:date="2019-03-29T10:17:00Z"/>
              </w:rPr>
            </w:pPr>
          </w:p>
        </w:tc>
      </w:tr>
      <w:tr w:rsidR="00A04F5E" w:rsidRPr="00891B13" w14:paraId="2892EBE7" w14:textId="77777777" w:rsidTr="00400AC0">
        <w:tc>
          <w:tcPr>
            <w:tcW w:w="5554" w:type="dxa"/>
            <w:vAlign w:val="center"/>
          </w:tcPr>
          <w:p w14:paraId="4972C788" w14:textId="5D7C7C1D" w:rsidR="00A04F5E" w:rsidRPr="00C47FCC" w:rsidRDefault="00A04F5E" w:rsidP="00710E5F">
            <w:pPr>
              <w:spacing w:line="240" w:lineRule="auto"/>
              <w:rPr>
                <w:rFonts w:cs="Times New Roman"/>
              </w:rPr>
            </w:pPr>
            <w:r w:rsidRPr="00C47FCC">
              <w:rPr>
                <w:rFonts w:cs="Times New Roman"/>
              </w:rPr>
              <w:t>O 2.1. Vybaviť prevádzky</w:t>
            </w:r>
            <w:r>
              <w:rPr>
                <w:rFonts w:cs="Times New Roman"/>
              </w:rPr>
              <w:t xml:space="preserve"> </w:t>
            </w:r>
            <w:del w:id="1656" w:author="Ján Dzurdženík" w:date="2019-03-29T10:19:00Z">
              <w:r w:rsidDel="00710E5F">
                <w:rPr>
                  <w:rFonts w:cs="Times New Roman"/>
                </w:rPr>
                <w:delText>existujúcich</w:delText>
              </w:r>
              <w:r w:rsidR="008A1253" w:rsidDel="00710E5F">
                <w:rPr>
                  <w:rFonts w:cs="Times New Roman"/>
                </w:rPr>
                <w:delText xml:space="preserve"> a nových</w:delText>
              </w:r>
              <w:r w:rsidDel="00710E5F">
                <w:rPr>
                  <w:rFonts w:cs="Times New Roman"/>
                </w:rPr>
                <w:delText xml:space="preserve"> podnikov </w:delText>
              </w:r>
            </w:del>
            <w:r>
              <w:rPr>
                <w:rFonts w:cs="Times New Roman"/>
              </w:rPr>
              <w:t>...</w:t>
            </w:r>
          </w:p>
        </w:tc>
        <w:tc>
          <w:tcPr>
            <w:tcW w:w="1417" w:type="dxa"/>
            <w:vAlign w:val="center"/>
          </w:tcPr>
          <w:p w14:paraId="535D77DC" w14:textId="78FC2CF7" w:rsidR="00A04F5E" w:rsidRPr="00C47FCC" w:rsidRDefault="008A1253" w:rsidP="00400AC0">
            <w:pPr>
              <w:spacing w:line="240" w:lineRule="auto"/>
              <w:jc w:val="right"/>
            </w:pPr>
            <w:r w:rsidRPr="008A1253">
              <w:t>340</w:t>
            </w:r>
            <w:r>
              <w:t> </w:t>
            </w:r>
            <w:r w:rsidRPr="008A1253">
              <w:t>000</w:t>
            </w:r>
          </w:p>
        </w:tc>
        <w:tc>
          <w:tcPr>
            <w:tcW w:w="1276" w:type="dxa"/>
            <w:vAlign w:val="center"/>
          </w:tcPr>
          <w:p w14:paraId="43CC0964" w14:textId="43314273" w:rsidR="00A04F5E" w:rsidRPr="00E52B6B" w:rsidRDefault="00A04F5E" w:rsidP="00A04F5E">
            <w:pPr>
              <w:spacing w:line="240" w:lineRule="auto"/>
              <w:jc w:val="center"/>
            </w:pPr>
          </w:p>
        </w:tc>
        <w:tc>
          <w:tcPr>
            <w:tcW w:w="1276" w:type="dxa"/>
            <w:vAlign w:val="center"/>
          </w:tcPr>
          <w:p w14:paraId="05910C56" w14:textId="1A3797E7" w:rsidR="00A04F5E" w:rsidRPr="00E52B6B" w:rsidRDefault="00A04F5E" w:rsidP="00A04F5E">
            <w:pPr>
              <w:spacing w:line="240" w:lineRule="auto"/>
              <w:jc w:val="center"/>
            </w:pPr>
            <w:r w:rsidRPr="00E52B6B">
              <w:t>X</w:t>
            </w:r>
          </w:p>
        </w:tc>
      </w:tr>
      <w:tr w:rsidR="00A04F5E" w:rsidRPr="00891B13" w14:paraId="7EF4DDD2" w14:textId="77777777" w:rsidTr="00400AC0">
        <w:tc>
          <w:tcPr>
            <w:tcW w:w="5554" w:type="dxa"/>
            <w:vAlign w:val="center"/>
          </w:tcPr>
          <w:p w14:paraId="15F45C2A" w14:textId="06D1E155" w:rsidR="00A04F5E" w:rsidRPr="00C47FCC" w:rsidRDefault="00A04F5E" w:rsidP="008A1253">
            <w:pPr>
              <w:spacing w:line="240" w:lineRule="auto"/>
              <w:rPr>
                <w:rFonts w:cs="Times New Roman"/>
              </w:rPr>
            </w:pPr>
            <w:r w:rsidRPr="00C47FCC">
              <w:rPr>
                <w:rFonts w:cs="Times New Roman"/>
              </w:rPr>
              <w:t xml:space="preserve">O </w:t>
            </w:r>
            <w:r w:rsidR="008A1253">
              <w:rPr>
                <w:rFonts w:cs="Times New Roman"/>
              </w:rPr>
              <w:t>3</w:t>
            </w:r>
            <w:r w:rsidRPr="00C47FCC">
              <w:rPr>
                <w:rFonts w:cs="Times New Roman"/>
              </w:rPr>
              <w:t>.1</w:t>
            </w:r>
            <w:r>
              <w:rPr>
                <w:rFonts w:cs="Times New Roman"/>
              </w:rPr>
              <w:t>. Podporiť infraštruktúru v CR</w:t>
            </w:r>
            <w:r w:rsidRPr="00C47FCC">
              <w:rPr>
                <w:rFonts w:cs="Times New Roman"/>
              </w:rPr>
              <w:t xml:space="preserve"> </w:t>
            </w:r>
            <w:ins w:id="1657" w:author="Ján Dzurdženík" w:date="2019-03-29T10:20:00Z">
              <w:r w:rsidR="00710E5F" w:rsidRPr="00710E5F">
                <w:rPr>
                  <w:rFonts w:cs="Times New Roman"/>
                </w:rPr>
                <w:t>(podniky)</w:t>
              </w:r>
            </w:ins>
          </w:p>
        </w:tc>
        <w:tc>
          <w:tcPr>
            <w:tcW w:w="1417" w:type="dxa"/>
            <w:vAlign w:val="bottom"/>
          </w:tcPr>
          <w:p w14:paraId="5A806975" w14:textId="29AA93AD" w:rsidR="00A04F5E" w:rsidRPr="00C47FCC" w:rsidRDefault="008A1253" w:rsidP="00400AC0">
            <w:pPr>
              <w:spacing w:line="240" w:lineRule="auto"/>
              <w:jc w:val="right"/>
            </w:pPr>
            <w:del w:id="1658" w:author="Ján Dzurdženík" w:date="2019-03-29T10:24:00Z">
              <w:r w:rsidDel="00710E5F">
                <w:delText>178 500</w:delText>
              </w:r>
            </w:del>
            <w:ins w:id="1659" w:author="Ján Dzurdženík" w:date="2019-03-29T10:24:00Z">
              <w:r w:rsidR="00710E5F">
                <w:t>65 000</w:t>
              </w:r>
            </w:ins>
          </w:p>
        </w:tc>
        <w:tc>
          <w:tcPr>
            <w:tcW w:w="1276" w:type="dxa"/>
            <w:vAlign w:val="center"/>
          </w:tcPr>
          <w:p w14:paraId="771AB7E9" w14:textId="77777777" w:rsidR="00A04F5E" w:rsidRPr="00E52B6B" w:rsidRDefault="00A04F5E" w:rsidP="00A04F5E">
            <w:pPr>
              <w:spacing w:line="240" w:lineRule="auto"/>
              <w:jc w:val="center"/>
            </w:pPr>
            <w:del w:id="1660" w:author="Ján Dzurdženík" w:date="2019-03-29T10:25:00Z">
              <w:r w:rsidRPr="00E52B6B" w:rsidDel="00710E5F">
                <w:delText>X</w:delText>
              </w:r>
            </w:del>
          </w:p>
          <w:p w14:paraId="0B5AA22C" w14:textId="6A3C4F70" w:rsidR="00CA3AAB" w:rsidRPr="00E52B6B" w:rsidRDefault="008A1253" w:rsidP="00CA3AAB">
            <w:pPr>
              <w:spacing w:line="240" w:lineRule="auto"/>
              <w:jc w:val="right"/>
            </w:pPr>
            <w:del w:id="1661" w:author="Ján Dzurdženík" w:date="2019-03-29T10:24:00Z">
              <w:r w:rsidRPr="008A1253" w:rsidDel="00710E5F">
                <w:delText>63</w:delText>
              </w:r>
              <w:r w:rsidDel="00710E5F">
                <w:delText> </w:delText>
              </w:r>
              <w:r w:rsidRPr="008A1253" w:rsidDel="00710E5F">
                <w:delText>500</w:delText>
              </w:r>
              <w:r w:rsidDel="00710E5F">
                <w:delText xml:space="preserve"> </w:delText>
              </w:r>
              <w:r w:rsidR="00CA3AAB" w:rsidRPr="00E52B6B" w:rsidDel="00710E5F">
                <w:delText>€</w:delText>
              </w:r>
            </w:del>
          </w:p>
        </w:tc>
        <w:tc>
          <w:tcPr>
            <w:tcW w:w="1276" w:type="dxa"/>
            <w:vAlign w:val="center"/>
          </w:tcPr>
          <w:p w14:paraId="75F754F8" w14:textId="77777777" w:rsidR="00A04F5E" w:rsidRPr="00E52B6B" w:rsidRDefault="00A04F5E" w:rsidP="00A04F5E">
            <w:pPr>
              <w:spacing w:line="240" w:lineRule="auto"/>
              <w:jc w:val="center"/>
            </w:pPr>
            <w:r w:rsidRPr="00E52B6B">
              <w:t>X</w:t>
            </w:r>
          </w:p>
          <w:p w14:paraId="2F0C1E58" w14:textId="069E2D55" w:rsidR="00CA3AAB" w:rsidRPr="00E52B6B" w:rsidRDefault="008A1253" w:rsidP="00710E5F">
            <w:pPr>
              <w:spacing w:line="240" w:lineRule="auto"/>
              <w:jc w:val="right"/>
            </w:pPr>
            <w:del w:id="1662" w:author="Ján Dzurdženík" w:date="2019-03-29T10:24:00Z">
              <w:r w:rsidDel="00710E5F">
                <w:delText>115</w:delText>
              </w:r>
              <w:r w:rsidR="00400AC0" w:rsidDel="00710E5F">
                <w:delText> </w:delText>
              </w:r>
              <w:r w:rsidRPr="008A1253" w:rsidDel="00710E5F">
                <w:delText>000</w:delText>
              </w:r>
              <w:r w:rsidR="00400AC0" w:rsidDel="00710E5F">
                <w:delText xml:space="preserve"> </w:delText>
              </w:r>
              <w:r w:rsidR="00CA3AAB" w:rsidRPr="00E52B6B" w:rsidDel="00710E5F">
                <w:delText>€</w:delText>
              </w:r>
            </w:del>
          </w:p>
        </w:tc>
      </w:tr>
      <w:tr w:rsidR="00710E5F" w:rsidRPr="00891B13" w14:paraId="2FF72F02" w14:textId="77777777" w:rsidTr="00400AC0">
        <w:trPr>
          <w:ins w:id="1663" w:author="Ján Dzurdženík" w:date="2019-03-29T10:20:00Z"/>
        </w:trPr>
        <w:tc>
          <w:tcPr>
            <w:tcW w:w="5554" w:type="dxa"/>
            <w:vAlign w:val="center"/>
          </w:tcPr>
          <w:p w14:paraId="7A28622A" w14:textId="6AABF3C9" w:rsidR="00710E5F" w:rsidRPr="00C47FCC" w:rsidRDefault="00710E5F" w:rsidP="008A1253">
            <w:pPr>
              <w:spacing w:line="240" w:lineRule="auto"/>
              <w:rPr>
                <w:ins w:id="1664" w:author="Ján Dzurdženík" w:date="2019-03-29T10:20:00Z"/>
                <w:rFonts w:cs="Times New Roman"/>
              </w:rPr>
            </w:pPr>
            <w:ins w:id="1665" w:author="Ján Dzurdženík" w:date="2019-03-29T10:20:00Z">
              <w:r w:rsidRPr="00710E5F">
                <w:rPr>
                  <w:rFonts w:cs="Times New Roman"/>
                </w:rPr>
                <w:t>O 3.1. Podporiť infraštruktúru v CR (obce, MVO)</w:t>
              </w:r>
            </w:ins>
          </w:p>
        </w:tc>
        <w:tc>
          <w:tcPr>
            <w:tcW w:w="1417" w:type="dxa"/>
            <w:vAlign w:val="bottom"/>
          </w:tcPr>
          <w:p w14:paraId="7A4AD905" w14:textId="630AD24C" w:rsidR="00710E5F" w:rsidRDefault="00710E5F" w:rsidP="00400AC0">
            <w:pPr>
              <w:spacing w:line="240" w:lineRule="auto"/>
              <w:jc w:val="right"/>
              <w:rPr>
                <w:ins w:id="1666" w:author="Ján Dzurdženík" w:date="2019-03-29T10:20:00Z"/>
              </w:rPr>
            </w:pPr>
            <w:ins w:id="1667" w:author="Ján Dzurdženík" w:date="2019-03-29T10:25:00Z">
              <w:r w:rsidRPr="00710E5F">
                <w:t>113</w:t>
              </w:r>
              <w:r>
                <w:t xml:space="preserve"> </w:t>
              </w:r>
              <w:r w:rsidRPr="00710E5F">
                <w:t>500</w:t>
              </w:r>
            </w:ins>
          </w:p>
        </w:tc>
        <w:tc>
          <w:tcPr>
            <w:tcW w:w="1276" w:type="dxa"/>
            <w:vAlign w:val="center"/>
          </w:tcPr>
          <w:p w14:paraId="24748716" w14:textId="31328799" w:rsidR="00710E5F" w:rsidRPr="00E52B6B" w:rsidRDefault="00710E5F" w:rsidP="00A04F5E">
            <w:pPr>
              <w:spacing w:line="240" w:lineRule="auto"/>
              <w:jc w:val="center"/>
              <w:rPr>
                <w:ins w:id="1668" w:author="Ján Dzurdženík" w:date="2019-03-29T10:20:00Z"/>
              </w:rPr>
            </w:pPr>
            <w:ins w:id="1669" w:author="Ján Dzurdženík" w:date="2019-03-29T10:25:00Z">
              <w:r>
                <w:t>X</w:t>
              </w:r>
            </w:ins>
          </w:p>
        </w:tc>
        <w:tc>
          <w:tcPr>
            <w:tcW w:w="1276" w:type="dxa"/>
            <w:vAlign w:val="center"/>
          </w:tcPr>
          <w:p w14:paraId="256F0A9F" w14:textId="7A88D830" w:rsidR="00710E5F" w:rsidRPr="00E52B6B" w:rsidRDefault="00710E5F" w:rsidP="00A04F5E">
            <w:pPr>
              <w:spacing w:line="240" w:lineRule="auto"/>
              <w:jc w:val="center"/>
              <w:rPr>
                <w:ins w:id="1670" w:author="Ján Dzurdženík" w:date="2019-03-29T10:20:00Z"/>
              </w:rPr>
            </w:pPr>
            <w:ins w:id="1671" w:author="Ján Dzurdženík" w:date="2019-03-29T10:25:00Z">
              <w:r>
                <w:t>X</w:t>
              </w:r>
            </w:ins>
          </w:p>
        </w:tc>
      </w:tr>
      <w:tr w:rsidR="00A04F5E" w:rsidRPr="00891B13" w14:paraId="4E4FCE79" w14:textId="77777777" w:rsidTr="00400AC0">
        <w:tc>
          <w:tcPr>
            <w:tcW w:w="5554" w:type="dxa"/>
            <w:vAlign w:val="center"/>
          </w:tcPr>
          <w:p w14:paraId="3A996FFC" w14:textId="17B24354" w:rsidR="00A04F5E" w:rsidRPr="00C47FCC" w:rsidRDefault="00A04F5E" w:rsidP="008A1253">
            <w:pPr>
              <w:spacing w:line="240" w:lineRule="auto"/>
              <w:rPr>
                <w:rFonts w:cs="Times New Roman"/>
              </w:rPr>
            </w:pPr>
            <w:r w:rsidRPr="00C47FCC">
              <w:rPr>
                <w:rFonts w:cs="Times New Roman"/>
              </w:rPr>
              <w:t xml:space="preserve">O </w:t>
            </w:r>
            <w:r w:rsidR="008A1253">
              <w:rPr>
                <w:rFonts w:cs="Times New Roman"/>
              </w:rPr>
              <w:t>3</w:t>
            </w:r>
            <w:r w:rsidRPr="00C47FCC">
              <w:rPr>
                <w:rFonts w:cs="Times New Roman"/>
              </w:rPr>
              <w:t>.2. Zrekonštruovať chátrajúce pamiatky</w:t>
            </w:r>
          </w:p>
        </w:tc>
        <w:tc>
          <w:tcPr>
            <w:tcW w:w="1417" w:type="dxa"/>
            <w:vAlign w:val="bottom"/>
          </w:tcPr>
          <w:p w14:paraId="2B69F99B" w14:textId="4D0C70A2" w:rsidR="00A04F5E" w:rsidRPr="00C47FCC" w:rsidRDefault="008A1253" w:rsidP="00400AC0">
            <w:pPr>
              <w:spacing w:line="240" w:lineRule="auto"/>
              <w:jc w:val="right"/>
            </w:pPr>
            <w:r>
              <w:t>110 000</w:t>
            </w:r>
          </w:p>
        </w:tc>
        <w:tc>
          <w:tcPr>
            <w:tcW w:w="1276" w:type="dxa"/>
            <w:vAlign w:val="center"/>
          </w:tcPr>
          <w:p w14:paraId="36225CE1" w14:textId="77777777" w:rsidR="00A04F5E" w:rsidRPr="00E52B6B" w:rsidRDefault="00A04F5E" w:rsidP="00A04F5E">
            <w:pPr>
              <w:spacing w:line="240" w:lineRule="auto"/>
              <w:jc w:val="center"/>
            </w:pPr>
            <w:r w:rsidRPr="00E52B6B">
              <w:t>X</w:t>
            </w:r>
          </w:p>
          <w:p w14:paraId="1B9967BB" w14:textId="61D72DD3" w:rsidR="00CA3AAB" w:rsidRPr="00E52B6B" w:rsidRDefault="008A1253" w:rsidP="00400AC0">
            <w:pPr>
              <w:spacing w:line="240" w:lineRule="auto"/>
              <w:jc w:val="right"/>
            </w:pPr>
            <w:r>
              <w:t>80</w:t>
            </w:r>
            <w:r w:rsidR="00400AC0">
              <w:t> </w:t>
            </w:r>
            <w:r>
              <w:t>000</w:t>
            </w:r>
            <w:r w:rsidR="00400AC0">
              <w:t xml:space="preserve"> </w:t>
            </w:r>
            <w:r w:rsidR="00CA3AAB" w:rsidRPr="00E52B6B">
              <w:t>€</w:t>
            </w:r>
          </w:p>
        </w:tc>
        <w:tc>
          <w:tcPr>
            <w:tcW w:w="1276" w:type="dxa"/>
            <w:vAlign w:val="center"/>
          </w:tcPr>
          <w:p w14:paraId="5F51F8A1" w14:textId="77777777" w:rsidR="00A04F5E" w:rsidRPr="00E52B6B" w:rsidRDefault="00A04F5E" w:rsidP="00A04F5E">
            <w:pPr>
              <w:spacing w:line="240" w:lineRule="auto"/>
              <w:jc w:val="center"/>
            </w:pPr>
            <w:r w:rsidRPr="00E52B6B">
              <w:t>X</w:t>
            </w:r>
          </w:p>
          <w:p w14:paraId="672D4227" w14:textId="05308412" w:rsidR="00CA3AAB" w:rsidRPr="00E52B6B" w:rsidRDefault="008A1253" w:rsidP="00400AC0">
            <w:pPr>
              <w:spacing w:line="240" w:lineRule="auto"/>
              <w:jc w:val="right"/>
            </w:pPr>
            <w:r>
              <w:t>30</w:t>
            </w:r>
            <w:r w:rsidR="00400AC0">
              <w:t> </w:t>
            </w:r>
            <w:r>
              <w:t>000</w:t>
            </w:r>
            <w:r w:rsidR="00400AC0">
              <w:t xml:space="preserve"> </w:t>
            </w:r>
            <w:r w:rsidR="00CA3AAB" w:rsidRPr="00E52B6B">
              <w:t>€</w:t>
            </w:r>
          </w:p>
        </w:tc>
      </w:tr>
      <w:tr w:rsidR="00A04F5E" w:rsidRPr="00891B13" w14:paraId="20FCD314" w14:textId="77777777" w:rsidTr="00400AC0">
        <w:tc>
          <w:tcPr>
            <w:tcW w:w="5554" w:type="dxa"/>
            <w:vAlign w:val="center"/>
          </w:tcPr>
          <w:p w14:paraId="50774A32" w14:textId="23F332A5" w:rsidR="00A04F5E" w:rsidRPr="00C47FCC" w:rsidRDefault="00A04F5E" w:rsidP="008A1253">
            <w:pPr>
              <w:spacing w:line="240" w:lineRule="auto"/>
              <w:rPr>
                <w:rFonts w:cs="Times New Roman"/>
              </w:rPr>
            </w:pPr>
            <w:r w:rsidRPr="004E38BB">
              <w:t xml:space="preserve">O </w:t>
            </w:r>
            <w:r w:rsidR="008A1253">
              <w:t>4</w:t>
            </w:r>
            <w:r w:rsidRPr="004E38BB">
              <w:t xml:space="preserve">.1. Skvalitniť miestnu infraštruktúru </w:t>
            </w:r>
          </w:p>
        </w:tc>
        <w:tc>
          <w:tcPr>
            <w:tcW w:w="1417" w:type="dxa"/>
            <w:vAlign w:val="center"/>
          </w:tcPr>
          <w:p w14:paraId="0B663EF4" w14:textId="7A52A3A5" w:rsidR="00A04F5E" w:rsidRPr="00C47FCC" w:rsidRDefault="00A04F5E" w:rsidP="00A04F5E">
            <w:pPr>
              <w:spacing w:line="240" w:lineRule="auto"/>
              <w:jc w:val="right"/>
            </w:pPr>
            <w:r>
              <w:t>0</w:t>
            </w:r>
          </w:p>
        </w:tc>
        <w:tc>
          <w:tcPr>
            <w:tcW w:w="1276" w:type="dxa"/>
            <w:vAlign w:val="center"/>
          </w:tcPr>
          <w:p w14:paraId="6C89C17F" w14:textId="77777777" w:rsidR="00A04F5E" w:rsidRPr="00E52B6B" w:rsidRDefault="00A04F5E" w:rsidP="00A04F5E">
            <w:pPr>
              <w:spacing w:line="240" w:lineRule="auto"/>
              <w:jc w:val="center"/>
            </w:pPr>
          </w:p>
        </w:tc>
        <w:tc>
          <w:tcPr>
            <w:tcW w:w="1276" w:type="dxa"/>
            <w:vAlign w:val="center"/>
          </w:tcPr>
          <w:p w14:paraId="7BD12170" w14:textId="77777777" w:rsidR="00A04F5E" w:rsidRPr="00E52B6B" w:rsidRDefault="00A04F5E" w:rsidP="00A04F5E">
            <w:pPr>
              <w:spacing w:line="240" w:lineRule="auto"/>
              <w:jc w:val="center"/>
            </w:pPr>
          </w:p>
        </w:tc>
      </w:tr>
      <w:tr w:rsidR="00A04F5E" w:rsidRPr="00891B13" w14:paraId="659B8EC8" w14:textId="77777777" w:rsidTr="00400AC0">
        <w:tc>
          <w:tcPr>
            <w:tcW w:w="5554" w:type="dxa"/>
            <w:vAlign w:val="center"/>
          </w:tcPr>
          <w:p w14:paraId="274E01F4" w14:textId="43EABC35" w:rsidR="00A04F5E" w:rsidRPr="00C47FCC" w:rsidRDefault="00A04F5E" w:rsidP="008A1253">
            <w:pPr>
              <w:spacing w:line="240" w:lineRule="auto"/>
              <w:rPr>
                <w:rFonts w:cs="Times New Roman"/>
              </w:rPr>
            </w:pPr>
            <w:r w:rsidRPr="004E38BB">
              <w:t xml:space="preserve">O </w:t>
            </w:r>
            <w:r w:rsidR="008A1253">
              <w:t>4</w:t>
            </w:r>
            <w:r w:rsidRPr="004E38BB">
              <w:t>.2. Skvalitniť environmentálnu infraštruktúru</w:t>
            </w:r>
          </w:p>
        </w:tc>
        <w:tc>
          <w:tcPr>
            <w:tcW w:w="1417" w:type="dxa"/>
            <w:vAlign w:val="center"/>
          </w:tcPr>
          <w:p w14:paraId="76ADB93E" w14:textId="4F5CF6B0" w:rsidR="00A04F5E" w:rsidRPr="00C47FCC" w:rsidRDefault="00A04F5E" w:rsidP="00A04F5E">
            <w:pPr>
              <w:spacing w:line="240" w:lineRule="auto"/>
              <w:jc w:val="right"/>
            </w:pPr>
            <w:r>
              <w:t>0</w:t>
            </w:r>
          </w:p>
        </w:tc>
        <w:tc>
          <w:tcPr>
            <w:tcW w:w="1276" w:type="dxa"/>
            <w:vAlign w:val="center"/>
          </w:tcPr>
          <w:p w14:paraId="01A87AEF" w14:textId="77777777" w:rsidR="00A04F5E" w:rsidRPr="00E52B6B" w:rsidRDefault="00A04F5E" w:rsidP="00A04F5E">
            <w:pPr>
              <w:spacing w:line="240" w:lineRule="auto"/>
              <w:jc w:val="center"/>
            </w:pPr>
          </w:p>
        </w:tc>
        <w:tc>
          <w:tcPr>
            <w:tcW w:w="1276" w:type="dxa"/>
            <w:vAlign w:val="center"/>
          </w:tcPr>
          <w:p w14:paraId="3780DC98" w14:textId="77777777" w:rsidR="00A04F5E" w:rsidRPr="00E52B6B" w:rsidRDefault="00A04F5E" w:rsidP="00A04F5E">
            <w:pPr>
              <w:spacing w:line="240" w:lineRule="auto"/>
              <w:jc w:val="center"/>
            </w:pPr>
          </w:p>
        </w:tc>
      </w:tr>
      <w:tr w:rsidR="00A04F5E" w:rsidRPr="00891B13" w14:paraId="34ED6EE0" w14:textId="77777777" w:rsidTr="00400AC0">
        <w:tc>
          <w:tcPr>
            <w:tcW w:w="5554" w:type="dxa"/>
            <w:vAlign w:val="center"/>
          </w:tcPr>
          <w:p w14:paraId="6EFADED3" w14:textId="1F43160C" w:rsidR="00A04F5E" w:rsidRPr="00C47FCC" w:rsidRDefault="00A04F5E" w:rsidP="008A1253">
            <w:pPr>
              <w:spacing w:line="240" w:lineRule="auto"/>
              <w:rPr>
                <w:rFonts w:cs="Times New Roman"/>
              </w:rPr>
            </w:pPr>
            <w:r w:rsidRPr="00C47FCC">
              <w:rPr>
                <w:rFonts w:cs="Times New Roman"/>
              </w:rPr>
              <w:t xml:space="preserve">O </w:t>
            </w:r>
            <w:r w:rsidR="008A1253">
              <w:rPr>
                <w:rFonts w:cs="Times New Roman"/>
              </w:rPr>
              <w:t>5</w:t>
            </w:r>
            <w:r w:rsidRPr="00C47FCC">
              <w:rPr>
                <w:rFonts w:cs="Times New Roman"/>
              </w:rPr>
              <w:t xml:space="preserve">.1. Zabezpečiť dostatok komunitných sociálnych služieb </w:t>
            </w:r>
          </w:p>
        </w:tc>
        <w:tc>
          <w:tcPr>
            <w:tcW w:w="1417" w:type="dxa"/>
            <w:vAlign w:val="center"/>
          </w:tcPr>
          <w:p w14:paraId="2943424F" w14:textId="7149D449" w:rsidR="00A04F5E" w:rsidRPr="00C47FCC" w:rsidRDefault="008A1253" w:rsidP="00400AC0">
            <w:pPr>
              <w:spacing w:line="240" w:lineRule="auto"/>
              <w:jc w:val="right"/>
            </w:pPr>
            <w:r>
              <w:t>107 500</w:t>
            </w:r>
          </w:p>
        </w:tc>
        <w:tc>
          <w:tcPr>
            <w:tcW w:w="1276" w:type="dxa"/>
            <w:vAlign w:val="center"/>
          </w:tcPr>
          <w:p w14:paraId="14539BB5" w14:textId="71E41BB1" w:rsidR="0021194E" w:rsidRPr="00E52B6B" w:rsidRDefault="0021194E" w:rsidP="00400AC0">
            <w:pPr>
              <w:spacing w:line="240" w:lineRule="auto"/>
              <w:jc w:val="center"/>
            </w:pPr>
            <w:r w:rsidRPr="00E52B6B">
              <w:t>X</w:t>
            </w:r>
          </w:p>
        </w:tc>
        <w:tc>
          <w:tcPr>
            <w:tcW w:w="1276" w:type="dxa"/>
            <w:vAlign w:val="center"/>
          </w:tcPr>
          <w:p w14:paraId="66891B69" w14:textId="23C597B5" w:rsidR="0021194E" w:rsidRPr="00E52B6B" w:rsidRDefault="0021194E" w:rsidP="0021194E">
            <w:pPr>
              <w:spacing w:line="240" w:lineRule="auto"/>
              <w:jc w:val="right"/>
            </w:pPr>
          </w:p>
        </w:tc>
      </w:tr>
      <w:tr w:rsidR="00A04F5E" w:rsidRPr="00891B13" w14:paraId="1D20E986" w14:textId="77777777" w:rsidTr="00400AC0">
        <w:tc>
          <w:tcPr>
            <w:tcW w:w="5554" w:type="dxa"/>
            <w:vAlign w:val="center"/>
          </w:tcPr>
          <w:p w14:paraId="7754EB80" w14:textId="6E59BCB0" w:rsidR="00A04F5E" w:rsidRPr="00C47FCC" w:rsidRDefault="00A04F5E" w:rsidP="008A1253">
            <w:pPr>
              <w:spacing w:line="240" w:lineRule="auto"/>
              <w:rPr>
                <w:rFonts w:cs="Times New Roman"/>
              </w:rPr>
            </w:pPr>
            <w:r w:rsidRPr="00C47FCC">
              <w:rPr>
                <w:rFonts w:cs="Times New Roman"/>
              </w:rPr>
              <w:t xml:space="preserve">O </w:t>
            </w:r>
            <w:r w:rsidR="008A1253">
              <w:rPr>
                <w:rFonts w:cs="Times New Roman"/>
              </w:rPr>
              <w:t>6</w:t>
            </w:r>
            <w:r w:rsidRPr="00C47FCC">
              <w:rPr>
                <w:rFonts w:cs="Times New Roman"/>
              </w:rPr>
              <w:t>.1. Vybudovať, modernizovať učebne ZŠ; umožniť aktivity pre mladých na školách; zlepšiť stav MŠ</w:t>
            </w:r>
          </w:p>
        </w:tc>
        <w:tc>
          <w:tcPr>
            <w:tcW w:w="1417" w:type="dxa"/>
            <w:vAlign w:val="bottom"/>
          </w:tcPr>
          <w:p w14:paraId="0FDB8FBB" w14:textId="3861E1C4" w:rsidR="00A04F5E" w:rsidRPr="00C47FCC" w:rsidRDefault="006A4FAE" w:rsidP="00400AC0">
            <w:pPr>
              <w:spacing w:line="240" w:lineRule="auto"/>
              <w:jc w:val="right"/>
            </w:pPr>
            <w:r>
              <w:t>210 000</w:t>
            </w:r>
          </w:p>
        </w:tc>
        <w:tc>
          <w:tcPr>
            <w:tcW w:w="1276" w:type="dxa"/>
            <w:vAlign w:val="center"/>
          </w:tcPr>
          <w:p w14:paraId="7525A0B8" w14:textId="570750C8" w:rsidR="00CA3AAB" w:rsidRPr="00E52B6B" w:rsidRDefault="00A04F5E" w:rsidP="00400AC0">
            <w:pPr>
              <w:spacing w:line="240" w:lineRule="auto"/>
              <w:jc w:val="center"/>
            </w:pPr>
            <w:r w:rsidRPr="00E52B6B">
              <w:t>X</w:t>
            </w:r>
          </w:p>
        </w:tc>
        <w:tc>
          <w:tcPr>
            <w:tcW w:w="1276" w:type="dxa"/>
            <w:vAlign w:val="center"/>
          </w:tcPr>
          <w:p w14:paraId="3F939DFE" w14:textId="069E84F9" w:rsidR="00CA3AAB" w:rsidRPr="00E52B6B" w:rsidRDefault="00CA3AAB" w:rsidP="00CA3AAB">
            <w:pPr>
              <w:spacing w:line="240" w:lineRule="auto"/>
              <w:jc w:val="right"/>
            </w:pPr>
          </w:p>
        </w:tc>
      </w:tr>
      <w:tr w:rsidR="00A04F5E" w:rsidRPr="00891B13" w14:paraId="280B60E2" w14:textId="77777777" w:rsidTr="00400AC0">
        <w:tc>
          <w:tcPr>
            <w:tcW w:w="5554" w:type="dxa"/>
            <w:vAlign w:val="center"/>
          </w:tcPr>
          <w:p w14:paraId="2D3F5601" w14:textId="0A5FEEB8" w:rsidR="00A04F5E" w:rsidRPr="00C47FCC" w:rsidRDefault="00A04F5E" w:rsidP="008A1253">
            <w:pPr>
              <w:spacing w:line="240" w:lineRule="auto"/>
              <w:rPr>
                <w:rFonts w:cs="Times New Roman"/>
              </w:rPr>
            </w:pPr>
            <w:r w:rsidRPr="00D86DB0">
              <w:t xml:space="preserve">O </w:t>
            </w:r>
            <w:r w:rsidR="008A1253">
              <w:t>7</w:t>
            </w:r>
            <w:r w:rsidRPr="00D86DB0">
              <w:t>.1. Zlepšiť vzhľad intravilánov obcí</w:t>
            </w:r>
          </w:p>
        </w:tc>
        <w:tc>
          <w:tcPr>
            <w:tcW w:w="1417" w:type="dxa"/>
            <w:vAlign w:val="center"/>
          </w:tcPr>
          <w:p w14:paraId="71D32BEB" w14:textId="1E1EEFC0" w:rsidR="00A04F5E" w:rsidRPr="00C47FCC" w:rsidRDefault="006A4FAE" w:rsidP="00400AC0">
            <w:pPr>
              <w:spacing w:line="240" w:lineRule="auto"/>
              <w:jc w:val="right"/>
            </w:pPr>
            <w:r>
              <w:t>240 000</w:t>
            </w:r>
          </w:p>
        </w:tc>
        <w:tc>
          <w:tcPr>
            <w:tcW w:w="1276" w:type="dxa"/>
            <w:vAlign w:val="center"/>
          </w:tcPr>
          <w:p w14:paraId="4D48C21E" w14:textId="2AD683D6" w:rsidR="00A04F5E" w:rsidRPr="00E52B6B" w:rsidRDefault="00A04F5E" w:rsidP="00A04F5E">
            <w:pPr>
              <w:spacing w:line="240" w:lineRule="auto"/>
              <w:jc w:val="center"/>
            </w:pPr>
            <w:r w:rsidRPr="00E52B6B">
              <w:t>X</w:t>
            </w:r>
          </w:p>
        </w:tc>
        <w:tc>
          <w:tcPr>
            <w:tcW w:w="1276" w:type="dxa"/>
            <w:vAlign w:val="center"/>
          </w:tcPr>
          <w:p w14:paraId="7B4BDA87" w14:textId="1A8B2DEB" w:rsidR="00A04F5E" w:rsidRPr="00E52B6B" w:rsidRDefault="00A04F5E" w:rsidP="00A04F5E">
            <w:pPr>
              <w:spacing w:line="240" w:lineRule="auto"/>
              <w:jc w:val="center"/>
            </w:pPr>
          </w:p>
        </w:tc>
      </w:tr>
      <w:tr w:rsidR="00A04F5E" w:rsidRPr="00891B13" w14:paraId="32207252" w14:textId="77777777" w:rsidTr="00400AC0">
        <w:tc>
          <w:tcPr>
            <w:tcW w:w="5554" w:type="dxa"/>
            <w:vAlign w:val="center"/>
          </w:tcPr>
          <w:p w14:paraId="4D593B42" w14:textId="7FB5C9F9" w:rsidR="00A04F5E" w:rsidRPr="00C47FCC" w:rsidRDefault="00A04F5E" w:rsidP="008A1253">
            <w:pPr>
              <w:spacing w:line="240" w:lineRule="auto"/>
              <w:rPr>
                <w:rFonts w:cs="Times New Roman"/>
              </w:rPr>
            </w:pPr>
            <w:r w:rsidRPr="00D86DB0">
              <w:t xml:space="preserve">O </w:t>
            </w:r>
            <w:r w:rsidR="008A1253">
              <w:t>7</w:t>
            </w:r>
            <w:r w:rsidRPr="00D86DB0">
              <w:t>.2. Zlepšiť kvalitu extravilánov obcí</w:t>
            </w:r>
          </w:p>
        </w:tc>
        <w:tc>
          <w:tcPr>
            <w:tcW w:w="1417" w:type="dxa"/>
            <w:vAlign w:val="center"/>
          </w:tcPr>
          <w:p w14:paraId="7343265E" w14:textId="23E06089" w:rsidR="00A04F5E" w:rsidRPr="00C47FCC" w:rsidRDefault="006A4FAE" w:rsidP="00400AC0">
            <w:pPr>
              <w:spacing w:line="240" w:lineRule="auto"/>
              <w:jc w:val="right"/>
            </w:pPr>
            <w:r>
              <w:t>0</w:t>
            </w:r>
          </w:p>
        </w:tc>
        <w:tc>
          <w:tcPr>
            <w:tcW w:w="1276" w:type="dxa"/>
            <w:vAlign w:val="center"/>
          </w:tcPr>
          <w:p w14:paraId="7223EAB8" w14:textId="028C76E5" w:rsidR="00A04F5E" w:rsidRPr="00E52B6B" w:rsidRDefault="00A04F5E" w:rsidP="00A04F5E">
            <w:pPr>
              <w:spacing w:line="240" w:lineRule="auto"/>
              <w:jc w:val="center"/>
            </w:pPr>
            <w:r w:rsidRPr="00E52B6B">
              <w:t>X</w:t>
            </w:r>
          </w:p>
        </w:tc>
        <w:tc>
          <w:tcPr>
            <w:tcW w:w="1276" w:type="dxa"/>
            <w:vAlign w:val="center"/>
          </w:tcPr>
          <w:p w14:paraId="66F0775F" w14:textId="686D4318" w:rsidR="00A04F5E" w:rsidRPr="00E52B6B" w:rsidRDefault="00A04F5E" w:rsidP="00A04F5E">
            <w:pPr>
              <w:spacing w:line="240" w:lineRule="auto"/>
              <w:jc w:val="center"/>
            </w:pPr>
          </w:p>
        </w:tc>
      </w:tr>
      <w:tr w:rsidR="00A04F5E" w:rsidRPr="00891B13" w14:paraId="5610D4F2" w14:textId="77777777" w:rsidTr="00400AC0">
        <w:tc>
          <w:tcPr>
            <w:tcW w:w="5554" w:type="dxa"/>
            <w:vAlign w:val="center"/>
          </w:tcPr>
          <w:p w14:paraId="3243D224" w14:textId="63876781" w:rsidR="00A04F5E" w:rsidRPr="00C47FCC" w:rsidRDefault="00A04F5E" w:rsidP="008A1253">
            <w:pPr>
              <w:spacing w:line="240" w:lineRule="auto"/>
              <w:rPr>
                <w:rFonts w:cs="Times New Roman"/>
              </w:rPr>
            </w:pPr>
            <w:r w:rsidRPr="001C7988">
              <w:t xml:space="preserve">O </w:t>
            </w:r>
            <w:r w:rsidR="008A1253">
              <w:t>8</w:t>
            </w:r>
            <w:r w:rsidRPr="001C7988">
              <w:t>.1. Vytvoriť spoločné podujatie, koordinovať a propagovať aktivity a zvýšiť ponuku aktivít pre rôzne skupiny obyvateľov</w:t>
            </w:r>
          </w:p>
        </w:tc>
        <w:tc>
          <w:tcPr>
            <w:tcW w:w="1417" w:type="dxa"/>
            <w:vAlign w:val="center"/>
          </w:tcPr>
          <w:p w14:paraId="6EE17908" w14:textId="42F4B050" w:rsidR="00A04F5E" w:rsidRPr="00C47FCC" w:rsidRDefault="00A04F5E" w:rsidP="00A04F5E">
            <w:pPr>
              <w:spacing w:line="240" w:lineRule="auto"/>
              <w:jc w:val="right"/>
            </w:pPr>
            <w:r>
              <w:t>0</w:t>
            </w:r>
          </w:p>
        </w:tc>
        <w:tc>
          <w:tcPr>
            <w:tcW w:w="1276" w:type="dxa"/>
            <w:vAlign w:val="center"/>
          </w:tcPr>
          <w:p w14:paraId="5AED0C75" w14:textId="77777777" w:rsidR="00A04F5E" w:rsidRPr="00E52B6B" w:rsidRDefault="00A04F5E" w:rsidP="00A04F5E">
            <w:pPr>
              <w:spacing w:line="240" w:lineRule="auto"/>
              <w:jc w:val="center"/>
            </w:pPr>
          </w:p>
        </w:tc>
        <w:tc>
          <w:tcPr>
            <w:tcW w:w="1276" w:type="dxa"/>
            <w:vAlign w:val="center"/>
          </w:tcPr>
          <w:p w14:paraId="5303DBB7" w14:textId="77777777" w:rsidR="00A04F5E" w:rsidRPr="00E52B6B" w:rsidRDefault="00A04F5E" w:rsidP="00A04F5E">
            <w:pPr>
              <w:spacing w:line="240" w:lineRule="auto"/>
              <w:jc w:val="center"/>
            </w:pPr>
          </w:p>
        </w:tc>
      </w:tr>
      <w:tr w:rsidR="00A04F5E" w:rsidRPr="00891B13" w14:paraId="424F9345" w14:textId="77777777" w:rsidTr="00400AC0">
        <w:tc>
          <w:tcPr>
            <w:tcW w:w="5554" w:type="dxa"/>
            <w:vAlign w:val="center"/>
          </w:tcPr>
          <w:p w14:paraId="708AA492" w14:textId="5C9ABBB8" w:rsidR="00A04F5E" w:rsidRPr="00C47FCC" w:rsidRDefault="00A04F5E" w:rsidP="008A1253">
            <w:pPr>
              <w:spacing w:line="240" w:lineRule="auto"/>
              <w:rPr>
                <w:rFonts w:cs="Times New Roman"/>
              </w:rPr>
            </w:pPr>
            <w:r w:rsidRPr="001C7988">
              <w:t xml:space="preserve">O </w:t>
            </w:r>
            <w:r w:rsidR="008A1253">
              <w:t>8</w:t>
            </w:r>
            <w:r w:rsidRPr="001C7988">
              <w:t>.2. Rozvíjať a podporiť dobrovoľníctvo</w:t>
            </w:r>
          </w:p>
        </w:tc>
        <w:tc>
          <w:tcPr>
            <w:tcW w:w="1417" w:type="dxa"/>
            <w:vAlign w:val="center"/>
          </w:tcPr>
          <w:p w14:paraId="11D86715" w14:textId="401CBA17" w:rsidR="00A04F5E" w:rsidRPr="00C47FCC" w:rsidRDefault="00A04F5E" w:rsidP="00A04F5E">
            <w:pPr>
              <w:spacing w:line="240" w:lineRule="auto"/>
              <w:jc w:val="right"/>
            </w:pPr>
            <w:r>
              <w:t>0</w:t>
            </w:r>
          </w:p>
        </w:tc>
        <w:tc>
          <w:tcPr>
            <w:tcW w:w="1276" w:type="dxa"/>
            <w:vAlign w:val="center"/>
          </w:tcPr>
          <w:p w14:paraId="35F755CA" w14:textId="77777777" w:rsidR="00A04F5E" w:rsidRPr="00E52B6B" w:rsidRDefault="00A04F5E" w:rsidP="00A04F5E">
            <w:pPr>
              <w:spacing w:line="240" w:lineRule="auto"/>
            </w:pPr>
          </w:p>
        </w:tc>
        <w:tc>
          <w:tcPr>
            <w:tcW w:w="1276" w:type="dxa"/>
            <w:vAlign w:val="center"/>
          </w:tcPr>
          <w:p w14:paraId="6CA2F2F5" w14:textId="77777777" w:rsidR="00A04F5E" w:rsidRPr="00E52B6B" w:rsidRDefault="00A04F5E" w:rsidP="00A04F5E">
            <w:pPr>
              <w:spacing w:line="240" w:lineRule="auto"/>
            </w:pPr>
          </w:p>
        </w:tc>
      </w:tr>
      <w:tr w:rsidR="00A04F5E" w:rsidRPr="00891B13" w14:paraId="169DD0FB" w14:textId="77777777" w:rsidTr="00400AC0">
        <w:tc>
          <w:tcPr>
            <w:tcW w:w="5554" w:type="dxa"/>
            <w:vAlign w:val="center"/>
          </w:tcPr>
          <w:p w14:paraId="307C97C5" w14:textId="37206559" w:rsidR="00A04F5E" w:rsidRPr="00C47FCC" w:rsidRDefault="00A04F5E" w:rsidP="008A1253">
            <w:pPr>
              <w:spacing w:line="240" w:lineRule="auto"/>
              <w:rPr>
                <w:rFonts w:cs="Times New Roman"/>
              </w:rPr>
            </w:pPr>
            <w:r w:rsidRPr="001C7988">
              <w:t xml:space="preserve">O </w:t>
            </w:r>
            <w:r w:rsidR="008A1253">
              <w:t>8</w:t>
            </w:r>
            <w:r w:rsidRPr="001C7988">
              <w:t>.3. Rozvíjať spoluprác</w:t>
            </w:r>
            <w:r>
              <w:t>u</w:t>
            </w:r>
            <w:r w:rsidRPr="001C7988">
              <w:t>, aj mimo územia MAS</w:t>
            </w:r>
          </w:p>
        </w:tc>
        <w:tc>
          <w:tcPr>
            <w:tcW w:w="1417" w:type="dxa"/>
            <w:vAlign w:val="center"/>
          </w:tcPr>
          <w:p w14:paraId="36D72341" w14:textId="291BD3B5" w:rsidR="00A04F5E" w:rsidRPr="00C47FCC" w:rsidRDefault="00A04F5E" w:rsidP="00A04F5E">
            <w:pPr>
              <w:spacing w:line="240" w:lineRule="auto"/>
              <w:jc w:val="right"/>
            </w:pPr>
            <w:r>
              <w:t>0</w:t>
            </w:r>
          </w:p>
        </w:tc>
        <w:tc>
          <w:tcPr>
            <w:tcW w:w="1276" w:type="dxa"/>
            <w:vAlign w:val="center"/>
          </w:tcPr>
          <w:p w14:paraId="76704169" w14:textId="77777777" w:rsidR="00A04F5E" w:rsidRPr="00E52B6B" w:rsidRDefault="00A04F5E" w:rsidP="00A04F5E">
            <w:pPr>
              <w:spacing w:line="240" w:lineRule="auto"/>
            </w:pPr>
          </w:p>
        </w:tc>
        <w:tc>
          <w:tcPr>
            <w:tcW w:w="1276" w:type="dxa"/>
            <w:vAlign w:val="center"/>
          </w:tcPr>
          <w:p w14:paraId="4B8A6051" w14:textId="77777777" w:rsidR="00A04F5E" w:rsidRPr="00E52B6B" w:rsidRDefault="00A04F5E" w:rsidP="00A04F5E">
            <w:pPr>
              <w:spacing w:line="240" w:lineRule="auto"/>
            </w:pPr>
          </w:p>
        </w:tc>
      </w:tr>
      <w:tr w:rsidR="00A04F5E" w:rsidRPr="00891B13" w14:paraId="112C6058" w14:textId="77777777" w:rsidTr="00400AC0">
        <w:tc>
          <w:tcPr>
            <w:tcW w:w="5554" w:type="dxa"/>
            <w:vAlign w:val="center"/>
          </w:tcPr>
          <w:p w14:paraId="090B009A" w14:textId="77777777" w:rsidR="00A04F5E" w:rsidRPr="00891B13" w:rsidRDefault="00A04F5E" w:rsidP="00A04F5E">
            <w:pPr>
              <w:spacing w:line="240" w:lineRule="auto"/>
              <w:rPr>
                <w:rFonts w:cs="Times New Roman"/>
                <w:b/>
              </w:rPr>
            </w:pPr>
            <w:r w:rsidRPr="00891B13">
              <w:rPr>
                <w:rFonts w:cs="Times New Roman"/>
                <w:b/>
              </w:rPr>
              <w:t xml:space="preserve">Celkový rozpočet podľa sektorov </w:t>
            </w:r>
          </w:p>
        </w:tc>
        <w:tc>
          <w:tcPr>
            <w:tcW w:w="1417" w:type="dxa"/>
            <w:vAlign w:val="center"/>
          </w:tcPr>
          <w:p w14:paraId="0622D31D" w14:textId="6FAAE330" w:rsidR="00A04F5E" w:rsidRPr="00E52B6B" w:rsidRDefault="00A04F5E" w:rsidP="00E52B6B">
            <w:pPr>
              <w:spacing w:line="240" w:lineRule="auto"/>
              <w:jc w:val="right"/>
            </w:pPr>
          </w:p>
        </w:tc>
        <w:tc>
          <w:tcPr>
            <w:tcW w:w="1276" w:type="dxa"/>
            <w:vAlign w:val="center"/>
          </w:tcPr>
          <w:p w14:paraId="0109B7BC" w14:textId="5D1E61E1" w:rsidR="00A04F5E" w:rsidRPr="00E52B6B" w:rsidRDefault="006A4FAE" w:rsidP="00400AC0">
            <w:pPr>
              <w:spacing w:line="240" w:lineRule="auto"/>
              <w:jc w:val="right"/>
            </w:pPr>
            <w:r w:rsidRPr="006A4FAE">
              <w:t>701</w:t>
            </w:r>
            <w:r w:rsidR="00400AC0">
              <w:t> </w:t>
            </w:r>
            <w:r w:rsidRPr="006A4FAE">
              <w:t>000</w:t>
            </w:r>
            <w:r w:rsidR="00400AC0">
              <w:t xml:space="preserve"> </w:t>
            </w:r>
            <w:r w:rsidR="0021194E" w:rsidRPr="00E52B6B">
              <w:t>€</w:t>
            </w:r>
          </w:p>
        </w:tc>
        <w:tc>
          <w:tcPr>
            <w:tcW w:w="1276" w:type="dxa"/>
            <w:vAlign w:val="center"/>
          </w:tcPr>
          <w:p w14:paraId="6CDA639D" w14:textId="0764AACC" w:rsidR="00A04F5E" w:rsidRPr="00E52B6B" w:rsidRDefault="006A4FAE" w:rsidP="00400AC0">
            <w:pPr>
              <w:spacing w:line="240" w:lineRule="auto"/>
              <w:jc w:val="right"/>
            </w:pPr>
            <w:r w:rsidRPr="006A4FAE">
              <w:t>725</w:t>
            </w:r>
            <w:r w:rsidR="00400AC0">
              <w:t> </w:t>
            </w:r>
            <w:r w:rsidRPr="006A4FAE">
              <w:t>000</w:t>
            </w:r>
            <w:r w:rsidR="00400AC0">
              <w:t xml:space="preserve"> </w:t>
            </w:r>
            <w:r w:rsidR="0021194E" w:rsidRPr="00E52B6B">
              <w:t>€</w:t>
            </w:r>
          </w:p>
        </w:tc>
      </w:tr>
      <w:tr w:rsidR="00A04F5E" w:rsidRPr="00891B13" w14:paraId="6016E6A2" w14:textId="77777777" w:rsidTr="00400AC0">
        <w:tc>
          <w:tcPr>
            <w:tcW w:w="5554" w:type="dxa"/>
            <w:vAlign w:val="center"/>
          </w:tcPr>
          <w:p w14:paraId="6E78DAF8" w14:textId="77777777" w:rsidR="00A04F5E" w:rsidRPr="00891B13" w:rsidRDefault="00A04F5E" w:rsidP="00A04F5E">
            <w:pPr>
              <w:spacing w:line="240" w:lineRule="auto"/>
              <w:rPr>
                <w:rFonts w:cs="Times New Roman"/>
                <w:b/>
              </w:rPr>
            </w:pPr>
            <w:r w:rsidRPr="00891B13">
              <w:rPr>
                <w:rFonts w:cs="Times New Roman"/>
                <w:b/>
              </w:rPr>
              <w:t xml:space="preserve">Percentuálny pomer zamerania stratégie </w:t>
            </w:r>
          </w:p>
        </w:tc>
        <w:tc>
          <w:tcPr>
            <w:tcW w:w="1417" w:type="dxa"/>
            <w:vAlign w:val="center"/>
          </w:tcPr>
          <w:p w14:paraId="2D75557B" w14:textId="09DA9D41" w:rsidR="00A04F5E" w:rsidRPr="00891B13" w:rsidRDefault="00A04F5E" w:rsidP="00A04F5E">
            <w:pPr>
              <w:spacing w:line="240" w:lineRule="auto"/>
              <w:rPr>
                <w:rFonts w:cs="Times New Roman"/>
                <w:b/>
              </w:rPr>
            </w:pPr>
          </w:p>
        </w:tc>
        <w:tc>
          <w:tcPr>
            <w:tcW w:w="1276" w:type="dxa"/>
            <w:vAlign w:val="center"/>
          </w:tcPr>
          <w:p w14:paraId="095D0D0E" w14:textId="5E62379B" w:rsidR="00A04F5E" w:rsidRPr="00E1668F" w:rsidRDefault="006A4FAE" w:rsidP="00400AC0">
            <w:pPr>
              <w:spacing w:line="240" w:lineRule="auto"/>
              <w:jc w:val="right"/>
              <w:rPr>
                <w:rFonts w:cs="Times New Roman"/>
              </w:rPr>
            </w:pPr>
            <w:r>
              <w:rPr>
                <w:rFonts w:cs="Times New Roman"/>
              </w:rPr>
              <w:t>49,2</w:t>
            </w:r>
            <w:r w:rsidR="004E7F93" w:rsidRPr="004E7F93">
              <w:rPr>
                <w:rFonts w:cs="Times New Roman"/>
              </w:rPr>
              <w:t>%</w:t>
            </w:r>
          </w:p>
        </w:tc>
        <w:tc>
          <w:tcPr>
            <w:tcW w:w="1276" w:type="dxa"/>
            <w:vAlign w:val="center"/>
          </w:tcPr>
          <w:p w14:paraId="51CA7C7F" w14:textId="3BF919DE" w:rsidR="00A04F5E" w:rsidRPr="00E1668F" w:rsidRDefault="006A4FAE" w:rsidP="00400AC0">
            <w:pPr>
              <w:spacing w:line="240" w:lineRule="auto"/>
              <w:jc w:val="right"/>
              <w:rPr>
                <w:rFonts w:cs="Times New Roman"/>
              </w:rPr>
            </w:pPr>
            <w:r>
              <w:rPr>
                <w:rFonts w:cs="Times New Roman"/>
              </w:rPr>
              <w:t>50,8</w:t>
            </w:r>
            <w:r w:rsidR="004E7F93" w:rsidRPr="004E7F93">
              <w:rPr>
                <w:rFonts w:cs="Times New Roman"/>
              </w:rPr>
              <w:t>%</w:t>
            </w:r>
          </w:p>
        </w:tc>
      </w:tr>
    </w:tbl>
    <w:p w14:paraId="6F79BBC9" w14:textId="77777777" w:rsidR="007A044F" w:rsidRDefault="007A044F" w:rsidP="00987274">
      <w:pPr>
        <w:rPr>
          <w:rFonts w:cs="Times New Roman"/>
          <w:color w:val="FF0000"/>
        </w:rPr>
      </w:pPr>
    </w:p>
    <w:p w14:paraId="12EA210F" w14:textId="77777777" w:rsidR="00175F22" w:rsidRDefault="00175F22" w:rsidP="00987274">
      <w:pPr>
        <w:rPr>
          <w:rFonts w:cs="Times New Roman"/>
          <w:color w:val="FF0000"/>
        </w:rPr>
      </w:pPr>
    </w:p>
    <w:p w14:paraId="3B030594" w14:textId="169D7339" w:rsidR="00200DA2" w:rsidRDefault="00200DA2">
      <w:pPr>
        <w:spacing w:after="200" w:line="276" w:lineRule="auto"/>
        <w:rPr>
          <w:rFonts w:cs="Times New Roman"/>
          <w:color w:val="FF0000"/>
        </w:rPr>
      </w:pPr>
      <w:r>
        <w:rPr>
          <w:rFonts w:cs="Times New Roman"/>
          <w:color w:val="FF0000"/>
        </w:rPr>
        <w:br w:type="page"/>
      </w:r>
    </w:p>
    <w:p w14:paraId="2C26005D" w14:textId="77777777" w:rsidR="000527A2" w:rsidRPr="00891B13" w:rsidRDefault="000527A2" w:rsidP="00295CBC">
      <w:pPr>
        <w:pStyle w:val="Nadpis1"/>
      </w:pPr>
      <w:bookmarkStart w:id="1672" w:name="_Toc437435610"/>
      <w:r w:rsidRPr="00891B13">
        <w:t>Zhodnotenie prínosov st</w:t>
      </w:r>
      <w:r w:rsidR="002F6D48" w:rsidRPr="00891B13">
        <w:t>ratégie CLLD, jej synergie a doplnkovosť</w:t>
      </w:r>
      <w:bookmarkEnd w:id="1672"/>
    </w:p>
    <w:p w14:paraId="48E8AA74" w14:textId="77777777" w:rsidR="00512FE8" w:rsidRPr="00891B13" w:rsidRDefault="00512FE8" w:rsidP="00987274">
      <w:pPr>
        <w:rPr>
          <w:rFonts w:cs="Times New Roman"/>
          <w:szCs w:val="24"/>
        </w:rPr>
      </w:pPr>
    </w:p>
    <w:p w14:paraId="731BD75F" w14:textId="77777777" w:rsidR="00AE4F12" w:rsidRPr="00891B13" w:rsidRDefault="00053F33" w:rsidP="00833F0F">
      <w:pPr>
        <w:pStyle w:val="Nadpis2"/>
      </w:pPr>
      <w:bookmarkStart w:id="1673" w:name="_Toc437435611"/>
      <w:r w:rsidRPr="00891B13">
        <w:t>Prínos</w:t>
      </w:r>
      <w:r w:rsidR="002E3388" w:rsidRPr="00891B13">
        <w:t>y</w:t>
      </w:r>
      <w:r w:rsidRPr="00891B13">
        <w:t xml:space="preserve"> k zlepšovaniu ekonomického rozvoja územia</w:t>
      </w:r>
      <w:bookmarkEnd w:id="1673"/>
    </w:p>
    <w:p w14:paraId="08E5A91B" w14:textId="77777777" w:rsidR="005B70C0" w:rsidRDefault="005B70C0" w:rsidP="009708DE">
      <w:pPr>
        <w:rPr>
          <w:rFonts w:cs="Times New Roman"/>
          <w:szCs w:val="24"/>
        </w:rPr>
      </w:pPr>
    </w:p>
    <w:p w14:paraId="55836520" w14:textId="7A72A0AA" w:rsidR="009708DE" w:rsidRPr="009708DE" w:rsidRDefault="0027788F" w:rsidP="009708DE">
      <w:pPr>
        <w:rPr>
          <w:rFonts w:cs="Times New Roman"/>
          <w:szCs w:val="24"/>
        </w:rPr>
      </w:pPr>
      <w:r w:rsidRPr="0027788F">
        <w:rPr>
          <w:rFonts w:cs="Times New Roman"/>
          <w:szCs w:val="24"/>
        </w:rPr>
        <w:t>Zlepšovanie ekonomického rozvoja územia je jednou z kľúčových priorít stratégie</w:t>
      </w:r>
      <w:r>
        <w:rPr>
          <w:rFonts w:cs="Times New Roman"/>
          <w:szCs w:val="24"/>
        </w:rPr>
        <w:t xml:space="preserve">, </w:t>
      </w:r>
      <w:r w:rsidR="009708DE" w:rsidRPr="009708DE">
        <w:rPr>
          <w:rFonts w:cs="Times New Roman"/>
          <w:szCs w:val="24"/>
        </w:rPr>
        <w:t xml:space="preserve">priamo </w:t>
      </w:r>
      <w:r>
        <w:rPr>
          <w:rFonts w:cs="Times New Roman"/>
          <w:szCs w:val="24"/>
        </w:rPr>
        <w:t xml:space="preserve">sa mu venuje </w:t>
      </w:r>
      <w:r w:rsidR="009708DE" w:rsidRPr="009708DE">
        <w:rPr>
          <w:rFonts w:cs="Times New Roman"/>
          <w:szCs w:val="24"/>
        </w:rPr>
        <w:t xml:space="preserve">samostatná priorita (priorita Podporiť ekonomický rozvoj a zvýšiť zamestnanosť). Táto priorita </w:t>
      </w:r>
      <w:r>
        <w:rPr>
          <w:rFonts w:cs="Times New Roman"/>
          <w:szCs w:val="24"/>
        </w:rPr>
        <w:t xml:space="preserve">sa </w:t>
      </w:r>
      <w:r w:rsidR="009708DE" w:rsidRPr="009708DE">
        <w:rPr>
          <w:rFonts w:cs="Times New Roman"/>
          <w:szCs w:val="24"/>
        </w:rPr>
        <w:t>zameriava na oblasti, ktoré majú v území najvyšší potenciál – poľnohospodárstvo (živočíšn</w:t>
      </w:r>
      <w:r>
        <w:rPr>
          <w:rFonts w:cs="Times New Roman"/>
          <w:szCs w:val="24"/>
        </w:rPr>
        <w:t>a výroba, rastlinná výroba</w:t>
      </w:r>
      <w:r w:rsidR="009708DE" w:rsidRPr="009708DE">
        <w:rPr>
          <w:rFonts w:cs="Times New Roman"/>
          <w:szCs w:val="24"/>
        </w:rPr>
        <w:t>), zhodnocovanie poľnohospodárskej produkcie, predaj poľnohospodárskych výrobkov, využívanie dostupných miestnych zdrojov energie, rozvoj podnikania aj mimo poľnohospodárstva a turizmus spojený s vidiekom, poľnohospodárstvom a existujúcimi prírodnými hodnotami. Opatrenia tejto priority sú priamo zamerané na tvorbu pracovných miest a samozamestnávanie.</w:t>
      </w:r>
      <w:r>
        <w:rPr>
          <w:rFonts w:cs="Times New Roman"/>
          <w:szCs w:val="24"/>
        </w:rPr>
        <w:t xml:space="preserve"> Celkovo sa </w:t>
      </w:r>
      <w:r w:rsidRPr="0027788F">
        <w:rPr>
          <w:rFonts w:cs="Times New Roman"/>
          <w:szCs w:val="24"/>
        </w:rPr>
        <w:t xml:space="preserve">predpokladá vytvorenie </w:t>
      </w:r>
      <w:r w:rsidR="00F901D0">
        <w:rPr>
          <w:rFonts w:cs="Times New Roman"/>
          <w:szCs w:val="24"/>
        </w:rPr>
        <w:t>1</w:t>
      </w:r>
      <w:r w:rsidRPr="0027788F">
        <w:rPr>
          <w:rFonts w:cs="Times New Roman"/>
          <w:szCs w:val="24"/>
        </w:rPr>
        <w:t>2 nových pracovných miest</w:t>
      </w:r>
      <w:r w:rsidR="00F901D0">
        <w:rPr>
          <w:rFonts w:cs="Times New Roman"/>
          <w:szCs w:val="24"/>
        </w:rPr>
        <w:t xml:space="preserve">, pričom 6 pracovných miest </w:t>
      </w:r>
      <w:r w:rsidR="003C75F7">
        <w:rPr>
          <w:rFonts w:cs="Times New Roman"/>
          <w:szCs w:val="24"/>
        </w:rPr>
        <w:t xml:space="preserve">by </w:t>
      </w:r>
      <w:r w:rsidR="00F901D0">
        <w:rPr>
          <w:rFonts w:cs="Times New Roman"/>
          <w:szCs w:val="24"/>
        </w:rPr>
        <w:t xml:space="preserve">sa </w:t>
      </w:r>
      <w:r w:rsidR="003C75F7">
        <w:rPr>
          <w:rFonts w:cs="Times New Roman"/>
          <w:szCs w:val="24"/>
        </w:rPr>
        <w:t xml:space="preserve">malo </w:t>
      </w:r>
      <w:r w:rsidR="00F901D0">
        <w:rPr>
          <w:rFonts w:cs="Times New Roman"/>
          <w:szCs w:val="24"/>
        </w:rPr>
        <w:t>vytvor</w:t>
      </w:r>
      <w:r w:rsidR="003C75F7">
        <w:rPr>
          <w:rFonts w:cs="Times New Roman"/>
          <w:szCs w:val="24"/>
        </w:rPr>
        <w:t>iť</w:t>
      </w:r>
      <w:r w:rsidR="00F901D0">
        <w:rPr>
          <w:rFonts w:cs="Times New Roman"/>
          <w:szCs w:val="24"/>
        </w:rPr>
        <w:t xml:space="preserve"> podporením projektov z</w:t>
      </w:r>
      <w:r w:rsidR="003B4BFD">
        <w:rPr>
          <w:rFonts w:cs="Times New Roman"/>
          <w:szCs w:val="24"/>
        </w:rPr>
        <w:t> </w:t>
      </w:r>
      <w:r w:rsidR="00F901D0">
        <w:rPr>
          <w:rFonts w:cs="Times New Roman"/>
          <w:szCs w:val="24"/>
        </w:rPr>
        <w:t>PRV</w:t>
      </w:r>
      <w:r w:rsidR="003B4BFD">
        <w:rPr>
          <w:rFonts w:cs="Times New Roman"/>
          <w:szCs w:val="24"/>
        </w:rPr>
        <w:t xml:space="preserve"> (opatrenia 1.1., 1.3., 1.4., 3.1)</w:t>
      </w:r>
      <w:r w:rsidR="00F901D0">
        <w:rPr>
          <w:rFonts w:cs="Times New Roman"/>
          <w:szCs w:val="24"/>
        </w:rPr>
        <w:t xml:space="preserve"> a ďalších 6 pracovných miest podporením projektov z</w:t>
      </w:r>
      <w:r w:rsidR="003B4BFD">
        <w:rPr>
          <w:rFonts w:cs="Times New Roman"/>
          <w:szCs w:val="24"/>
        </w:rPr>
        <w:t> </w:t>
      </w:r>
      <w:r w:rsidR="00F901D0">
        <w:rPr>
          <w:rFonts w:cs="Times New Roman"/>
          <w:szCs w:val="24"/>
        </w:rPr>
        <w:t>IROP</w:t>
      </w:r>
      <w:r w:rsidR="003B4BFD">
        <w:rPr>
          <w:rFonts w:cs="Times New Roman"/>
          <w:szCs w:val="24"/>
        </w:rPr>
        <w:t xml:space="preserve"> (opatrenie 2.1.)</w:t>
      </w:r>
      <w:r w:rsidRPr="0027788F">
        <w:rPr>
          <w:rFonts w:cs="Times New Roman"/>
          <w:szCs w:val="24"/>
        </w:rPr>
        <w:t>.</w:t>
      </w:r>
      <w:r>
        <w:rPr>
          <w:rFonts w:cs="Times New Roman"/>
          <w:szCs w:val="24"/>
        </w:rPr>
        <w:t xml:space="preserve"> Pri hodnotení projektov bude medzi výrazné kritéria patriť jeho inovatívnosť.</w:t>
      </w:r>
    </w:p>
    <w:p w14:paraId="2CCB587D" w14:textId="21E8669E" w:rsidR="009708DE" w:rsidRPr="009708DE" w:rsidRDefault="009708DE" w:rsidP="009708DE">
      <w:pPr>
        <w:rPr>
          <w:rFonts w:cs="Times New Roman"/>
          <w:szCs w:val="24"/>
        </w:rPr>
      </w:pPr>
      <w:r w:rsidRPr="009708DE">
        <w:rPr>
          <w:rFonts w:cs="Times New Roman"/>
          <w:szCs w:val="24"/>
        </w:rPr>
        <w:t xml:space="preserve">Ostatné priority zabezpečujú prostredie pre kvalitnejší život, ale z veľkej časti zlepšujú aj dostupnosť zamestnávateľov v mestách a infraštruktúru podnikania. Ide najmä o opatrenia </w:t>
      </w:r>
      <w:r w:rsidR="0027788F">
        <w:rPr>
          <w:rFonts w:cs="Times New Roman"/>
          <w:szCs w:val="24"/>
        </w:rPr>
        <w:t xml:space="preserve">(mimo financovania v rámci stratégie CLLD) </w:t>
      </w:r>
      <w:r w:rsidRPr="009708DE">
        <w:rPr>
          <w:rFonts w:cs="Times New Roman"/>
          <w:szCs w:val="24"/>
        </w:rPr>
        <w:t xml:space="preserve">spojené s infraštruktúrou verejnej dopravy a so stavom miestnych komunikácií. Význam v tejto oblasti majú aj opatrenia zamerané na sociálne služby (dostupnosť služieb sociálnych pre seniorov zvýši možnosti ekonomicky aktívnej časti obyvateľstva uchádzať sa o zamestnanie, resp. podnikať) a materské školy (rodičia detí od troch rokov môžu, v prípade možností využívať MŠ, opätovne vstúpiť na trh práce). Skvalitňovanie infraštruktúry vzdelávania zvýši šance absolventov základných škôl pokračovať na stredných školách a tým si nájsť lepšie zamestnanie. Zlepšovanie vzhľadu obcí zvýši ich atraktivitu aj pre vidiecky cestovný ruch. </w:t>
      </w:r>
    </w:p>
    <w:p w14:paraId="42D45966" w14:textId="4F33674A" w:rsidR="009708DE" w:rsidRDefault="009708DE" w:rsidP="009708DE">
      <w:pPr>
        <w:rPr>
          <w:rFonts w:cs="Times New Roman"/>
          <w:szCs w:val="24"/>
        </w:rPr>
      </w:pPr>
      <w:r w:rsidRPr="009708DE">
        <w:rPr>
          <w:rFonts w:cs="Times New Roman"/>
          <w:szCs w:val="24"/>
        </w:rPr>
        <w:t>Samostatným problémom je integrácia Rómov, ktor</w:t>
      </w:r>
      <w:r w:rsidR="001E0641">
        <w:rPr>
          <w:rFonts w:cs="Times New Roman"/>
          <w:szCs w:val="24"/>
        </w:rPr>
        <w:t>í</w:t>
      </w:r>
      <w:r w:rsidRPr="009708DE">
        <w:rPr>
          <w:rFonts w:cs="Times New Roman"/>
          <w:szCs w:val="24"/>
        </w:rPr>
        <w:t xml:space="preserve"> z hľadiska počtu predstavujú už dnes významnú ekonomickú silu, ktorá sa zlepšením miery integrácie využije pre rozvoj obcí. K zlepšovaniu v tejto oblasti prispeje napr. aktivita</w:t>
      </w:r>
      <w:r w:rsidR="0027788F">
        <w:rPr>
          <w:rFonts w:cs="Times New Roman"/>
          <w:szCs w:val="24"/>
        </w:rPr>
        <w:t xml:space="preserve"> </w:t>
      </w:r>
      <w:r w:rsidR="001848F9">
        <w:rPr>
          <w:rFonts w:cs="Times New Roman"/>
          <w:szCs w:val="24"/>
        </w:rPr>
        <w:t>5</w:t>
      </w:r>
      <w:r w:rsidR="0027788F">
        <w:rPr>
          <w:rFonts w:cs="Times New Roman"/>
          <w:szCs w:val="24"/>
        </w:rPr>
        <w:t xml:space="preserve">.1, ktorej súčasťou je </w:t>
      </w:r>
      <w:r w:rsidRPr="009708DE">
        <w:rPr>
          <w:rFonts w:cs="Times New Roman"/>
          <w:szCs w:val="24"/>
        </w:rPr>
        <w:t>zriadenie k</w:t>
      </w:r>
      <w:r w:rsidR="0027788F">
        <w:rPr>
          <w:rFonts w:cs="Times New Roman"/>
          <w:szCs w:val="24"/>
        </w:rPr>
        <w:t>omunitného centra aj pre Rómov.</w:t>
      </w:r>
    </w:p>
    <w:p w14:paraId="67767DD0" w14:textId="77777777" w:rsidR="009708DE" w:rsidRDefault="009708DE" w:rsidP="009708DE">
      <w:pPr>
        <w:rPr>
          <w:rFonts w:cs="Times New Roman"/>
          <w:szCs w:val="24"/>
        </w:rPr>
      </w:pPr>
    </w:p>
    <w:p w14:paraId="3514C72C" w14:textId="77777777" w:rsidR="00400AC0" w:rsidRDefault="00400AC0" w:rsidP="009708DE">
      <w:pPr>
        <w:rPr>
          <w:rFonts w:cs="Times New Roman"/>
          <w:szCs w:val="24"/>
        </w:rPr>
      </w:pPr>
    </w:p>
    <w:p w14:paraId="7929AD29" w14:textId="77777777" w:rsidR="00400AC0" w:rsidRPr="009708DE" w:rsidRDefault="00400AC0" w:rsidP="009708DE">
      <w:pPr>
        <w:rPr>
          <w:rFonts w:cs="Times New Roman"/>
          <w:szCs w:val="24"/>
        </w:rPr>
      </w:pPr>
    </w:p>
    <w:p w14:paraId="47C573A5" w14:textId="77777777" w:rsidR="00053F33" w:rsidRPr="00891B13" w:rsidRDefault="002E3388" w:rsidP="00833F0F">
      <w:pPr>
        <w:pStyle w:val="Nadpis2"/>
      </w:pPr>
      <w:bookmarkStart w:id="1674" w:name="_Toc437435612"/>
      <w:r w:rsidRPr="00891B13">
        <w:t>P</w:t>
      </w:r>
      <w:r w:rsidR="00053F33" w:rsidRPr="00891B13">
        <w:t>rínos</w:t>
      </w:r>
      <w:r w:rsidRPr="00891B13">
        <w:t>y</w:t>
      </w:r>
      <w:r w:rsidR="00053F33" w:rsidRPr="00891B13">
        <w:t xml:space="preserve"> k napĺňaniu cieľov PRV</w:t>
      </w:r>
      <w:bookmarkEnd w:id="1674"/>
    </w:p>
    <w:p w14:paraId="7CF26E09" w14:textId="77777777" w:rsidR="008E71B7" w:rsidRDefault="008E71B7" w:rsidP="00987274">
      <w:pPr>
        <w:ind w:firstLine="360"/>
        <w:rPr>
          <w:rFonts w:cs="Times New Roman"/>
          <w:szCs w:val="24"/>
        </w:rPr>
      </w:pPr>
    </w:p>
    <w:p w14:paraId="350BC9E2" w14:textId="77777777" w:rsidR="009708DE" w:rsidRPr="009708DE" w:rsidRDefault="009708DE" w:rsidP="009708DE">
      <w:pPr>
        <w:rPr>
          <w:rFonts w:cs="Times New Roman"/>
          <w:szCs w:val="24"/>
        </w:rPr>
      </w:pPr>
      <w:r w:rsidRPr="009708DE">
        <w:rPr>
          <w:rFonts w:cs="Times New Roman"/>
          <w:szCs w:val="24"/>
        </w:rPr>
        <w:t xml:space="preserve">Pomocou predloženej stratégia a vďaka opatreniam v nej nastavených, budú podporované rôzne ciele PRV, týkajúce sa oblasti ako konkurencieschopnosť, inovácie či životné prostredie. </w:t>
      </w:r>
    </w:p>
    <w:p w14:paraId="204CA591" w14:textId="77777777" w:rsidR="009708DE" w:rsidRDefault="009708DE" w:rsidP="009708DE">
      <w:pPr>
        <w:rPr>
          <w:rFonts w:cs="Times New Roman"/>
          <w:szCs w:val="24"/>
        </w:rPr>
      </w:pPr>
      <w:r w:rsidRPr="009708DE">
        <w:rPr>
          <w:rFonts w:cs="Times New Roman"/>
          <w:szCs w:val="24"/>
        </w:rPr>
        <w:t xml:space="preserve">Aktívnym uplatňovaním prístupu LEADER, kedy občania sami, iniciatívou zdola nahor, preberajú zodpovednosť za svoje územie, za jeho rozvoj a rast, sa zároveň napĺňajú aj ciele PRV. Obyvatelia dôkladne poznajú silné, slabé stránky ale aj potenciál územia, a miestnych zdrojov, taktiež poznajú významných aktérov v rámci územia. </w:t>
      </w:r>
    </w:p>
    <w:p w14:paraId="213D0334" w14:textId="77777777" w:rsidR="00A739C3" w:rsidRDefault="00A739C3" w:rsidP="009708DE">
      <w:pPr>
        <w:rPr>
          <w:rFonts w:cs="Times New Roman"/>
          <w:szCs w:val="24"/>
        </w:rPr>
      </w:pPr>
    </w:p>
    <w:p w14:paraId="3CB0B669" w14:textId="704818AD" w:rsidR="00A739C3" w:rsidRPr="009708DE" w:rsidRDefault="00A739C3" w:rsidP="009708DE">
      <w:pPr>
        <w:rPr>
          <w:rFonts w:cs="Times New Roman"/>
          <w:szCs w:val="24"/>
        </w:rPr>
      </w:pPr>
      <w:r>
        <w:rPr>
          <w:rFonts w:cs="Times New Roman"/>
          <w:szCs w:val="24"/>
        </w:rPr>
        <w:t>Prínosy stratégie CLLD k napĺňaniu cieľov PRV najmä v oblasti konkurencieschopnosti poľnohospodárstva, lesníctva a potravinárstva.</w:t>
      </w:r>
    </w:p>
    <w:p w14:paraId="37786393" w14:textId="77777777" w:rsidR="009708DE" w:rsidRPr="009708DE" w:rsidRDefault="009708DE" w:rsidP="009708DE">
      <w:pPr>
        <w:rPr>
          <w:rFonts w:cs="Times New Roman"/>
          <w:szCs w:val="24"/>
        </w:rPr>
      </w:pPr>
      <w:r w:rsidRPr="009708DE">
        <w:rPr>
          <w:rFonts w:cs="Times New Roman"/>
          <w:szCs w:val="24"/>
        </w:rPr>
        <w:t xml:space="preserve">Prvou z priorít  stratégie OZ MZ je podporiť ekonomický rozvoj a zvýšiť zamestnanosť, a to pomocou lepšieho využívania potenciálu v poľnohospodárstve, podporou podnikania či zlepšením odbytu produkcie.  </w:t>
      </w:r>
    </w:p>
    <w:p w14:paraId="2090C536" w14:textId="77777777" w:rsidR="009708DE" w:rsidRPr="009708DE" w:rsidRDefault="009708DE" w:rsidP="009708DE">
      <w:pPr>
        <w:rPr>
          <w:rFonts w:cs="Times New Roman"/>
          <w:szCs w:val="24"/>
        </w:rPr>
      </w:pPr>
      <w:r w:rsidRPr="009708DE">
        <w:rPr>
          <w:rFonts w:cs="Times New Roman"/>
          <w:szCs w:val="24"/>
        </w:rPr>
        <w:t xml:space="preserve">Vďaka podpore modernizácie zastaraných strojov, technológií, zavádzaním nových prístupov pri spracovaní, skladovaní produktov a podobne sa umožní rozvoj podnikania v oblasti poľnohospodárstva, aj potravinárstva. Zvýši sa podiel produkcie na trhu a napomôže sa tiež diverzifikácii poľnohospodárskej výroby. </w:t>
      </w:r>
    </w:p>
    <w:p w14:paraId="6CEA750B" w14:textId="08CC234C" w:rsidR="009708DE" w:rsidRPr="009708DE" w:rsidRDefault="009708DE" w:rsidP="009708DE">
      <w:pPr>
        <w:rPr>
          <w:rFonts w:cs="Times New Roman"/>
          <w:szCs w:val="24"/>
        </w:rPr>
      </w:pPr>
      <w:r w:rsidRPr="009708DE">
        <w:rPr>
          <w:rFonts w:cs="Times New Roman"/>
          <w:szCs w:val="24"/>
        </w:rPr>
        <w:t xml:space="preserve">Zároveň sa vďaka modernizácii prevádzok a technológií zvýši energetická účinnosť. Spracovanie rôzneho odpadu zo živočíšnej výroby (napr. kravského alebo </w:t>
      </w:r>
      <w:r w:rsidR="00F63321" w:rsidRPr="009708DE">
        <w:rPr>
          <w:rFonts w:cs="Times New Roman"/>
          <w:szCs w:val="24"/>
        </w:rPr>
        <w:t>konského</w:t>
      </w:r>
      <w:r w:rsidRPr="009708DE">
        <w:rPr>
          <w:rFonts w:cs="Times New Roman"/>
          <w:szCs w:val="24"/>
        </w:rPr>
        <w:t xml:space="preserve"> hnoja) napr. na výrobu hnojiva, biomasy a podobne. Podporí sa využívanie OZE aj obcami. </w:t>
      </w:r>
    </w:p>
    <w:p w14:paraId="79990B52" w14:textId="7E1DA024" w:rsidR="009708DE" w:rsidRPr="009708DE" w:rsidRDefault="009708DE" w:rsidP="009708DE">
      <w:pPr>
        <w:rPr>
          <w:rFonts w:cs="Times New Roman"/>
          <w:szCs w:val="24"/>
        </w:rPr>
      </w:pPr>
      <w:r w:rsidRPr="009708DE">
        <w:rPr>
          <w:rFonts w:cs="Times New Roman"/>
          <w:szCs w:val="24"/>
        </w:rPr>
        <w:t>Podporou poľnohospodárskej a potravinárskej výrobysa zároveň podporí vznik nových pracovných miest, a tiež začleňovanie rôznych ohrozených skupín obyvateľstva. Pomocou rozširovania výroby a spracovania, skladovania, distribúcie rôznych produktov, inováciou rastlinnej produkcie, zavádzaním nových plodín a produktov a výrobkov na trh sa podporí konkurencieschopnosť, zavádzanie inovácií a tiež vytváranie nielen sezónnych, ale trvalých pracovných miest.</w:t>
      </w:r>
      <w:r w:rsidR="00A739C3">
        <w:rPr>
          <w:rFonts w:cs="Times New Roman"/>
          <w:szCs w:val="24"/>
        </w:rPr>
        <w:t xml:space="preserve"> Tieto aktivity budú podporované v rámci ŠC 1, Opatrenia 1.1., 1.2., 1.3. a 1.4.</w:t>
      </w:r>
    </w:p>
    <w:p w14:paraId="7F545161" w14:textId="1EE9608E" w:rsidR="008E71B7" w:rsidRDefault="009708DE" w:rsidP="009708DE">
      <w:pPr>
        <w:rPr>
          <w:rFonts w:cs="Times New Roman"/>
          <w:szCs w:val="24"/>
        </w:rPr>
      </w:pPr>
      <w:r w:rsidRPr="009708DE">
        <w:rPr>
          <w:rFonts w:cs="Times New Roman"/>
          <w:szCs w:val="24"/>
        </w:rPr>
        <w:t>Keďže nevyhovujúca a nerozvinutá infraštruktúra je jednou z bariér rozvoja územia, zameriame sa taktiež na jej skvalitnenie.</w:t>
      </w:r>
      <w:r w:rsidR="00A739C3">
        <w:rPr>
          <w:rFonts w:cs="Times New Roman"/>
          <w:szCs w:val="24"/>
        </w:rPr>
        <w:t xml:space="preserve"> Konkrétne v ŠC 4, Opatrenie</w:t>
      </w:r>
      <w:r w:rsidR="00265986">
        <w:rPr>
          <w:rFonts w:cs="Times New Roman"/>
          <w:szCs w:val="24"/>
        </w:rPr>
        <w:t xml:space="preserve"> </w:t>
      </w:r>
      <w:r w:rsidR="005E0749">
        <w:rPr>
          <w:rFonts w:cs="Times New Roman"/>
          <w:szCs w:val="24"/>
        </w:rPr>
        <w:t>4.1.</w:t>
      </w:r>
    </w:p>
    <w:p w14:paraId="0DFCC480" w14:textId="77777777" w:rsidR="00A739C3" w:rsidRDefault="00A739C3" w:rsidP="009708DE">
      <w:pPr>
        <w:rPr>
          <w:rFonts w:cs="Times New Roman"/>
          <w:szCs w:val="24"/>
        </w:rPr>
      </w:pPr>
    </w:p>
    <w:p w14:paraId="0459F4E0" w14:textId="77777777" w:rsidR="00A739C3" w:rsidRPr="00192AC9" w:rsidRDefault="00A739C3" w:rsidP="00A739C3">
      <w:pPr>
        <w:rPr>
          <w:rFonts w:cs="Times New Roman"/>
          <w:b/>
          <w:szCs w:val="24"/>
        </w:rPr>
      </w:pPr>
      <w:r w:rsidRPr="00192AC9">
        <w:rPr>
          <w:rFonts w:cs="Times New Roman"/>
          <w:b/>
          <w:szCs w:val="24"/>
        </w:rPr>
        <w:t>Prínosy stratégie CLLD na podporu znevýhodnených/marginalizovaných skupín pri rozvoji ekonomického potenciálu územia:</w:t>
      </w:r>
    </w:p>
    <w:p w14:paraId="0A13F9CA" w14:textId="77777777" w:rsidR="00A739C3" w:rsidRDefault="00A739C3" w:rsidP="00A739C3">
      <w:pPr>
        <w:rPr>
          <w:rFonts w:cs="Times New Roman"/>
          <w:szCs w:val="24"/>
        </w:rPr>
      </w:pPr>
    </w:p>
    <w:p w14:paraId="3B6267A4" w14:textId="2B6B726B" w:rsidR="00A739C3" w:rsidRDefault="00A739C3" w:rsidP="00A739C3">
      <w:pPr>
        <w:rPr>
          <w:rFonts w:cs="Times New Roman"/>
          <w:szCs w:val="24"/>
        </w:rPr>
      </w:pPr>
      <w:r>
        <w:rPr>
          <w:rFonts w:cs="Times New Roman"/>
          <w:szCs w:val="24"/>
        </w:rPr>
        <w:t xml:space="preserve">Počas tvorby partnerstva a prípravy samotnej stratégie sa kládol dôraz na začleňovanie širokej a rôznorodej skupiny obyvateľstva. Pri definovaní priorít, cieľov a opatrení sa vychádzalo z identifikovaných potrieb a problémov všetkých obyvateľov, vrátane znevýhodnených a marginalizovaných, čím sa zároveň uľahčí cielená alokácia zdrojov tam, kde je to najpotrebnejšie a najžiaducejšie. </w:t>
      </w:r>
    </w:p>
    <w:p w14:paraId="492ECD54" w14:textId="77777777" w:rsidR="00A739C3" w:rsidRDefault="00A739C3" w:rsidP="00A739C3">
      <w:pPr>
        <w:ind w:firstLine="708"/>
        <w:rPr>
          <w:rFonts w:cs="Times New Roman"/>
          <w:b/>
          <w:szCs w:val="24"/>
        </w:rPr>
      </w:pPr>
    </w:p>
    <w:p w14:paraId="2387E5AF" w14:textId="77777777" w:rsidR="00A739C3" w:rsidRDefault="00A739C3" w:rsidP="00A739C3">
      <w:pPr>
        <w:rPr>
          <w:rFonts w:cs="Times New Roman"/>
          <w:b/>
          <w:szCs w:val="24"/>
        </w:rPr>
      </w:pPr>
      <w:r>
        <w:rPr>
          <w:rFonts w:cs="Times New Roman"/>
          <w:b/>
          <w:szCs w:val="24"/>
        </w:rPr>
        <w:t>Priorita: Podporiť ekonomický rozvoj a zvýšiť zamestnanosť</w:t>
      </w:r>
    </w:p>
    <w:p w14:paraId="2F834012" w14:textId="722F4DF8" w:rsidR="00A739C3" w:rsidRPr="00192AC9" w:rsidRDefault="00A739C3" w:rsidP="00A739C3">
      <w:pPr>
        <w:rPr>
          <w:rFonts w:cs="Times New Roman"/>
          <w:szCs w:val="24"/>
        </w:rPr>
      </w:pPr>
      <w:r w:rsidRPr="00192AC9">
        <w:rPr>
          <w:rFonts w:cs="Times New Roman"/>
          <w:szCs w:val="24"/>
        </w:rPr>
        <w:t xml:space="preserve">Táto priorita a v rámci nej ŠC 1, ŠC 2 </w:t>
      </w:r>
      <w:r>
        <w:rPr>
          <w:rFonts w:cs="Times New Roman"/>
          <w:szCs w:val="24"/>
        </w:rPr>
        <w:t xml:space="preserve"> umožnia podporu</w:t>
      </w:r>
      <w:r w:rsidRPr="00192AC9">
        <w:rPr>
          <w:rFonts w:cs="Times New Roman"/>
          <w:szCs w:val="24"/>
        </w:rPr>
        <w:t xml:space="preserve"> projektov, ktoré </w:t>
      </w:r>
      <w:r>
        <w:rPr>
          <w:rFonts w:cs="Times New Roman"/>
          <w:szCs w:val="24"/>
        </w:rPr>
        <w:t>vytvoria priestor aj pre</w:t>
      </w:r>
      <w:r w:rsidRPr="00192AC9">
        <w:rPr>
          <w:rFonts w:cs="Times New Roman"/>
          <w:szCs w:val="24"/>
        </w:rPr>
        <w:t xml:space="preserve"> znevýhodnen</w:t>
      </w:r>
      <w:r>
        <w:rPr>
          <w:rFonts w:cs="Times New Roman"/>
          <w:szCs w:val="24"/>
        </w:rPr>
        <w:t>é</w:t>
      </w:r>
      <w:r w:rsidRPr="00192AC9">
        <w:rPr>
          <w:rFonts w:cs="Times New Roman"/>
          <w:szCs w:val="24"/>
        </w:rPr>
        <w:t xml:space="preserve"> a zraniteľn</w:t>
      </w:r>
      <w:r>
        <w:rPr>
          <w:rFonts w:cs="Times New Roman"/>
          <w:szCs w:val="24"/>
        </w:rPr>
        <w:t>é</w:t>
      </w:r>
      <w:r w:rsidRPr="00192AC9">
        <w:rPr>
          <w:rFonts w:cs="Times New Roman"/>
          <w:szCs w:val="24"/>
        </w:rPr>
        <w:t xml:space="preserve"> skup</w:t>
      </w:r>
      <w:r>
        <w:rPr>
          <w:rFonts w:cs="Times New Roman"/>
          <w:szCs w:val="24"/>
        </w:rPr>
        <w:t>i</w:t>
      </w:r>
      <w:r w:rsidRPr="00192AC9">
        <w:rPr>
          <w:rFonts w:cs="Times New Roman"/>
          <w:szCs w:val="24"/>
        </w:rPr>
        <w:t>n</w:t>
      </w:r>
      <w:r>
        <w:rPr>
          <w:rFonts w:cs="Times New Roman"/>
          <w:szCs w:val="24"/>
        </w:rPr>
        <w:t>y</w:t>
      </w:r>
      <w:r w:rsidRPr="00192AC9">
        <w:rPr>
          <w:rFonts w:cs="Times New Roman"/>
          <w:szCs w:val="24"/>
        </w:rPr>
        <w:t xml:space="preserve"> obyvateľstva</w:t>
      </w:r>
      <w:r>
        <w:rPr>
          <w:rFonts w:cs="Times New Roman"/>
          <w:szCs w:val="24"/>
        </w:rPr>
        <w:t xml:space="preserve"> a ich prínos k ekonomickému rozvoju územia. Ide o </w:t>
      </w:r>
      <w:r w:rsidRPr="00192AC9">
        <w:rPr>
          <w:rFonts w:cs="Times New Roman"/>
          <w:szCs w:val="24"/>
        </w:rPr>
        <w:t xml:space="preserve">oblasti podpory rozvoja poľnohospodárstva, cestovného ruchu, lokálnych služieb, výroby a zavádzania na trh nových výrobkov a pod. </w:t>
      </w:r>
      <w:r>
        <w:rPr>
          <w:rFonts w:cs="Times New Roman"/>
          <w:szCs w:val="24"/>
        </w:rPr>
        <w:t xml:space="preserve"> </w:t>
      </w:r>
      <w:r w:rsidRPr="00192AC9">
        <w:rPr>
          <w:rFonts w:cs="Times New Roman"/>
          <w:szCs w:val="24"/>
        </w:rPr>
        <w:t xml:space="preserve">Podporou malých podnikateľov sa vytvoria pracovné miesta aj pre záujemcov z rómskej komunity, či dlhodobo nezamestnaných. </w:t>
      </w:r>
      <w:r>
        <w:rPr>
          <w:rFonts w:cs="Times New Roman"/>
          <w:szCs w:val="24"/>
        </w:rPr>
        <w:t>P</w:t>
      </w:r>
      <w:r w:rsidRPr="00192AC9">
        <w:rPr>
          <w:rFonts w:cs="Times New Roman"/>
          <w:szCs w:val="24"/>
        </w:rPr>
        <w:t xml:space="preserve">oľnohospodári na svojich farmách môžu poskytnúť pre školy, a deti aj z rómskej komunity </w:t>
      </w:r>
      <w:r>
        <w:rPr>
          <w:rFonts w:cs="Times New Roman"/>
          <w:szCs w:val="24"/>
        </w:rPr>
        <w:t>možnosti na prepájanie</w:t>
      </w:r>
      <w:r w:rsidRPr="00192AC9">
        <w:rPr>
          <w:rFonts w:cs="Times New Roman"/>
          <w:szCs w:val="24"/>
        </w:rPr>
        <w:t xml:space="preserve"> vzdelávania s tzv. zážitkovým hospodárstvom.</w:t>
      </w:r>
    </w:p>
    <w:p w14:paraId="593DAFAE" w14:textId="77777777" w:rsidR="00A739C3" w:rsidRDefault="00A739C3" w:rsidP="00A739C3">
      <w:pPr>
        <w:rPr>
          <w:rFonts w:cs="Times New Roman"/>
          <w:szCs w:val="24"/>
        </w:rPr>
      </w:pPr>
    </w:p>
    <w:p w14:paraId="2E898871" w14:textId="77777777" w:rsidR="00A739C3" w:rsidRDefault="00A739C3" w:rsidP="00A739C3">
      <w:pPr>
        <w:rPr>
          <w:rFonts w:cs="Times New Roman"/>
          <w:b/>
          <w:szCs w:val="24"/>
        </w:rPr>
      </w:pPr>
      <w:r>
        <w:rPr>
          <w:rFonts w:cs="Times New Roman"/>
          <w:b/>
          <w:szCs w:val="24"/>
        </w:rPr>
        <w:t>Priorita: Zlepšiť technickú infraštruktúru</w:t>
      </w:r>
    </w:p>
    <w:p w14:paraId="6D4435E8" w14:textId="1BCF0866" w:rsidR="00A739C3" w:rsidRDefault="00A739C3" w:rsidP="00A739C3">
      <w:pPr>
        <w:rPr>
          <w:rFonts w:cs="Times New Roman"/>
          <w:szCs w:val="24"/>
        </w:rPr>
      </w:pPr>
      <w:r>
        <w:rPr>
          <w:rFonts w:cs="Times New Roman"/>
          <w:szCs w:val="24"/>
        </w:rPr>
        <w:t>ŠC 5 je zameraný na p</w:t>
      </w:r>
      <w:r w:rsidRPr="00192AC9">
        <w:rPr>
          <w:rFonts w:cs="Times New Roman"/>
          <w:szCs w:val="24"/>
        </w:rPr>
        <w:t xml:space="preserve">odpora projektov </w:t>
      </w:r>
      <w:r>
        <w:rPr>
          <w:rFonts w:cs="Times New Roman"/>
          <w:szCs w:val="24"/>
        </w:rPr>
        <w:t>smerujúcich k zlepšeniu</w:t>
      </w:r>
      <w:r w:rsidRPr="00192AC9">
        <w:rPr>
          <w:rFonts w:cs="Times New Roman"/>
          <w:szCs w:val="24"/>
        </w:rPr>
        <w:t xml:space="preserve"> technickej infrašt</w:t>
      </w:r>
      <w:r>
        <w:rPr>
          <w:rFonts w:cs="Times New Roman"/>
          <w:szCs w:val="24"/>
        </w:rPr>
        <w:t xml:space="preserve">ruktúry v obciach daného územia. Pri </w:t>
      </w:r>
      <w:r w:rsidRPr="00192AC9">
        <w:rPr>
          <w:rFonts w:cs="Times New Roman"/>
          <w:szCs w:val="24"/>
        </w:rPr>
        <w:t xml:space="preserve">prácach </w:t>
      </w:r>
      <w:r>
        <w:rPr>
          <w:rFonts w:cs="Times New Roman"/>
          <w:szCs w:val="24"/>
        </w:rPr>
        <w:t xml:space="preserve">a aktivitách v týchto projektoch </w:t>
      </w:r>
      <w:r w:rsidRPr="00192AC9">
        <w:rPr>
          <w:rFonts w:cs="Times New Roman"/>
          <w:szCs w:val="24"/>
        </w:rPr>
        <w:t xml:space="preserve">bude podporované aktívne zapojenie nezamestnaných, či marginalizovaných skupín. </w:t>
      </w:r>
      <w:r w:rsidR="005E0749" w:rsidRPr="00192AC9">
        <w:rPr>
          <w:rFonts w:cs="Times New Roman"/>
          <w:szCs w:val="24"/>
        </w:rPr>
        <w:t xml:space="preserve">Pri rôznych rekonštrukciách a opravách sa taktiež umožní ich aktívne zapojenie a účasť, čo zároveň napomôže k stieraniu bariér medzi marginalizovanými a zraniteľnými skupinami a majoritou. </w:t>
      </w:r>
      <w:r w:rsidRPr="00192AC9">
        <w:rPr>
          <w:rFonts w:cs="Times New Roman"/>
          <w:szCs w:val="24"/>
        </w:rPr>
        <w:t xml:space="preserve">Oprava a dobudovanie chodníkov, zastávok zároveň uľahčí a umožní, aby sa presuny starších, či pohybovo obmedzených obyvateľov stali bezpečnejšími a jednoduchšími. </w:t>
      </w:r>
      <w:r>
        <w:rPr>
          <w:rFonts w:cs="Times New Roman"/>
          <w:szCs w:val="24"/>
        </w:rPr>
        <w:t xml:space="preserve"> </w:t>
      </w:r>
    </w:p>
    <w:p w14:paraId="6CD503D5" w14:textId="77777777" w:rsidR="00A739C3" w:rsidRDefault="00A739C3" w:rsidP="00A739C3">
      <w:pPr>
        <w:rPr>
          <w:rFonts w:cs="Times New Roman"/>
          <w:szCs w:val="24"/>
        </w:rPr>
      </w:pPr>
    </w:p>
    <w:p w14:paraId="4300FAA4" w14:textId="77777777" w:rsidR="00A739C3" w:rsidRDefault="00A739C3" w:rsidP="00A739C3">
      <w:pPr>
        <w:rPr>
          <w:rFonts w:cs="Times New Roman"/>
          <w:b/>
          <w:szCs w:val="24"/>
        </w:rPr>
      </w:pPr>
      <w:r>
        <w:rPr>
          <w:rFonts w:cs="Times New Roman"/>
          <w:b/>
          <w:szCs w:val="24"/>
        </w:rPr>
        <w:t>Priorita: Zlepšiť kvalitu života v obciach</w:t>
      </w:r>
    </w:p>
    <w:p w14:paraId="179C2D96" w14:textId="77777777" w:rsidR="00A739C3" w:rsidRDefault="00A739C3" w:rsidP="00A739C3">
      <w:pPr>
        <w:rPr>
          <w:rFonts w:cs="Times New Roman"/>
          <w:szCs w:val="24"/>
        </w:rPr>
      </w:pPr>
      <w:r>
        <w:rPr>
          <w:rFonts w:cs="Times New Roman"/>
          <w:szCs w:val="24"/>
        </w:rPr>
        <w:t>V rámci ŠC 5, ŠC 6, ŠC 8 ide o p</w:t>
      </w:r>
      <w:r w:rsidRPr="004B6299">
        <w:rPr>
          <w:rFonts w:cs="Times New Roman"/>
          <w:szCs w:val="24"/>
        </w:rPr>
        <w:t>odpor</w:t>
      </w:r>
      <w:r>
        <w:rPr>
          <w:rFonts w:cs="Times New Roman"/>
          <w:szCs w:val="24"/>
        </w:rPr>
        <w:t>u</w:t>
      </w:r>
      <w:r w:rsidRPr="004B6299">
        <w:rPr>
          <w:rFonts w:cs="Times New Roman"/>
          <w:szCs w:val="24"/>
        </w:rPr>
        <w:t xml:space="preserve"> projektov zameraných na vybudovanie kvalitného prostredia na život komunity, zabezpečenie kvalitných služieb občanov, posilnenie komunitného života a to vrátane zraniteľných skupín obyvateľstva (stacionár pre starších občanov, komunitné centrum – rómska menšina, vybavenie ekoučební, podpora aktivít rôznych miestnych spolkov, združení, a pod.; podpora aktivít zameraných na využívanie a rozvoj dobrovoľníctva).</w:t>
      </w:r>
    </w:p>
    <w:p w14:paraId="5D8D9C52" w14:textId="77777777" w:rsidR="00A739C3" w:rsidRPr="004B6299" w:rsidRDefault="00A739C3" w:rsidP="00A739C3">
      <w:pPr>
        <w:rPr>
          <w:rFonts w:cs="Times New Roman"/>
          <w:szCs w:val="24"/>
        </w:rPr>
      </w:pPr>
      <w:r w:rsidRPr="004B6299">
        <w:rPr>
          <w:rFonts w:cs="Times New Roman"/>
          <w:szCs w:val="24"/>
        </w:rPr>
        <w:t>V prípade dovybavenia či vybudovania rôznych učební v školách, tieto môžu poskytnúť priestor na vzdelávanie a získavanie zručností pre deti, ale aj pre ich rodičov ( napr. aj pre marginalizovanú rómsku menšinu). Vynovené priestory bude môcť využívať Jednota dôchodcov jednak na zachovanie tradičných ručných prác napr. háčkovanie, paličkovanie a zlepšovanie vzájomnej úcty. Takéto prepojenie seniorov s mladými ľuďmi povedie k zvýšeniu pocitu užitočnosti a k prekonávaniu vzájomných predsudkov a bariér.</w:t>
      </w:r>
    </w:p>
    <w:p w14:paraId="1CB2E4E9" w14:textId="42694FD9" w:rsidR="00A739C3" w:rsidRDefault="00A739C3" w:rsidP="00A739C3">
      <w:pPr>
        <w:rPr>
          <w:rFonts w:cs="Times New Roman"/>
          <w:szCs w:val="24"/>
        </w:rPr>
      </w:pPr>
      <w:r>
        <w:rPr>
          <w:rFonts w:cs="Times New Roman"/>
          <w:szCs w:val="24"/>
        </w:rPr>
        <w:t>ŠC 7 zameraný na zlepšenie vzhľadu intravilánov a extr</w:t>
      </w:r>
      <w:r w:rsidR="00ED7203">
        <w:rPr>
          <w:rFonts w:cs="Times New Roman"/>
          <w:szCs w:val="24"/>
        </w:rPr>
        <w:t>a</w:t>
      </w:r>
      <w:r>
        <w:rPr>
          <w:rFonts w:cs="Times New Roman"/>
          <w:szCs w:val="24"/>
        </w:rPr>
        <w:t>vilánov obcí podporuje okrem iných aj b</w:t>
      </w:r>
      <w:r w:rsidRPr="004B6299">
        <w:rPr>
          <w:rFonts w:cs="Times New Roman"/>
          <w:szCs w:val="24"/>
        </w:rPr>
        <w:t>udovanie a oprav</w:t>
      </w:r>
      <w:r>
        <w:rPr>
          <w:rFonts w:cs="Times New Roman"/>
          <w:szCs w:val="24"/>
        </w:rPr>
        <w:t>u</w:t>
      </w:r>
      <w:r w:rsidRPr="004B6299">
        <w:rPr>
          <w:rFonts w:cs="Times New Roman"/>
          <w:szCs w:val="24"/>
        </w:rPr>
        <w:t xml:space="preserve"> športovísk, ihrísk a ich následné využívanie na rôzne aktivity.</w:t>
      </w:r>
      <w:r>
        <w:rPr>
          <w:rFonts w:cs="Times New Roman"/>
          <w:szCs w:val="24"/>
        </w:rPr>
        <w:t xml:space="preserve"> </w:t>
      </w:r>
      <w:r w:rsidRPr="004B6299">
        <w:rPr>
          <w:rFonts w:cs="Times New Roman"/>
          <w:szCs w:val="24"/>
        </w:rPr>
        <w:t xml:space="preserve">Táto aktivita sa taktiež môže stať príležitosťou pre zapojenie sa rôznych skupín obyvateľstva, prekonávaniu predsudkov a budovaniu tolerancie. </w:t>
      </w:r>
    </w:p>
    <w:p w14:paraId="1604806F" w14:textId="77777777" w:rsidR="00A739C3" w:rsidRPr="004B6299" w:rsidRDefault="00A739C3" w:rsidP="00A739C3">
      <w:pPr>
        <w:rPr>
          <w:rFonts w:cs="Times New Roman"/>
          <w:szCs w:val="24"/>
        </w:rPr>
      </w:pPr>
    </w:p>
    <w:p w14:paraId="45BFE83B" w14:textId="77777777" w:rsidR="00A739C3" w:rsidRPr="00192AC9" w:rsidRDefault="00A739C3" w:rsidP="00A739C3">
      <w:pPr>
        <w:rPr>
          <w:rFonts w:cs="Times New Roman"/>
          <w:b/>
          <w:szCs w:val="24"/>
        </w:rPr>
      </w:pPr>
      <w:r>
        <w:rPr>
          <w:rFonts w:cs="Times New Roman"/>
          <w:b/>
          <w:szCs w:val="24"/>
        </w:rPr>
        <w:t>Princípy ochrany a zlepšenia životného prostredia</w:t>
      </w:r>
      <w:r w:rsidRPr="00192AC9">
        <w:rPr>
          <w:rFonts w:cs="Times New Roman"/>
          <w:b/>
          <w:szCs w:val="24"/>
        </w:rPr>
        <w:t>:</w:t>
      </w:r>
    </w:p>
    <w:p w14:paraId="6E3D0B54" w14:textId="77777777" w:rsidR="00A739C3" w:rsidRDefault="00A739C3" w:rsidP="00A739C3">
      <w:pPr>
        <w:rPr>
          <w:rFonts w:cs="Times New Roman"/>
          <w:szCs w:val="24"/>
        </w:rPr>
      </w:pPr>
    </w:p>
    <w:p w14:paraId="36E884EF" w14:textId="77777777" w:rsidR="00A739C3" w:rsidRDefault="00A739C3" w:rsidP="00A739C3">
      <w:pPr>
        <w:rPr>
          <w:rFonts w:cs="Times New Roman"/>
          <w:szCs w:val="24"/>
        </w:rPr>
      </w:pPr>
      <w:r>
        <w:rPr>
          <w:rFonts w:cs="Times New Roman"/>
          <w:szCs w:val="24"/>
        </w:rPr>
        <w:t>Územie spadajúce pod OZ MR bolo v minulosti zasiahnuté viacerými vplyvmi zhoršujúcimi životné prostredie – znečistenie vôd, ovzdušia, kontaminácia PCB látkami, vysušenie územia a likvidácia drvivej väčšiny mokradí, zníženie ekologickej stability.</w:t>
      </w:r>
    </w:p>
    <w:p w14:paraId="1140A290" w14:textId="77777777" w:rsidR="00A739C3" w:rsidRDefault="00A739C3" w:rsidP="00A739C3">
      <w:pPr>
        <w:rPr>
          <w:rFonts w:cs="Times New Roman"/>
          <w:szCs w:val="24"/>
        </w:rPr>
      </w:pPr>
      <w:r>
        <w:rPr>
          <w:rFonts w:cs="Times New Roman"/>
          <w:szCs w:val="24"/>
        </w:rPr>
        <w:t xml:space="preserve">Na druhej strane, zachovali sa tu mimoriadne hodnotné mokraďové plochy, ktoré sú významné nie len na miestnej úrovni, ale aj na národnej a celoeurópskej (najznámejšie sú Senianske rybníky, prírodná rezervácia Ortov a chránený areál Zemplínska Šírava, existujú tu však aj iné, menšie mokrade). </w:t>
      </w:r>
    </w:p>
    <w:p w14:paraId="77A92AB4" w14:textId="26756D71" w:rsidR="00A739C3" w:rsidRDefault="00A739C3" w:rsidP="00A739C3">
      <w:pPr>
        <w:rPr>
          <w:rFonts w:cs="Times New Roman"/>
          <w:szCs w:val="24"/>
        </w:rPr>
      </w:pPr>
      <w:r>
        <w:rPr>
          <w:rFonts w:cs="Times New Roman"/>
          <w:szCs w:val="24"/>
        </w:rPr>
        <w:t>V rámci stratégie CLLD bola zadefinovaná priorita „Zlepšiť technickú infraštruktúru“, ktorá obsahuje aktivity zamerané na zlepšenie hospodárenia s odpadmi a na vybudovanie kanalizácií a ČOV (financovanie je navrhnuté mimo stratégie CLLD). V rámci priority „Zlepšiť kvalitu života v obciach “, v ŠC 7 a opatrení 7.2 je  definovaná aj aktivita zameraná na odstraňovanie nelegálnych skládok. Stratégia tiež obsahuje aktivitu zameranú na využívanie obnoviteľných zdrojov energie (prispieva k znižovaniu emisií CO</w:t>
      </w:r>
      <w:r>
        <w:rPr>
          <w:rFonts w:cs="Times New Roman"/>
          <w:szCs w:val="24"/>
          <w:vertAlign w:val="subscript"/>
        </w:rPr>
        <w:t>2</w:t>
      </w:r>
      <w:r>
        <w:rPr>
          <w:rFonts w:cs="Times New Roman"/>
          <w:szCs w:val="24"/>
        </w:rPr>
        <w:t xml:space="preserve"> v regióne) a rozšírenie rybnikárstva (prispeje k lepšiemu zadržiavaniu vody v krajine a zvýšeniu ekologickej stability</w:t>
      </w:r>
      <w:r w:rsidR="00265986">
        <w:rPr>
          <w:rFonts w:cs="Times New Roman"/>
          <w:szCs w:val="24"/>
        </w:rPr>
        <w:t xml:space="preserve">). </w:t>
      </w:r>
      <w:r>
        <w:rPr>
          <w:rFonts w:cs="Times New Roman"/>
          <w:szCs w:val="24"/>
        </w:rPr>
        <w:t xml:space="preserve"> Aktivity spojené s cestovným ruchom (ekoturizmom) sú z veľkej časti zamerané na prírodné hodnoty, ktoré sa budú využívať udržateľným spôsobom. Kladie sa dôraz na udržateľné formy dopravy – cyklistickú dopravu, hromadnú dopravu. Tieto sú podporované v</w:t>
      </w:r>
      <w:r w:rsidR="005E0749">
        <w:rPr>
          <w:rFonts w:cs="Times New Roman"/>
          <w:szCs w:val="24"/>
        </w:rPr>
        <w:t xml:space="preserve"> </w:t>
      </w:r>
      <w:r>
        <w:rPr>
          <w:rFonts w:cs="Times New Roman"/>
          <w:szCs w:val="24"/>
        </w:rPr>
        <w:t>rámci ŠC 4.</w:t>
      </w:r>
    </w:p>
    <w:p w14:paraId="2FD824AB" w14:textId="77777777" w:rsidR="00A739C3" w:rsidRDefault="00A739C3" w:rsidP="00A739C3">
      <w:pPr>
        <w:rPr>
          <w:rFonts w:cs="Times New Roman"/>
          <w:szCs w:val="24"/>
        </w:rPr>
      </w:pPr>
      <w:r>
        <w:rPr>
          <w:rFonts w:cs="Times New Roman"/>
          <w:szCs w:val="24"/>
        </w:rPr>
        <w:t>Vzdelávacie aktivity sú zamerané aj na princípy ochrany ŽP pri poľnohospodárskych činnostiach. Vplyv na ŽP bude hodnotený aj pri aktivitách priamo necielených na ochranu ŽP.</w:t>
      </w:r>
    </w:p>
    <w:p w14:paraId="60C2FB89" w14:textId="77777777" w:rsidR="008E71B7" w:rsidRPr="00E135B2" w:rsidRDefault="008E71B7" w:rsidP="00987274">
      <w:pPr>
        <w:pStyle w:val="Odsekzoznamu"/>
        <w:rPr>
          <w:rFonts w:cs="Times New Roman"/>
          <w:szCs w:val="24"/>
        </w:rPr>
      </w:pPr>
    </w:p>
    <w:p w14:paraId="33389601" w14:textId="77777777" w:rsidR="006B7A49" w:rsidRPr="00891B13" w:rsidRDefault="007A15C5" w:rsidP="00833F0F">
      <w:pPr>
        <w:pStyle w:val="Nadpis2"/>
      </w:pPr>
      <w:bookmarkStart w:id="1675" w:name="_Toc437435613"/>
      <w:r w:rsidRPr="00891B13">
        <w:t>Prínosy k napĺňaniu cieľov IROP</w:t>
      </w:r>
      <w:bookmarkEnd w:id="1675"/>
    </w:p>
    <w:p w14:paraId="126DB4A1" w14:textId="77777777" w:rsidR="009708DE" w:rsidRPr="00E65DC5" w:rsidRDefault="009708DE" w:rsidP="009708DE">
      <w:pPr>
        <w:rPr>
          <w:rFonts w:cs="Times New Roman"/>
          <w:szCs w:val="24"/>
        </w:rPr>
      </w:pPr>
      <w:r w:rsidRPr="00E65DC5">
        <w:rPr>
          <w:rFonts w:cs="Times New Roman"/>
          <w:szCs w:val="24"/>
        </w:rPr>
        <w:t>V strategickej časti predkladanej stratégie sú navrhnuté opatrenia tak, aby napomáhali napĺňaniu špecifických cieľov programu IROP.</w:t>
      </w:r>
    </w:p>
    <w:p w14:paraId="15B736C5" w14:textId="77777777" w:rsidR="009708DE" w:rsidRPr="00E65DC5" w:rsidRDefault="009708DE" w:rsidP="009708DE">
      <w:pPr>
        <w:rPr>
          <w:rFonts w:cs="Times New Roman"/>
          <w:szCs w:val="24"/>
        </w:rPr>
      </w:pPr>
      <w:r w:rsidRPr="00E65DC5">
        <w:rPr>
          <w:rFonts w:cs="Times New Roman"/>
          <w:szCs w:val="24"/>
        </w:rPr>
        <w:t xml:space="preserve">Vybavenosť obcí, poskytovanie kvalitných a atraktívnych služieb je nevyhnutné pre pozitívny obraz celého územia. Atraktívne prostredie a jeho kvalita má významný vplyv na vytváranie rázu a charakteru celého územia, sú opatrenia zamerané práve na túto oblasť. </w:t>
      </w:r>
    </w:p>
    <w:p w14:paraId="30BCD279" w14:textId="77777777" w:rsidR="009708DE" w:rsidRPr="00E65DC5" w:rsidRDefault="009708DE" w:rsidP="009708DE">
      <w:pPr>
        <w:rPr>
          <w:rFonts w:cs="Times New Roman"/>
          <w:szCs w:val="24"/>
        </w:rPr>
      </w:pPr>
      <w:r w:rsidRPr="00E65DC5">
        <w:rPr>
          <w:rFonts w:cs="Times New Roman"/>
          <w:szCs w:val="24"/>
        </w:rPr>
        <w:t xml:space="preserve">Budovaním komunitných centier, zabezpečením kvalitných komunitných služieb sa vytvorí prostredie, vďaka ktorému sa obyvatelia budú v území cítiť dobre a bezpečne. Zároveň sa napomôže integrácii a podpore rôznorodých zraniteľných skupín obyvateľstva, čím dochádza k prepojeniu jednotlivých cieľov stratégie a synergickému efektu. </w:t>
      </w:r>
    </w:p>
    <w:p w14:paraId="56E33A8E" w14:textId="77777777" w:rsidR="009708DE" w:rsidRPr="00E65DC5" w:rsidRDefault="009708DE" w:rsidP="009708DE">
      <w:pPr>
        <w:rPr>
          <w:rFonts w:cs="Times New Roman"/>
          <w:szCs w:val="24"/>
        </w:rPr>
      </w:pPr>
      <w:r w:rsidRPr="00E65DC5">
        <w:rPr>
          <w:rFonts w:cs="Times New Roman"/>
          <w:szCs w:val="24"/>
        </w:rPr>
        <w:t>Modernizáciou a zatraktívnením rôznych učební na školách sa podporí vzdelávanie v oblastiach, ktoré napomôže rozvoju zručností, schopností ale aj záujmu žiakov o dané územie (ekologické formy pestovania, tradičné remeslá, a pod.)</w:t>
      </w:r>
    </w:p>
    <w:p w14:paraId="664A482E" w14:textId="77777777" w:rsidR="009708DE" w:rsidRPr="00E65DC5" w:rsidRDefault="009708DE" w:rsidP="009708DE">
      <w:pPr>
        <w:rPr>
          <w:rFonts w:cs="Times New Roman"/>
          <w:szCs w:val="24"/>
        </w:rPr>
      </w:pPr>
      <w:r w:rsidRPr="00E65DC5">
        <w:rPr>
          <w:rFonts w:cs="Times New Roman"/>
          <w:szCs w:val="24"/>
        </w:rPr>
        <w:t>Z IROPu budú financované aktivity zamerané na ekonomický rozvoja a zvýši sa tým zamestnanosť, súčasne z IROPu zlepšíme technickú infraštruktúru územia a to zrekonštruovaním športovísk a detských ihrísk.</w:t>
      </w:r>
    </w:p>
    <w:p w14:paraId="4ABFEA72" w14:textId="77777777" w:rsidR="009708DE" w:rsidRPr="00E65DC5" w:rsidRDefault="009708DE" w:rsidP="009708DE">
      <w:pPr>
        <w:rPr>
          <w:rFonts w:cs="Times New Roman"/>
          <w:szCs w:val="24"/>
        </w:rPr>
      </w:pPr>
      <w:r w:rsidRPr="00E65DC5">
        <w:rPr>
          <w:rFonts w:cs="Times New Roman"/>
          <w:szCs w:val="24"/>
        </w:rPr>
        <w:t xml:space="preserve">A zároveň ako bolo vyššie spomenuté z IROPu skvalitníme prostredie pre život samotných obyvateľov územia skvalitnením komunitných sociálnych služieb, skvalitnením vzdelávania a odstraňovaním divokých skládok. </w:t>
      </w:r>
    </w:p>
    <w:p w14:paraId="7AE4C791" w14:textId="77777777" w:rsidR="008E71B7" w:rsidRPr="00891B13" w:rsidRDefault="008E71B7" w:rsidP="00987274">
      <w:pPr>
        <w:pStyle w:val="Odsekzoznamu"/>
        <w:ind w:left="792"/>
        <w:rPr>
          <w:rFonts w:cs="Times New Roman"/>
          <w:b/>
          <w:szCs w:val="24"/>
        </w:rPr>
      </w:pPr>
    </w:p>
    <w:p w14:paraId="35C8FC23" w14:textId="77777777" w:rsidR="00AE4F12" w:rsidRPr="00891B13" w:rsidRDefault="002F6D48" w:rsidP="00833F0F">
      <w:pPr>
        <w:pStyle w:val="Nadpis2"/>
      </w:pPr>
      <w:bookmarkStart w:id="1676" w:name="_Toc437435616"/>
      <w:r w:rsidRPr="00891B13">
        <w:t>S</w:t>
      </w:r>
      <w:r w:rsidR="00423FD5" w:rsidRPr="00891B13">
        <w:t>ynergie a doplnkovosť stratégie CLLD</w:t>
      </w:r>
      <w:bookmarkEnd w:id="1676"/>
    </w:p>
    <w:p w14:paraId="7A7DAB4B" w14:textId="77777777" w:rsidR="00512FE8" w:rsidRPr="00891B13" w:rsidRDefault="00512FE8" w:rsidP="00987274">
      <w:pPr>
        <w:pStyle w:val="Odsekzoznamu"/>
        <w:ind w:left="792"/>
        <w:rPr>
          <w:rFonts w:cs="Times New Roman"/>
          <w:b/>
          <w:szCs w:val="24"/>
        </w:rPr>
      </w:pPr>
    </w:p>
    <w:p w14:paraId="4221619E" w14:textId="77777777" w:rsidR="00423FD5" w:rsidRPr="00891B13" w:rsidRDefault="00423FD5" w:rsidP="00833F0F">
      <w:pPr>
        <w:pStyle w:val="Nadpis3"/>
      </w:pPr>
      <w:bookmarkStart w:id="1677" w:name="_Toc437435617"/>
      <w:r w:rsidRPr="00891B13">
        <w:t>Popis iných stratégií, ktoré sa na danom území realizujú, resp. plánujú realizovať</w:t>
      </w:r>
      <w:bookmarkEnd w:id="1677"/>
      <w:r w:rsidRPr="00891B13">
        <w:t xml:space="preserve"> </w:t>
      </w:r>
    </w:p>
    <w:p w14:paraId="550E949F" w14:textId="77777777" w:rsidR="009708DE" w:rsidRPr="00E65DC5" w:rsidRDefault="009708DE" w:rsidP="009708DE">
      <w:pPr>
        <w:rPr>
          <w:rFonts w:cs="Times New Roman"/>
          <w:b/>
          <w:szCs w:val="24"/>
        </w:rPr>
      </w:pPr>
      <w:r w:rsidRPr="00E65DC5">
        <w:rPr>
          <w:rFonts w:cs="Times New Roman"/>
          <w:b/>
          <w:szCs w:val="24"/>
        </w:rPr>
        <w:t>Stratégia Európa 2020</w:t>
      </w:r>
    </w:p>
    <w:p w14:paraId="2B687FD7" w14:textId="77777777" w:rsidR="009708DE" w:rsidRPr="00E65DC5" w:rsidRDefault="009708DE" w:rsidP="009708DE">
      <w:pPr>
        <w:rPr>
          <w:rFonts w:cs="Times New Roman"/>
          <w:b/>
          <w:szCs w:val="24"/>
        </w:rPr>
      </w:pPr>
      <w:r w:rsidRPr="00E65DC5">
        <w:rPr>
          <w:rFonts w:cs="Times New Roman"/>
          <w:szCs w:val="24"/>
        </w:rPr>
        <w:t xml:space="preserve">Európa 2020 je stratégiou EÚ, ktorá ma počas nasledujúceho desaťročia zabezpečiť hospodársky rast. EÚ má záujem vybudovať inteligentné, udržateľné a inkluzívne hospodárstvo. Tieto tri vzájomne sa dopĺňajúce priority by mali pomôcť EÚ a jej členským štátom dosiahnuť vyššiu mieru zamestnanosti, produktivity a sociálnej súdržnosti. </w:t>
      </w:r>
    </w:p>
    <w:p w14:paraId="62FD1A0B" w14:textId="77777777" w:rsidR="009708DE" w:rsidRPr="00E65DC5" w:rsidRDefault="009708DE" w:rsidP="009708DE">
      <w:pPr>
        <w:rPr>
          <w:rFonts w:cs="Times New Roman"/>
          <w:szCs w:val="24"/>
        </w:rPr>
      </w:pPr>
      <w:r w:rsidRPr="00E65DC5">
        <w:rPr>
          <w:rFonts w:cs="Times New Roman"/>
          <w:szCs w:val="24"/>
        </w:rPr>
        <w:t>EÚ stanovila päť cieľov týkajúcich sa zamestnanosti, inovácií, vzdelania, sociálneho začlenenia a oblasti klímy a energetiky, ktoré by sa mali splniť do roku 2020. Všetky členské štáty prijali vlastné vnútroštátne ciele v každej z týchto oblastí. Konkrétne opatrenia na vnútroštátnej úrovni a na úrovni EÚ podporujú naplnenie stratégie.</w:t>
      </w:r>
    </w:p>
    <w:p w14:paraId="22DD0804" w14:textId="77777777" w:rsidR="009708DE" w:rsidRPr="00E65DC5" w:rsidRDefault="009708DE" w:rsidP="009708DE">
      <w:pPr>
        <w:rPr>
          <w:rFonts w:cs="Times New Roman"/>
          <w:szCs w:val="24"/>
        </w:rPr>
      </w:pPr>
    </w:p>
    <w:p w14:paraId="14894A23" w14:textId="77777777" w:rsidR="009708DE" w:rsidRPr="00E65DC5" w:rsidRDefault="009708DE" w:rsidP="009708DE">
      <w:pPr>
        <w:rPr>
          <w:rFonts w:cs="Times New Roman"/>
          <w:b/>
          <w:szCs w:val="24"/>
        </w:rPr>
      </w:pPr>
      <w:r w:rsidRPr="00E65DC5">
        <w:rPr>
          <w:rFonts w:cs="Times New Roman"/>
          <w:b/>
          <w:szCs w:val="24"/>
        </w:rPr>
        <w:t>Stratégia Európskej únie pre podunajskú oblasť</w:t>
      </w:r>
    </w:p>
    <w:p w14:paraId="71EDDB88" w14:textId="77777777" w:rsidR="009708DE" w:rsidRDefault="009708DE" w:rsidP="009708DE">
      <w:pPr>
        <w:rPr>
          <w:rFonts w:cs="Times New Roman"/>
          <w:szCs w:val="24"/>
        </w:rPr>
      </w:pPr>
      <w:r w:rsidRPr="00E65DC5">
        <w:rPr>
          <w:rFonts w:cs="Times New Roman"/>
          <w:szCs w:val="24"/>
        </w:rPr>
        <w:t>Podunajská oblasť je funkčná oblasť vymedzená povodím rieky Dunaj. Orgány spolupráce</w:t>
      </w:r>
      <w:r>
        <w:rPr>
          <w:rFonts w:cs="Times New Roman"/>
          <w:szCs w:val="24"/>
        </w:rPr>
        <w:t xml:space="preserve"> </w:t>
      </w:r>
      <w:r w:rsidRPr="00E65DC5">
        <w:rPr>
          <w:rFonts w:cs="Times New Roman"/>
          <w:szCs w:val="24"/>
        </w:rPr>
        <w:t>ako Dunajská komisia a Medzinárodná komisia pre ochranu Dunaja sa zaoberajú riešením</w:t>
      </w:r>
      <w:r>
        <w:rPr>
          <w:rFonts w:cs="Times New Roman"/>
          <w:szCs w:val="24"/>
        </w:rPr>
        <w:t xml:space="preserve"> </w:t>
      </w:r>
      <w:r w:rsidRPr="00E65DC5">
        <w:rPr>
          <w:rFonts w:cs="Times New Roman"/>
          <w:szCs w:val="24"/>
        </w:rPr>
        <w:t>špecifických otázok. Táto stratégia daný prístup rozširuje v záujme integrovaného riešenia</w:t>
      </w:r>
      <w:r>
        <w:rPr>
          <w:rFonts w:cs="Times New Roman"/>
          <w:szCs w:val="24"/>
        </w:rPr>
        <w:t xml:space="preserve"> </w:t>
      </w:r>
      <w:r w:rsidRPr="00E65DC5">
        <w:rPr>
          <w:rFonts w:cs="Times New Roman"/>
          <w:szCs w:val="24"/>
        </w:rPr>
        <w:t>priorít. Zo zemepisného hľadiska sa týka hlavne, avšak nie výlučne: Nemecka (Bádensko-</w:t>
      </w:r>
      <w:r>
        <w:rPr>
          <w:rFonts w:cs="Times New Roman"/>
          <w:szCs w:val="24"/>
        </w:rPr>
        <w:t xml:space="preserve"> </w:t>
      </w:r>
      <w:r w:rsidRPr="00E65DC5">
        <w:rPr>
          <w:rFonts w:cs="Times New Roman"/>
          <w:szCs w:val="24"/>
        </w:rPr>
        <w:t>Württembersko a Bavorsko), Rakúska, Slovenskej republiky, Českej republiky, Maďarska,</w:t>
      </w:r>
      <w:r>
        <w:rPr>
          <w:rFonts w:cs="Times New Roman"/>
          <w:szCs w:val="24"/>
        </w:rPr>
        <w:t xml:space="preserve"> </w:t>
      </w:r>
      <w:r w:rsidRPr="00E65DC5">
        <w:rPr>
          <w:rFonts w:cs="Times New Roman"/>
          <w:szCs w:val="24"/>
        </w:rPr>
        <w:t>Slovinska, Rumunska a Bulharska v rámci EÚ a Chorvátska, Srbska, Bosny a Hercegoviny,</w:t>
      </w:r>
      <w:r>
        <w:rPr>
          <w:rFonts w:cs="Times New Roman"/>
          <w:szCs w:val="24"/>
        </w:rPr>
        <w:t xml:space="preserve"> </w:t>
      </w:r>
      <w:r w:rsidRPr="00E65DC5">
        <w:rPr>
          <w:rFonts w:cs="Times New Roman"/>
          <w:szCs w:val="24"/>
        </w:rPr>
        <w:t>Čiernej Hory, Moldavskej republiky a Ukrajiny (regióny pozdĺž Dunaja) mimo EÚ. Zostáva</w:t>
      </w:r>
      <w:r>
        <w:rPr>
          <w:rFonts w:cs="Times New Roman"/>
          <w:szCs w:val="24"/>
        </w:rPr>
        <w:t xml:space="preserve"> </w:t>
      </w:r>
      <w:r w:rsidRPr="00E65DC5">
        <w:rPr>
          <w:rFonts w:cs="Times New Roman"/>
          <w:szCs w:val="24"/>
        </w:rPr>
        <w:t xml:space="preserve">však otvorená aj pre iných partnerov z tejto oblasti. </w:t>
      </w:r>
    </w:p>
    <w:p w14:paraId="4D0BE0CC" w14:textId="77777777" w:rsidR="009708DE" w:rsidRPr="00E65DC5" w:rsidRDefault="009708DE" w:rsidP="009708DE">
      <w:pPr>
        <w:rPr>
          <w:rFonts w:cs="Times New Roman"/>
          <w:szCs w:val="24"/>
        </w:rPr>
      </w:pPr>
    </w:p>
    <w:p w14:paraId="5BBBDDA1" w14:textId="77777777" w:rsidR="009708DE" w:rsidRDefault="009708DE" w:rsidP="009708DE">
      <w:pPr>
        <w:rPr>
          <w:rFonts w:cs="Times New Roman"/>
          <w:b/>
          <w:szCs w:val="24"/>
        </w:rPr>
      </w:pPr>
      <w:r w:rsidRPr="00E65DC5">
        <w:rPr>
          <w:rFonts w:cs="Times New Roman"/>
          <w:b/>
          <w:szCs w:val="24"/>
        </w:rPr>
        <w:t>PHSR KSK</w:t>
      </w:r>
    </w:p>
    <w:p w14:paraId="51325C6D" w14:textId="77777777" w:rsidR="009708DE" w:rsidRPr="00726957" w:rsidRDefault="009708DE" w:rsidP="009708DE">
      <w:pPr>
        <w:rPr>
          <w:rFonts w:cs="Times New Roman"/>
          <w:szCs w:val="24"/>
        </w:rPr>
      </w:pPr>
      <w:r w:rsidRPr="00726957">
        <w:rPr>
          <w:rFonts w:cs="Times New Roman"/>
          <w:szCs w:val="24"/>
        </w:rPr>
        <w:t>Program hospodárskeho a sociálneho rozvoja Košického samosprávneho kraja (PHSR</w:t>
      </w:r>
      <w:r>
        <w:rPr>
          <w:rFonts w:cs="Times New Roman"/>
          <w:szCs w:val="24"/>
        </w:rPr>
        <w:t xml:space="preserve"> </w:t>
      </w:r>
      <w:r w:rsidRPr="00726957">
        <w:rPr>
          <w:rFonts w:cs="Times New Roman"/>
          <w:szCs w:val="24"/>
        </w:rPr>
        <w:t>KSK 2016 - 2022), spolu s Územným plánom veľkého územného celku Košický kraj, sú</w:t>
      </w:r>
      <w:r>
        <w:rPr>
          <w:rFonts w:cs="Times New Roman"/>
          <w:szCs w:val="24"/>
        </w:rPr>
        <w:t xml:space="preserve"> </w:t>
      </w:r>
      <w:r w:rsidRPr="00726957">
        <w:rPr>
          <w:rFonts w:cs="Times New Roman"/>
          <w:szCs w:val="24"/>
        </w:rPr>
        <w:t>základnými a kľúčovými dokumentmi pre riadenie samosprávy v oblasti regionálneho</w:t>
      </w:r>
      <w:r>
        <w:rPr>
          <w:rFonts w:cs="Times New Roman"/>
          <w:szCs w:val="24"/>
        </w:rPr>
        <w:t xml:space="preserve"> </w:t>
      </w:r>
      <w:r w:rsidRPr="00726957">
        <w:rPr>
          <w:rFonts w:cs="Times New Roman"/>
          <w:szCs w:val="24"/>
        </w:rPr>
        <w:t>rozvoja. Program je spracovaný na obdobie 7 rokov, teda na obdobie 2016 – 2022. Vychádza</w:t>
      </w:r>
      <w:r>
        <w:rPr>
          <w:rFonts w:cs="Times New Roman"/>
          <w:szCs w:val="24"/>
        </w:rPr>
        <w:t xml:space="preserve"> </w:t>
      </w:r>
      <w:r w:rsidRPr="00726957">
        <w:rPr>
          <w:rFonts w:cs="Times New Roman"/>
          <w:szCs w:val="24"/>
        </w:rPr>
        <w:t>z poznania aktuálnej situácie a konkrétnych potrieb obyvateľov, podnikateľov, záujmových</w:t>
      </w:r>
      <w:r>
        <w:rPr>
          <w:rFonts w:cs="Times New Roman"/>
          <w:szCs w:val="24"/>
        </w:rPr>
        <w:t xml:space="preserve"> </w:t>
      </w:r>
      <w:r w:rsidRPr="00726957">
        <w:rPr>
          <w:rFonts w:cs="Times New Roman"/>
          <w:szCs w:val="24"/>
        </w:rPr>
        <w:t>skupín a ďalších subjektov v Košickom kraji.</w:t>
      </w:r>
    </w:p>
    <w:p w14:paraId="1410B3DE" w14:textId="77777777" w:rsidR="009708DE" w:rsidRPr="00E65DC5" w:rsidRDefault="009708DE" w:rsidP="009708DE">
      <w:pPr>
        <w:rPr>
          <w:rFonts w:cs="Times New Roman"/>
          <w:szCs w:val="24"/>
        </w:rPr>
      </w:pPr>
    </w:p>
    <w:p w14:paraId="5FD0FF33" w14:textId="77777777" w:rsidR="009708DE" w:rsidRPr="00E65DC5" w:rsidRDefault="009708DE" w:rsidP="009708DE">
      <w:pPr>
        <w:rPr>
          <w:rFonts w:cs="Times New Roman"/>
          <w:b/>
          <w:szCs w:val="24"/>
        </w:rPr>
      </w:pPr>
      <w:r w:rsidRPr="00E65DC5">
        <w:rPr>
          <w:rFonts w:cs="Times New Roman"/>
          <w:b/>
          <w:szCs w:val="24"/>
        </w:rPr>
        <w:t xml:space="preserve">Regionálna integrovaná územná stratégia </w:t>
      </w:r>
      <w:r>
        <w:rPr>
          <w:rFonts w:cs="Times New Roman"/>
          <w:b/>
          <w:szCs w:val="24"/>
        </w:rPr>
        <w:t xml:space="preserve">(RIÚS) </w:t>
      </w:r>
      <w:r w:rsidRPr="00E65DC5">
        <w:rPr>
          <w:rFonts w:cs="Times New Roman"/>
          <w:b/>
          <w:szCs w:val="24"/>
        </w:rPr>
        <w:t>Košického kraja na roky 2014 – 2020</w:t>
      </w:r>
    </w:p>
    <w:p w14:paraId="6FDB202A" w14:textId="77777777" w:rsidR="009708DE" w:rsidRDefault="009708DE" w:rsidP="009708DE">
      <w:pPr>
        <w:rPr>
          <w:rFonts w:cs="Times New Roman"/>
          <w:szCs w:val="24"/>
        </w:rPr>
      </w:pPr>
      <w:r w:rsidRPr="00726957">
        <w:rPr>
          <w:rFonts w:cs="Times New Roman"/>
          <w:szCs w:val="24"/>
        </w:rPr>
        <w:t>V programovom období 2014-2020 je v IROP po prvý raz aplikovaný integrovaný</w:t>
      </w:r>
      <w:r>
        <w:rPr>
          <w:rFonts w:cs="Times New Roman"/>
          <w:szCs w:val="24"/>
        </w:rPr>
        <w:t xml:space="preserve"> </w:t>
      </w:r>
      <w:r w:rsidRPr="00726957">
        <w:rPr>
          <w:rFonts w:cs="Times New Roman"/>
          <w:szCs w:val="24"/>
        </w:rPr>
        <w:t>prístup prostredníctvom Regionálnych integrovaných územných stratégií. RIÚS je tak</w:t>
      </w:r>
      <w:r>
        <w:rPr>
          <w:rFonts w:cs="Times New Roman"/>
          <w:szCs w:val="24"/>
        </w:rPr>
        <w:t xml:space="preserve"> </w:t>
      </w:r>
      <w:r w:rsidRPr="00726957">
        <w:rPr>
          <w:rFonts w:cs="Times New Roman"/>
          <w:szCs w:val="24"/>
        </w:rPr>
        <w:t>východiskovým implementačným dokumentom pre realizáciu IROP. Zároveň RIÚS</w:t>
      </w:r>
      <w:r>
        <w:rPr>
          <w:rFonts w:cs="Times New Roman"/>
          <w:szCs w:val="24"/>
        </w:rPr>
        <w:t xml:space="preserve"> </w:t>
      </w:r>
      <w:r w:rsidRPr="00726957">
        <w:rPr>
          <w:rFonts w:cs="Times New Roman"/>
          <w:szCs w:val="24"/>
        </w:rPr>
        <w:t>predstavuje záväzný akčný plán konkrétnych plánovaných aktivít IROP v Košickom kraji,</w:t>
      </w:r>
      <w:r>
        <w:rPr>
          <w:rFonts w:cs="Times New Roman"/>
          <w:szCs w:val="24"/>
        </w:rPr>
        <w:t xml:space="preserve"> </w:t>
      </w:r>
      <w:r w:rsidRPr="00726957">
        <w:rPr>
          <w:rFonts w:cs="Times New Roman"/>
          <w:szCs w:val="24"/>
        </w:rPr>
        <w:t>definujúci konkrétne plánované opatrenia s dôrazom na integrovaný prístup pre rozvoj</w:t>
      </w:r>
      <w:r>
        <w:rPr>
          <w:rFonts w:cs="Times New Roman"/>
          <w:szCs w:val="24"/>
        </w:rPr>
        <w:t xml:space="preserve"> </w:t>
      </w:r>
      <w:r w:rsidRPr="00726957">
        <w:rPr>
          <w:rFonts w:cs="Times New Roman"/>
          <w:szCs w:val="24"/>
        </w:rPr>
        <w:t>územia. Zdrojom financovania RIÚS sú hlavne prostriedky štrukturálnych fondov vrátane</w:t>
      </w:r>
      <w:r>
        <w:rPr>
          <w:rFonts w:cs="Times New Roman"/>
          <w:szCs w:val="24"/>
        </w:rPr>
        <w:t xml:space="preserve"> </w:t>
      </w:r>
      <w:r w:rsidRPr="00726957">
        <w:rPr>
          <w:rFonts w:cs="Times New Roman"/>
          <w:szCs w:val="24"/>
        </w:rPr>
        <w:t>povinného spolufinancovania z národných zdrojov a povinného spolufinancovania zo zdrojov</w:t>
      </w:r>
      <w:r>
        <w:rPr>
          <w:rFonts w:cs="Times New Roman"/>
          <w:szCs w:val="24"/>
        </w:rPr>
        <w:t xml:space="preserve"> </w:t>
      </w:r>
      <w:r w:rsidRPr="00726957">
        <w:rPr>
          <w:rFonts w:cs="Times New Roman"/>
          <w:szCs w:val="24"/>
        </w:rPr>
        <w:t>rozpočtov regionálnej a miestnej samosprávy.</w:t>
      </w:r>
    </w:p>
    <w:p w14:paraId="27E17167" w14:textId="77777777" w:rsidR="007E32D7" w:rsidRDefault="007E32D7" w:rsidP="009708DE">
      <w:pPr>
        <w:rPr>
          <w:rFonts w:cs="Times New Roman"/>
          <w:szCs w:val="24"/>
        </w:rPr>
      </w:pPr>
    </w:p>
    <w:p w14:paraId="0EC83165" w14:textId="13064D67" w:rsidR="007E32D7" w:rsidRPr="007E32D7" w:rsidRDefault="007E32D7" w:rsidP="009708DE">
      <w:pPr>
        <w:rPr>
          <w:rFonts w:cs="Times New Roman"/>
          <w:b/>
          <w:szCs w:val="24"/>
        </w:rPr>
      </w:pPr>
      <w:r w:rsidRPr="00175F22">
        <w:rPr>
          <w:rFonts w:cs="Times New Roman"/>
          <w:b/>
          <w:szCs w:val="24"/>
        </w:rPr>
        <w:t>Stratégia rozvoja vidieka KSK</w:t>
      </w:r>
    </w:p>
    <w:p w14:paraId="446DE6E4" w14:textId="3381532F" w:rsidR="00637996" w:rsidRDefault="00067B35" w:rsidP="00067B35">
      <w:pPr>
        <w:rPr>
          <w:rFonts w:cs="Times New Roman"/>
          <w:szCs w:val="24"/>
        </w:rPr>
      </w:pPr>
      <w:r w:rsidRPr="00067B35">
        <w:rPr>
          <w:rFonts w:cs="Times New Roman"/>
          <w:szCs w:val="24"/>
        </w:rPr>
        <w:t>Stratégia rozvoja vidieka Košického samosprávneho kraja bola vypracovaná s cieľom stanoviť základné priority rozvoja a identifikovať rozvojové príležitosti pre vidiek  Košického samosprávneho kraja. Stratégia ako komplexný strednodobý rozvojový dokument rieši možnosti koncentrácie dostupných zdrojov na ohraničený počet</w:t>
      </w:r>
      <w:r>
        <w:rPr>
          <w:rFonts w:cs="Times New Roman"/>
          <w:szCs w:val="24"/>
        </w:rPr>
        <w:t xml:space="preserve"> </w:t>
      </w:r>
      <w:r w:rsidRPr="00067B35">
        <w:rPr>
          <w:rFonts w:cs="Times New Roman"/>
          <w:szCs w:val="24"/>
        </w:rPr>
        <w:t>cieľov identifikovaných ako prioritné pre rozvoj vidieckych oblastí s najväčším potenciálom i</w:t>
      </w:r>
      <w:r>
        <w:rPr>
          <w:rFonts w:cs="Times New Roman"/>
          <w:szCs w:val="24"/>
        </w:rPr>
        <w:t> </w:t>
      </w:r>
      <w:r w:rsidRPr="00067B35">
        <w:rPr>
          <w:rFonts w:cs="Times New Roman"/>
          <w:szCs w:val="24"/>
        </w:rPr>
        <w:t>najväčší</w:t>
      </w:r>
      <w:r>
        <w:rPr>
          <w:rFonts w:cs="Times New Roman"/>
          <w:szCs w:val="24"/>
        </w:rPr>
        <w:t xml:space="preserve"> </w:t>
      </w:r>
      <w:r w:rsidRPr="00067B35">
        <w:rPr>
          <w:rFonts w:cs="Times New Roman"/>
          <w:szCs w:val="24"/>
        </w:rPr>
        <w:t xml:space="preserve">mi problémami.  </w:t>
      </w:r>
    </w:p>
    <w:p w14:paraId="573AA33D" w14:textId="77777777" w:rsidR="007E32D7" w:rsidRPr="00891B13" w:rsidRDefault="007E32D7" w:rsidP="00987274">
      <w:pPr>
        <w:rPr>
          <w:rFonts w:cs="Times New Roman"/>
          <w:szCs w:val="24"/>
        </w:rPr>
      </w:pPr>
    </w:p>
    <w:p w14:paraId="473F8794" w14:textId="77777777" w:rsidR="00AB47BE" w:rsidRPr="00891B13" w:rsidRDefault="00423FD5" w:rsidP="00833F0F">
      <w:pPr>
        <w:pStyle w:val="Nadpis3"/>
      </w:pPr>
      <w:bookmarkStart w:id="1678" w:name="_Toc437435618"/>
      <w:r w:rsidRPr="00891B13">
        <w:t>Synergie a komplementarity</w:t>
      </w:r>
      <w:bookmarkEnd w:id="1678"/>
      <w:r w:rsidRPr="00891B13">
        <w:t xml:space="preserve"> </w:t>
      </w:r>
    </w:p>
    <w:p w14:paraId="39E6BC51" w14:textId="54CB362C" w:rsidR="009708DE" w:rsidRPr="00E65DC5" w:rsidRDefault="006B7A49" w:rsidP="009708DE">
      <w:pPr>
        <w:rPr>
          <w:rFonts w:cs="Times New Roman"/>
          <w:b/>
          <w:szCs w:val="24"/>
        </w:rPr>
      </w:pPr>
      <w:r w:rsidRPr="009708DE">
        <w:rPr>
          <w:rFonts w:cs="Times New Roman"/>
          <w:color w:val="A6A6A6" w:themeColor="background1" w:themeShade="A6"/>
          <w:szCs w:val="24"/>
        </w:rPr>
        <w:t xml:space="preserve"> </w:t>
      </w:r>
      <w:r w:rsidR="009708DE" w:rsidRPr="00E65DC5">
        <w:rPr>
          <w:rFonts w:cs="Times New Roman"/>
          <w:b/>
          <w:szCs w:val="24"/>
        </w:rPr>
        <w:t>Stratégia Európa 2020:</w:t>
      </w:r>
    </w:p>
    <w:p w14:paraId="63D35301" w14:textId="77777777" w:rsidR="009708DE" w:rsidRPr="00E65DC5" w:rsidRDefault="009708DE" w:rsidP="009708DE">
      <w:pPr>
        <w:rPr>
          <w:rFonts w:cs="Times New Roman"/>
          <w:szCs w:val="24"/>
        </w:rPr>
      </w:pPr>
      <w:r w:rsidRPr="00E65DC5">
        <w:rPr>
          <w:rFonts w:cs="Times New Roman"/>
          <w:szCs w:val="24"/>
        </w:rPr>
        <w:t>Stratégia CLLD je v súlade s nasledujúcimi cieľmi stratégie Európa 2020:</w:t>
      </w:r>
    </w:p>
    <w:p w14:paraId="3D243690" w14:textId="77777777" w:rsidR="009708DE" w:rsidRPr="00E65DC5" w:rsidRDefault="009708DE" w:rsidP="00EC3202">
      <w:pPr>
        <w:pStyle w:val="Odsekzoznamu"/>
        <w:numPr>
          <w:ilvl w:val="0"/>
          <w:numId w:val="52"/>
        </w:numPr>
        <w:rPr>
          <w:rFonts w:cs="Times New Roman"/>
          <w:szCs w:val="24"/>
        </w:rPr>
      </w:pPr>
      <w:r w:rsidRPr="00E65DC5">
        <w:rPr>
          <w:rFonts w:cs="Times New Roman"/>
          <w:szCs w:val="24"/>
        </w:rPr>
        <w:t>Inteligentný rast: vytvorenie hospodárstva založeného na znalostiach a inovácii</w:t>
      </w:r>
    </w:p>
    <w:p w14:paraId="314E0D0D" w14:textId="271B8529" w:rsidR="009708DE" w:rsidRPr="00E65DC5" w:rsidRDefault="009708DE" w:rsidP="00EC3202">
      <w:pPr>
        <w:pStyle w:val="Odsekzoznamu"/>
        <w:numPr>
          <w:ilvl w:val="1"/>
          <w:numId w:val="52"/>
        </w:numPr>
        <w:rPr>
          <w:rFonts w:cs="Times New Roman"/>
          <w:szCs w:val="24"/>
        </w:rPr>
      </w:pPr>
      <w:r w:rsidRPr="00E65DC5">
        <w:rPr>
          <w:rFonts w:cs="Times New Roman"/>
          <w:szCs w:val="24"/>
        </w:rPr>
        <w:t>Rast sektoru služieb pre oblasť kúpeľníctva, turizmu a podnikania na vidieku</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 xml:space="preserve">ŠC 4 </w:t>
      </w:r>
      <w:r w:rsidR="001E447A">
        <w:rPr>
          <w:rFonts w:cs="Times New Roman"/>
          <w:i/>
          <w:szCs w:val="24"/>
        </w:rPr>
        <w:t xml:space="preserve">tejto </w:t>
      </w:r>
      <w:r w:rsidR="007E32D7" w:rsidRPr="007E32D7">
        <w:rPr>
          <w:rFonts w:cs="Times New Roman"/>
          <w:i/>
          <w:szCs w:val="24"/>
        </w:rPr>
        <w:t>Stratégie</w:t>
      </w:r>
      <w:r w:rsidR="001E447A">
        <w:rPr>
          <w:rFonts w:cs="Times New Roman"/>
          <w:i/>
          <w:szCs w:val="24"/>
        </w:rPr>
        <w:t xml:space="preserve"> CLLD</w:t>
      </w:r>
      <w:r w:rsidR="007E32D7" w:rsidRPr="007E32D7">
        <w:rPr>
          <w:rFonts w:cs="Times New Roman"/>
          <w:szCs w:val="24"/>
        </w:rPr>
        <w:t>)</w:t>
      </w:r>
    </w:p>
    <w:p w14:paraId="1A57844A" w14:textId="10BAA91B" w:rsidR="009708DE" w:rsidRPr="00E65DC5" w:rsidRDefault="009708DE" w:rsidP="00EC3202">
      <w:pPr>
        <w:pStyle w:val="Odsekzoznamu"/>
        <w:numPr>
          <w:ilvl w:val="0"/>
          <w:numId w:val="52"/>
        </w:numPr>
        <w:rPr>
          <w:rFonts w:cs="Times New Roman"/>
          <w:szCs w:val="24"/>
        </w:rPr>
      </w:pPr>
      <w:r w:rsidRPr="00E65DC5">
        <w:rPr>
          <w:rFonts w:cs="Times New Roman"/>
          <w:szCs w:val="24"/>
        </w:rPr>
        <w:t>Udržateľný rast: podporovanie ekologickejšieho a konkurencieschopnejšieho hospodárstva, ktoré efektívnejšie využíva zdroje</w:t>
      </w:r>
      <w:r w:rsidR="007E32D7">
        <w:rPr>
          <w:rFonts w:cs="Times New Roman"/>
          <w:szCs w:val="24"/>
        </w:rPr>
        <w:t xml:space="preserve"> (</w:t>
      </w:r>
      <w:r w:rsidR="007E32D7" w:rsidRPr="007E32D7">
        <w:rPr>
          <w:rFonts w:cs="Times New Roman"/>
          <w:i/>
          <w:szCs w:val="24"/>
        </w:rPr>
        <w:t>ŠC 1, 2 a 3 Stratégie</w:t>
      </w:r>
      <w:r w:rsidR="007E32D7">
        <w:rPr>
          <w:rFonts w:cs="Times New Roman"/>
          <w:szCs w:val="24"/>
        </w:rPr>
        <w:t>)</w:t>
      </w:r>
    </w:p>
    <w:p w14:paraId="2A7AD92F" w14:textId="77777777" w:rsidR="009708DE" w:rsidRPr="00E65DC5" w:rsidRDefault="009708DE" w:rsidP="00EC3202">
      <w:pPr>
        <w:pStyle w:val="Odsekzoznamu"/>
        <w:numPr>
          <w:ilvl w:val="0"/>
          <w:numId w:val="52"/>
        </w:numPr>
        <w:rPr>
          <w:rFonts w:cs="Times New Roman"/>
          <w:szCs w:val="24"/>
        </w:rPr>
      </w:pPr>
      <w:r w:rsidRPr="00E65DC5">
        <w:rPr>
          <w:rFonts w:cs="Times New Roman"/>
          <w:szCs w:val="24"/>
        </w:rPr>
        <w:t>Inkluzívny rast: podporovanie hospodárstva s vysokou mierou zamestnanosti, ktoré zabezpečí sociálnu a územnú súdržnosť</w:t>
      </w:r>
    </w:p>
    <w:p w14:paraId="45EAB2CC" w14:textId="5CF6D124" w:rsidR="009708DE" w:rsidRPr="00E65DC5" w:rsidRDefault="009708DE" w:rsidP="00EC3202">
      <w:pPr>
        <w:pStyle w:val="Odsekzoznamu"/>
        <w:numPr>
          <w:ilvl w:val="1"/>
          <w:numId w:val="52"/>
        </w:numPr>
        <w:rPr>
          <w:rFonts w:cs="Times New Roman"/>
          <w:szCs w:val="24"/>
        </w:rPr>
      </w:pPr>
      <w:r w:rsidRPr="00E65DC5">
        <w:rPr>
          <w:rFonts w:cs="Times New Roman"/>
          <w:szCs w:val="24"/>
        </w:rPr>
        <w:t>Rozvoj multifunkčného pôdohospodárstva</w:t>
      </w:r>
      <w:r w:rsidR="007E32D7">
        <w:rPr>
          <w:rFonts w:cs="Times New Roman"/>
          <w:szCs w:val="24"/>
        </w:rPr>
        <w:t xml:space="preserve"> (</w:t>
      </w:r>
      <w:r w:rsidR="007E32D7" w:rsidRPr="007E32D7">
        <w:rPr>
          <w:rFonts w:cs="Times New Roman"/>
          <w:i/>
          <w:szCs w:val="24"/>
        </w:rPr>
        <w:t>ŠC 1 Stratégie</w:t>
      </w:r>
      <w:r w:rsidR="007E32D7" w:rsidRPr="007E32D7">
        <w:rPr>
          <w:rFonts w:cs="Times New Roman"/>
          <w:szCs w:val="24"/>
        </w:rPr>
        <w:t>)</w:t>
      </w:r>
    </w:p>
    <w:p w14:paraId="57DA03F7" w14:textId="57E348F7" w:rsidR="009708DE" w:rsidRPr="00E65DC5" w:rsidRDefault="009708DE" w:rsidP="00EC3202">
      <w:pPr>
        <w:pStyle w:val="Odsekzoznamu"/>
        <w:numPr>
          <w:ilvl w:val="1"/>
          <w:numId w:val="52"/>
        </w:numPr>
        <w:rPr>
          <w:rFonts w:cs="Times New Roman"/>
          <w:szCs w:val="24"/>
        </w:rPr>
      </w:pPr>
      <w:r w:rsidRPr="00E65DC5">
        <w:rPr>
          <w:rFonts w:cs="Times New Roman"/>
          <w:szCs w:val="24"/>
        </w:rPr>
        <w:t>Podpora rozvoja sociálneho kapitálu v pôdohospodárstve a na vidieku</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ŠC 6 Stratégie</w:t>
      </w:r>
      <w:r w:rsidR="007E32D7" w:rsidRPr="007E32D7">
        <w:rPr>
          <w:rFonts w:cs="Times New Roman"/>
          <w:szCs w:val="24"/>
        </w:rPr>
        <w:t>)</w:t>
      </w:r>
    </w:p>
    <w:p w14:paraId="61D6FBFC" w14:textId="5B52403B" w:rsidR="009708DE" w:rsidRPr="00E65DC5" w:rsidRDefault="009708DE" w:rsidP="00EC3202">
      <w:pPr>
        <w:pStyle w:val="Odsekzoznamu"/>
        <w:numPr>
          <w:ilvl w:val="1"/>
          <w:numId w:val="52"/>
        </w:numPr>
        <w:rPr>
          <w:rFonts w:cs="Times New Roman"/>
          <w:szCs w:val="24"/>
        </w:rPr>
      </w:pPr>
      <w:r w:rsidRPr="00E65DC5">
        <w:rPr>
          <w:rFonts w:cs="Times New Roman"/>
          <w:szCs w:val="24"/>
        </w:rPr>
        <w:t>Regenerácia vidieckych sídiel</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ŠC 8 Stratégie</w:t>
      </w:r>
      <w:r w:rsidR="007E32D7" w:rsidRPr="007E32D7">
        <w:rPr>
          <w:rFonts w:cs="Times New Roman"/>
          <w:szCs w:val="24"/>
        </w:rPr>
        <w:t>)</w:t>
      </w:r>
    </w:p>
    <w:p w14:paraId="0F8DE9E9" w14:textId="77777777" w:rsidR="009708DE" w:rsidRPr="00E65DC5" w:rsidRDefault="009708DE" w:rsidP="009708DE">
      <w:pPr>
        <w:rPr>
          <w:rFonts w:cs="Times New Roman"/>
          <w:szCs w:val="24"/>
        </w:rPr>
      </w:pPr>
    </w:p>
    <w:p w14:paraId="525350AE" w14:textId="77777777" w:rsidR="009708DE" w:rsidRPr="00E65DC5" w:rsidRDefault="009708DE" w:rsidP="009708DE">
      <w:pPr>
        <w:rPr>
          <w:rFonts w:cs="Times New Roman"/>
          <w:b/>
          <w:szCs w:val="24"/>
        </w:rPr>
      </w:pPr>
      <w:r w:rsidRPr="00E65DC5">
        <w:rPr>
          <w:rFonts w:cs="Times New Roman"/>
          <w:b/>
          <w:szCs w:val="24"/>
        </w:rPr>
        <w:t>Stratégia Európskej únie pre podunajskú oblasť</w:t>
      </w:r>
    </w:p>
    <w:p w14:paraId="614B1686" w14:textId="77777777" w:rsidR="009708DE" w:rsidRPr="00E65DC5" w:rsidRDefault="009708DE" w:rsidP="009708DE">
      <w:pPr>
        <w:rPr>
          <w:rFonts w:cs="Times New Roman"/>
          <w:szCs w:val="24"/>
        </w:rPr>
      </w:pPr>
      <w:r w:rsidRPr="00E65DC5">
        <w:rPr>
          <w:rFonts w:cs="Times New Roman"/>
          <w:szCs w:val="24"/>
        </w:rPr>
        <w:t xml:space="preserve">Stratégia CLLD prispieva k napĺňaniu týchto pilierov Dunajskej stratégie: </w:t>
      </w:r>
    </w:p>
    <w:p w14:paraId="18AC016D" w14:textId="77777777" w:rsidR="009708DE" w:rsidRPr="00E65DC5" w:rsidRDefault="009708DE" w:rsidP="00EC3202">
      <w:pPr>
        <w:pStyle w:val="Odsekzoznamu"/>
        <w:numPr>
          <w:ilvl w:val="1"/>
          <w:numId w:val="52"/>
        </w:numPr>
        <w:rPr>
          <w:rFonts w:cs="Times New Roman"/>
          <w:szCs w:val="24"/>
        </w:rPr>
      </w:pPr>
      <w:r w:rsidRPr="00E65DC5">
        <w:rPr>
          <w:rFonts w:cs="Times New Roman"/>
          <w:szCs w:val="24"/>
        </w:rPr>
        <w:t>(1) Prepojenie podunajskej oblasti</w:t>
      </w:r>
    </w:p>
    <w:p w14:paraId="19BF77E9" w14:textId="36F1F1CD" w:rsidR="009708DE" w:rsidRPr="00E65DC5" w:rsidRDefault="009708DE" w:rsidP="00EC3202">
      <w:pPr>
        <w:pStyle w:val="Odsekzoznamu"/>
        <w:numPr>
          <w:ilvl w:val="2"/>
          <w:numId w:val="52"/>
        </w:numPr>
        <w:rPr>
          <w:rFonts w:cs="Times New Roman"/>
          <w:szCs w:val="24"/>
        </w:rPr>
      </w:pPr>
      <w:r w:rsidRPr="00E65DC5">
        <w:rPr>
          <w:rFonts w:cs="Times New Roman"/>
          <w:szCs w:val="24"/>
        </w:rPr>
        <w:t>podporovať kultúru a cestovný ruch, kontakty medzi ľuďmi</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 xml:space="preserve">ŠC </w:t>
      </w:r>
      <w:r w:rsidR="007E32D7">
        <w:rPr>
          <w:rFonts w:cs="Times New Roman"/>
          <w:i/>
          <w:szCs w:val="24"/>
        </w:rPr>
        <w:t>4</w:t>
      </w:r>
      <w:r w:rsidR="001E447A">
        <w:rPr>
          <w:rFonts w:cs="Times New Roman"/>
          <w:i/>
          <w:szCs w:val="24"/>
        </w:rPr>
        <w:t xml:space="preserve"> </w:t>
      </w:r>
      <w:r w:rsidR="001E447A" w:rsidRPr="001E447A">
        <w:rPr>
          <w:rFonts w:cs="Times New Roman"/>
          <w:i/>
          <w:szCs w:val="24"/>
        </w:rPr>
        <w:t>Stratégie</w:t>
      </w:r>
      <w:r w:rsidR="007E32D7" w:rsidRPr="007E32D7">
        <w:rPr>
          <w:rFonts w:cs="Times New Roman"/>
          <w:szCs w:val="24"/>
        </w:rPr>
        <w:t>)</w:t>
      </w:r>
    </w:p>
    <w:p w14:paraId="6167D9CB" w14:textId="77777777" w:rsidR="009708DE" w:rsidRPr="00E65DC5" w:rsidRDefault="009708DE" w:rsidP="00EC3202">
      <w:pPr>
        <w:pStyle w:val="Odsekzoznamu"/>
        <w:numPr>
          <w:ilvl w:val="1"/>
          <w:numId w:val="52"/>
        </w:numPr>
        <w:rPr>
          <w:rFonts w:cs="Times New Roman"/>
          <w:szCs w:val="24"/>
        </w:rPr>
      </w:pPr>
      <w:r w:rsidRPr="00E65DC5">
        <w:rPr>
          <w:rFonts w:cs="Times New Roman"/>
          <w:szCs w:val="24"/>
        </w:rPr>
        <w:t>(2) Ochrana životného prostredia v podunajskej oblasti</w:t>
      </w:r>
    </w:p>
    <w:p w14:paraId="681B2AC4" w14:textId="5E0FE87B" w:rsidR="009708DE" w:rsidRPr="00E65DC5" w:rsidRDefault="009708DE" w:rsidP="00EC3202">
      <w:pPr>
        <w:pStyle w:val="Odsekzoznamu"/>
        <w:numPr>
          <w:ilvl w:val="2"/>
          <w:numId w:val="52"/>
        </w:numPr>
        <w:rPr>
          <w:rFonts w:cs="Times New Roman"/>
          <w:szCs w:val="24"/>
        </w:rPr>
      </w:pPr>
      <w:r w:rsidRPr="00E65DC5">
        <w:rPr>
          <w:rFonts w:cs="Times New Roman"/>
          <w:szCs w:val="24"/>
        </w:rPr>
        <w:t>obnoviť a udržať kvalitu vôd</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 xml:space="preserve">ŠC </w:t>
      </w:r>
      <w:r w:rsidR="007E32D7">
        <w:rPr>
          <w:rFonts w:cs="Times New Roman"/>
          <w:i/>
          <w:szCs w:val="24"/>
        </w:rPr>
        <w:t>5</w:t>
      </w:r>
      <w:r w:rsidR="001E447A" w:rsidRPr="001E447A">
        <w:t xml:space="preserve"> </w:t>
      </w:r>
      <w:r w:rsidR="001E447A" w:rsidRPr="001E447A">
        <w:rPr>
          <w:rFonts w:cs="Times New Roman"/>
          <w:i/>
          <w:szCs w:val="24"/>
        </w:rPr>
        <w:t>Stratégie</w:t>
      </w:r>
      <w:r w:rsidR="007E32D7" w:rsidRPr="007E32D7">
        <w:rPr>
          <w:rFonts w:cs="Times New Roman"/>
          <w:szCs w:val="24"/>
        </w:rPr>
        <w:t>)</w:t>
      </w:r>
    </w:p>
    <w:p w14:paraId="7544A23A" w14:textId="1853E36D" w:rsidR="009708DE" w:rsidRPr="00E65DC5" w:rsidRDefault="009708DE" w:rsidP="00EC3202">
      <w:pPr>
        <w:pStyle w:val="Odsekzoznamu"/>
        <w:numPr>
          <w:ilvl w:val="2"/>
          <w:numId w:val="52"/>
        </w:numPr>
        <w:rPr>
          <w:rFonts w:cs="Times New Roman"/>
          <w:szCs w:val="24"/>
        </w:rPr>
      </w:pPr>
      <w:r w:rsidRPr="00E65DC5">
        <w:rPr>
          <w:rFonts w:cs="Times New Roman"/>
          <w:szCs w:val="24"/>
        </w:rPr>
        <w:t>chrániť biodiverzitu, krajinu a kvalitu ovzdušia a</w:t>
      </w:r>
      <w:r w:rsidR="007E32D7">
        <w:rPr>
          <w:rFonts w:cs="Times New Roman"/>
          <w:szCs w:val="24"/>
        </w:rPr>
        <w:t> </w:t>
      </w:r>
      <w:r w:rsidRPr="00E65DC5">
        <w:rPr>
          <w:rFonts w:cs="Times New Roman"/>
          <w:szCs w:val="24"/>
        </w:rPr>
        <w:t>pôd</w:t>
      </w:r>
      <w:r w:rsidR="007E32D7">
        <w:rPr>
          <w:rFonts w:cs="Times New Roman"/>
          <w:szCs w:val="24"/>
        </w:rPr>
        <w:t xml:space="preserve"> </w:t>
      </w:r>
    </w:p>
    <w:p w14:paraId="65108307" w14:textId="77777777" w:rsidR="009708DE" w:rsidRPr="00E65DC5" w:rsidRDefault="009708DE" w:rsidP="00EC3202">
      <w:pPr>
        <w:pStyle w:val="Odsekzoznamu"/>
        <w:numPr>
          <w:ilvl w:val="1"/>
          <w:numId w:val="52"/>
        </w:numPr>
        <w:rPr>
          <w:rFonts w:cs="Times New Roman"/>
          <w:szCs w:val="24"/>
        </w:rPr>
      </w:pPr>
      <w:r w:rsidRPr="00E65DC5">
        <w:rPr>
          <w:rFonts w:cs="Times New Roman"/>
          <w:szCs w:val="24"/>
        </w:rPr>
        <w:t>(3) Rozvíjanie prosperity v podunajskej oblasti</w:t>
      </w:r>
    </w:p>
    <w:p w14:paraId="457F9C67" w14:textId="6F6241DD" w:rsidR="009708DE" w:rsidRPr="00E65DC5" w:rsidRDefault="009708DE" w:rsidP="00EC3202">
      <w:pPr>
        <w:pStyle w:val="Odsekzoznamu"/>
        <w:numPr>
          <w:ilvl w:val="2"/>
          <w:numId w:val="52"/>
        </w:numPr>
        <w:rPr>
          <w:rFonts w:cs="Times New Roman"/>
          <w:szCs w:val="24"/>
        </w:rPr>
      </w:pPr>
      <w:r w:rsidRPr="00E65DC5">
        <w:rPr>
          <w:rFonts w:cs="Times New Roman"/>
          <w:szCs w:val="24"/>
        </w:rPr>
        <w:t>podporovať konkurencieschopnosť podnikov vrátane rozvoja zoskupení</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ŠC 1,2</w:t>
      </w:r>
      <w:r w:rsidR="007E32D7" w:rsidRPr="007E32D7">
        <w:rPr>
          <w:rFonts w:cs="Times New Roman"/>
          <w:szCs w:val="24"/>
        </w:rPr>
        <w:t>)</w:t>
      </w:r>
      <w:r w:rsidR="007E32D7">
        <w:rPr>
          <w:rFonts w:cs="Times New Roman"/>
          <w:szCs w:val="24"/>
        </w:rPr>
        <w:t xml:space="preserve"> </w:t>
      </w:r>
    </w:p>
    <w:p w14:paraId="4B9FF4BB" w14:textId="332154CF" w:rsidR="009708DE" w:rsidRPr="00E65DC5" w:rsidRDefault="009708DE" w:rsidP="00EC3202">
      <w:pPr>
        <w:pStyle w:val="Odsekzoznamu"/>
        <w:numPr>
          <w:ilvl w:val="2"/>
          <w:numId w:val="52"/>
        </w:numPr>
        <w:rPr>
          <w:rFonts w:cs="Times New Roman"/>
          <w:szCs w:val="24"/>
        </w:rPr>
      </w:pPr>
      <w:r w:rsidRPr="00E65DC5">
        <w:rPr>
          <w:rFonts w:cs="Times New Roman"/>
          <w:szCs w:val="24"/>
        </w:rPr>
        <w:t>investovať do ľudí a</w:t>
      </w:r>
      <w:r w:rsidR="007E32D7">
        <w:rPr>
          <w:rFonts w:cs="Times New Roman"/>
          <w:szCs w:val="24"/>
        </w:rPr>
        <w:t> </w:t>
      </w:r>
      <w:r w:rsidRPr="00E65DC5">
        <w:rPr>
          <w:rFonts w:cs="Times New Roman"/>
          <w:szCs w:val="24"/>
        </w:rPr>
        <w:t>zručností</w:t>
      </w:r>
      <w:r w:rsidR="007E32D7">
        <w:rPr>
          <w:rFonts w:cs="Times New Roman"/>
          <w:szCs w:val="24"/>
        </w:rPr>
        <w:t xml:space="preserve"> </w:t>
      </w:r>
      <w:r w:rsidR="007E32D7" w:rsidRPr="007E32D7">
        <w:rPr>
          <w:rFonts w:cs="Times New Roman"/>
          <w:szCs w:val="24"/>
        </w:rPr>
        <w:t>(</w:t>
      </w:r>
      <w:r w:rsidR="007E32D7" w:rsidRPr="007E32D7">
        <w:rPr>
          <w:rFonts w:cs="Times New Roman"/>
          <w:i/>
          <w:szCs w:val="24"/>
        </w:rPr>
        <w:t xml:space="preserve">ŠC </w:t>
      </w:r>
      <w:r w:rsidR="007E32D7">
        <w:rPr>
          <w:rFonts w:cs="Times New Roman"/>
          <w:i/>
          <w:szCs w:val="24"/>
        </w:rPr>
        <w:t>6,7</w:t>
      </w:r>
      <w:r w:rsidR="001E447A">
        <w:rPr>
          <w:rFonts w:cs="Times New Roman"/>
          <w:i/>
          <w:szCs w:val="24"/>
        </w:rPr>
        <w:t xml:space="preserve"> </w:t>
      </w:r>
      <w:r w:rsidR="001E447A" w:rsidRPr="001E447A">
        <w:rPr>
          <w:rFonts w:cs="Times New Roman"/>
          <w:i/>
          <w:szCs w:val="24"/>
        </w:rPr>
        <w:t>Stratégie</w:t>
      </w:r>
      <w:r w:rsidR="007E32D7" w:rsidRPr="007E32D7">
        <w:rPr>
          <w:rFonts w:cs="Times New Roman"/>
          <w:szCs w:val="24"/>
        </w:rPr>
        <w:t>)</w:t>
      </w:r>
    </w:p>
    <w:p w14:paraId="527C978E" w14:textId="77777777" w:rsidR="009708DE" w:rsidRPr="00E65DC5" w:rsidRDefault="009708DE" w:rsidP="009708DE">
      <w:pPr>
        <w:rPr>
          <w:rFonts w:cs="Times New Roman"/>
          <w:szCs w:val="24"/>
        </w:rPr>
      </w:pPr>
    </w:p>
    <w:p w14:paraId="10CEF276" w14:textId="05AFE3CF" w:rsidR="009708DE" w:rsidRPr="00E65DC5" w:rsidRDefault="00100EFA" w:rsidP="00100EFA">
      <w:pPr>
        <w:rPr>
          <w:rFonts w:cs="Times New Roman"/>
          <w:b/>
          <w:szCs w:val="24"/>
        </w:rPr>
      </w:pPr>
      <w:r w:rsidRPr="00100EFA">
        <w:rPr>
          <w:rFonts w:cs="Times New Roman"/>
          <w:b/>
          <w:szCs w:val="24"/>
        </w:rPr>
        <w:t>Program  hospodárskeho  a</w:t>
      </w:r>
      <w:r>
        <w:rPr>
          <w:rFonts w:cs="Times New Roman"/>
          <w:b/>
          <w:szCs w:val="24"/>
        </w:rPr>
        <w:t xml:space="preserve"> </w:t>
      </w:r>
      <w:r w:rsidRPr="00100EFA">
        <w:rPr>
          <w:rFonts w:cs="Times New Roman"/>
          <w:b/>
          <w:szCs w:val="24"/>
        </w:rPr>
        <w:t>sociálneho  rozvoja  Košického  samosprávneho  kraja  na  obdobie</w:t>
      </w:r>
      <w:r>
        <w:rPr>
          <w:rFonts w:cs="Times New Roman"/>
          <w:b/>
          <w:szCs w:val="24"/>
        </w:rPr>
        <w:t xml:space="preserve">  </w:t>
      </w:r>
      <w:r w:rsidRPr="00100EFA">
        <w:rPr>
          <w:rFonts w:cs="Times New Roman"/>
          <w:b/>
          <w:szCs w:val="24"/>
        </w:rPr>
        <w:t>2016 –</w:t>
      </w:r>
      <w:r w:rsidRPr="00E13C8D">
        <w:rPr>
          <w:rFonts w:cs="Times New Roman"/>
          <w:b/>
          <w:szCs w:val="24"/>
        </w:rPr>
        <w:t xml:space="preserve">2022  </w:t>
      </w:r>
      <w:r w:rsidR="009708DE" w:rsidRPr="00E13C8D">
        <w:rPr>
          <w:rFonts w:cs="Times New Roman"/>
          <w:b/>
          <w:szCs w:val="24"/>
        </w:rPr>
        <w:t>(</w:t>
      </w:r>
      <w:r w:rsidRPr="00E13C8D">
        <w:rPr>
          <w:rFonts w:cs="Times New Roman"/>
          <w:b/>
          <w:szCs w:val="24"/>
        </w:rPr>
        <w:t>schválený Zastupiteľstvom</w:t>
      </w:r>
      <w:r w:rsidR="009708DE" w:rsidRPr="00E13C8D">
        <w:rPr>
          <w:rFonts w:cs="Times New Roman"/>
          <w:b/>
          <w:szCs w:val="24"/>
        </w:rPr>
        <w:t> </w:t>
      </w:r>
      <w:r w:rsidRPr="00E13C8D">
        <w:rPr>
          <w:rFonts w:cs="Times New Roman"/>
          <w:b/>
          <w:szCs w:val="24"/>
        </w:rPr>
        <w:t xml:space="preserve">KSK </w:t>
      </w:r>
      <w:r w:rsidR="009708DE" w:rsidRPr="00E13C8D">
        <w:rPr>
          <w:rFonts w:cs="Times New Roman"/>
          <w:b/>
          <w:szCs w:val="24"/>
        </w:rPr>
        <w:t>7.12.</w:t>
      </w:r>
      <w:r w:rsidRPr="00E13C8D">
        <w:rPr>
          <w:rFonts w:cs="Times New Roman"/>
          <w:b/>
          <w:szCs w:val="24"/>
        </w:rPr>
        <w:t>2015</w:t>
      </w:r>
      <w:r w:rsidR="009708DE" w:rsidRPr="00E13C8D">
        <w:rPr>
          <w:rFonts w:cs="Times New Roman"/>
          <w:b/>
          <w:szCs w:val="24"/>
        </w:rPr>
        <w:t>)</w:t>
      </w:r>
    </w:p>
    <w:p w14:paraId="6E386478" w14:textId="77777777" w:rsidR="009708DE" w:rsidRPr="00E65DC5" w:rsidRDefault="009708DE" w:rsidP="009708DE">
      <w:pPr>
        <w:rPr>
          <w:rFonts w:cs="Times New Roman"/>
          <w:szCs w:val="24"/>
        </w:rPr>
      </w:pPr>
      <w:r w:rsidRPr="00E65DC5">
        <w:rPr>
          <w:rFonts w:cs="Times New Roman"/>
          <w:szCs w:val="24"/>
        </w:rPr>
        <w:t xml:space="preserve">Stratégia CLLD je v synergii najmä so Strategickým cieľom č.2 Posilňovanie regionálnej identity cestou rozvoja vidieka, Špecifickým cieľom 2.1. Tvorba nových pracovných miest podporou vzniku miestnych distribučných a spracovateľských sietí. Významný efekt sa môže dosiahnuť a z hľadiska Strategického cieľa č.3 Posilňovanie regionálnej identity hľadaním alternatív k trhu práce pre pracovnú silu, ktorá bola z trhu práce vytlačená - Špecifického cieľa 3.1 Podpora rozvoja komunitného spôsobu života. </w:t>
      </w:r>
    </w:p>
    <w:p w14:paraId="04733400" w14:textId="5638DFCB" w:rsidR="009708DE" w:rsidRPr="00E65DC5" w:rsidRDefault="009708DE" w:rsidP="009708DE">
      <w:pPr>
        <w:rPr>
          <w:rFonts w:cs="Times New Roman"/>
          <w:szCs w:val="24"/>
        </w:rPr>
      </w:pPr>
      <w:r w:rsidRPr="00E65DC5">
        <w:rPr>
          <w:rFonts w:cs="Times New Roman"/>
          <w:szCs w:val="24"/>
        </w:rPr>
        <w:t>Ďalšie ciele PHSR, ku ktorým prispieva aj Stratégia</w:t>
      </w:r>
      <w:r w:rsidR="001E447A">
        <w:rPr>
          <w:rFonts w:cs="Times New Roman"/>
          <w:szCs w:val="24"/>
        </w:rPr>
        <w:t xml:space="preserve"> CLLD</w:t>
      </w:r>
      <w:r w:rsidRPr="00E65DC5">
        <w:rPr>
          <w:rFonts w:cs="Times New Roman"/>
          <w:szCs w:val="24"/>
        </w:rPr>
        <w:t>:</w:t>
      </w:r>
    </w:p>
    <w:p w14:paraId="529EA6C3" w14:textId="4E83114C" w:rsidR="009708DE" w:rsidRPr="00E65DC5" w:rsidRDefault="009708DE" w:rsidP="00EC3202">
      <w:pPr>
        <w:pStyle w:val="Odsekzoznamu"/>
        <w:numPr>
          <w:ilvl w:val="0"/>
          <w:numId w:val="53"/>
        </w:numPr>
        <w:rPr>
          <w:rFonts w:cs="Times New Roman"/>
          <w:szCs w:val="24"/>
        </w:rPr>
      </w:pPr>
      <w:r w:rsidRPr="00E65DC5">
        <w:rPr>
          <w:rFonts w:cs="Times New Roman"/>
          <w:szCs w:val="24"/>
        </w:rPr>
        <w:t>Strategický cieľ č. 4 Posilňovanie regionálnej identity cestou podpory rozvoja občianskej Spoločnosti Špecifický cieľ č. 4.2 podpora zvyšovania občianskej participácie podporou združovania obyvateľov a vzniku záujmových skupín</w:t>
      </w:r>
      <w:r w:rsidR="001E447A">
        <w:rPr>
          <w:rFonts w:cs="Times New Roman"/>
          <w:szCs w:val="24"/>
        </w:rPr>
        <w:t xml:space="preserve"> </w:t>
      </w:r>
      <w:r w:rsidR="001E447A" w:rsidRPr="007E32D7">
        <w:rPr>
          <w:rFonts w:cs="Times New Roman"/>
          <w:szCs w:val="24"/>
        </w:rPr>
        <w:t>(</w:t>
      </w:r>
      <w:r w:rsidR="001E447A" w:rsidRPr="007E32D7">
        <w:rPr>
          <w:rFonts w:cs="Times New Roman"/>
          <w:i/>
          <w:szCs w:val="24"/>
        </w:rPr>
        <w:t xml:space="preserve">ŠC </w:t>
      </w:r>
      <w:r w:rsidR="001E447A">
        <w:rPr>
          <w:rFonts w:cs="Times New Roman"/>
          <w:i/>
          <w:szCs w:val="24"/>
        </w:rPr>
        <w:t>9 Stratégie CLLD</w:t>
      </w:r>
      <w:r w:rsidR="001E447A" w:rsidRPr="007E32D7">
        <w:rPr>
          <w:rFonts w:cs="Times New Roman"/>
          <w:szCs w:val="24"/>
        </w:rPr>
        <w:t>)</w:t>
      </w:r>
    </w:p>
    <w:p w14:paraId="2B705A9C" w14:textId="322975A0" w:rsidR="009708DE" w:rsidRPr="00E65DC5" w:rsidRDefault="009708DE" w:rsidP="00EC3202">
      <w:pPr>
        <w:pStyle w:val="Odsekzoznamu"/>
        <w:numPr>
          <w:ilvl w:val="0"/>
          <w:numId w:val="53"/>
        </w:numPr>
        <w:rPr>
          <w:rFonts w:cs="Times New Roman"/>
          <w:szCs w:val="24"/>
        </w:rPr>
      </w:pPr>
      <w:r w:rsidRPr="00E65DC5">
        <w:rPr>
          <w:rFonts w:cs="Times New Roman"/>
          <w:szCs w:val="24"/>
        </w:rPr>
        <w:t>Strategický cieľ č. 5 Posilňovanie regionálnej identity cestou podpory rozvoja sociálnych ľudských práv Špecifický cieľ č. 5.1 skvalitňovanie poskytovania sociálnych služieb; Špecifický cieľ č. 5.3 skvalitnenie systému vzdelávania</w:t>
      </w:r>
      <w:r w:rsidR="001E447A">
        <w:rPr>
          <w:rFonts w:cs="Times New Roman"/>
          <w:szCs w:val="24"/>
        </w:rPr>
        <w:t xml:space="preserve"> </w:t>
      </w:r>
      <w:r w:rsidR="001E447A" w:rsidRPr="007E32D7">
        <w:rPr>
          <w:rFonts w:cs="Times New Roman"/>
          <w:szCs w:val="24"/>
        </w:rPr>
        <w:t>(</w:t>
      </w:r>
      <w:r w:rsidR="001E447A" w:rsidRPr="007E32D7">
        <w:rPr>
          <w:rFonts w:cs="Times New Roman"/>
          <w:i/>
          <w:szCs w:val="24"/>
        </w:rPr>
        <w:t xml:space="preserve">ŠC </w:t>
      </w:r>
      <w:r w:rsidR="001E447A">
        <w:rPr>
          <w:rFonts w:cs="Times New Roman"/>
          <w:i/>
          <w:szCs w:val="24"/>
        </w:rPr>
        <w:t>7 Stratégie</w:t>
      </w:r>
      <w:r w:rsidR="001E447A" w:rsidRPr="007E32D7">
        <w:rPr>
          <w:rFonts w:cs="Times New Roman"/>
          <w:szCs w:val="24"/>
        </w:rPr>
        <w:t>)</w:t>
      </w:r>
    </w:p>
    <w:p w14:paraId="1050EF5D" w14:textId="69CF7142" w:rsidR="009708DE" w:rsidRPr="00E65DC5" w:rsidRDefault="009708DE" w:rsidP="00EC3202">
      <w:pPr>
        <w:pStyle w:val="Odsekzoznamu"/>
        <w:numPr>
          <w:ilvl w:val="0"/>
          <w:numId w:val="53"/>
        </w:numPr>
        <w:rPr>
          <w:rFonts w:cs="Times New Roman"/>
          <w:szCs w:val="24"/>
        </w:rPr>
      </w:pPr>
      <w:r w:rsidRPr="00E65DC5">
        <w:rPr>
          <w:rFonts w:cs="Times New Roman"/>
          <w:szCs w:val="24"/>
        </w:rPr>
        <w:t>Strategický cieľ č.7 Posilňovanie regionálnej identity rozvojom kultúrneho dedičstva Špecifický cieľ č. 7.1 zachovanie kultúrneho dedičstva</w:t>
      </w:r>
      <w:r w:rsidR="001E447A">
        <w:rPr>
          <w:rFonts w:cs="Times New Roman"/>
          <w:szCs w:val="24"/>
        </w:rPr>
        <w:t xml:space="preserve"> </w:t>
      </w:r>
      <w:r w:rsidR="001E447A" w:rsidRPr="007E32D7">
        <w:rPr>
          <w:rFonts w:cs="Times New Roman"/>
          <w:szCs w:val="24"/>
        </w:rPr>
        <w:t>(</w:t>
      </w:r>
      <w:r w:rsidR="001E447A">
        <w:rPr>
          <w:rFonts w:cs="Times New Roman"/>
          <w:i/>
          <w:szCs w:val="24"/>
        </w:rPr>
        <w:t>Opatrenie</w:t>
      </w:r>
      <w:r w:rsidR="001E447A" w:rsidRPr="007E32D7">
        <w:rPr>
          <w:rFonts w:cs="Times New Roman"/>
          <w:i/>
          <w:szCs w:val="24"/>
        </w:rPr>
        <w:t xml:space="preserve"> </w:t>
      </w:r>
      <w:r w:rsidR="001E447A">
        <w:rPr>
          <w:rFonts w:cs="Times New Roman"/>
          <w:i/>
          <w:szCs w:val="24"/>
        </w:rPr>
        <w:t>4.2 Stratégie</w:t>
      </w:r>
      <w:r w:rsidR="001E447A" w:rsidRPr="007E32D7">
        <w:rPr>
          <w:rFonts w:cs="Times New Roman"/>
          <w:szCs w:val="24"/>
        </w:rPr>
        <w:t>)</w:t>
      </w:r>
    </w:p>
    <w:p w14:paraId="0BFB6A5A" w14:textId="70768E80" w:rsidR="009708DE" w:rsidRPr="00E65DC5" w:rsidRDefault="009708DE" w:rsidP="00EC3202">
      <w:pPr>
        <w:pStyle w:val="Odsekzoznamu"/>
        <w:numPr>
          <w:ilvl w:val="0"/>
          <w:numId w:val="53"/>
        </w:numPr>
        <w:rPr>
          <w:rFonts w:cs="Times New Roman"/>
          <w:szCs w:val="24"/>
        </w:rPr>
      </w:pPr>
      <w:r w:rsidRPr="00E65DC5">
        <w:rPr>
          <w:rFonts w:cs="Times New Roman"/>
          <w:szCs w:val="24"/>
        </w:rPr>
        <w:t>Strategický cieľ č. 8 Posilňovanie regionálnej identity cestou ochrany prírodného dedičstva a zvyšo</w:t>
      </w:r>
      <w:r w:rsidR="001E447A">
        <w:rPr>
          <w:rFonts w:cs="Times New Roman"/>
          <w:szCs w:val="24"/>
        </w:rPr>
        <w:t>vania kvality života obyvateľov</w:t>
      </w:r>
      <w:r w:rsidRPr="00E65DC5">
        <w:rPr>
          <w:rFonts w:cs="Times New Roman"/>
          <w:szCs w:val="24"/>
        </w:rPr>
        <w:t xml:space="preserve"> </w:t>
      </w:r>
      <w:r w:rsidR="001E447A" w:rsidRPr="007E32D7">
        <w:rPr>
          <w:rFonts w:cs="Times New Roman"/>
          <w:szCs w:val="24"/>
        </w:rPr>
        <w:t>(</w:t>
      </w:r>
      <w:r w:rsidR="001E447A" w:rsidRPr="007E32D7">
        <w:rPr>
          <w:rFonts w:cs="Times New Roman"/>
          <w:i/>
          <w:szCs w:val="24"/>
        </w:rPr>
        <w:t xml:space="preserve">ŠC </w:t>
      </w:r>
      <w:r w:rsidR="001E447A">
        <w:rPr>
          <w:rFonts w:cs="Times New Roman"/>
          <w:i/>
          <w:szCs w:val="24"/>
        </w:rPr>
        <w:t>8 Stratégie</w:t>
      </w:r>
      <w:r w:rsidR="001E447A" w:rsidRPr="007E32D7">
        <w:rPr>
          <w:rFonts w:cs="Times New Roman"/>
          <w:szCs w:val="24"/>
        </w:rPr>
        <w:t>)</w:t>
      </w:r>
    </w:p>
    <w:p w14:paraId="472BAE93" w14:textId="77777777" w:rsidR="009708DE" w:rsidRPr="00E65DC5" w:rsidRDefault="009708DE" w:rsidP="009708DE">
      <w:pPr>
        <w:rPr>
          <w:rFonts w:cs="Times New Roman"/>
          <w:szCs w:val="24"/>
        </w:rPr>
      </w:pPr>
    </w:p>
    <w:p w14:paraId="71D519DC" w14:textId="77777777" w:rsidR="009708DE" w:rsidRPr="00E65DC5" w:rsidRDefault="009708DE" w:rsidP="009708DE">
      <w:pPr>
        <w:rPr>
          <w:rFonts w:cs="Times New Roman"/>
          <w:b/>
          <w:szCs w:val="24"/>
        </w:rPr>
      </w:pPr>
      <w:r w:rsidRPr="00E65DC5">
        <w:rPr>
          <w:rFonts w:cs="Times New Roman"/>
          <w:b/>
          <w:szCs w:val="24"/>
        </w:rPr>
        <w:t>Regionálna integrovaná územná stratégia Košického kraja na roky 2014 – 2020</w:t>
      </w:r>
    </w:p>
    <w:p w14:paraId="174E12AC" w14:textId="77777777" w:rsidR="009708DE" w:rsidRPr="00E65DC5" w:rsidRDefault="009708DE" w:rsidP="00EC3202">
      <w:pPr>
        <w:pStyle w:val="Odsekzoznamu"/>
        <w:numPr>
          <w:ilvl w:val="0"/>
          <w:numId w:val="53"/>
        </w:numPr>
        <w:rPr>
          <w:rFonts w:cs="Times New Roman"/>
          <w:szCs w:val="24"/>
        </w:rPr>
      </w:pPr>
      <w:r w:rsidRPr="00E65DC5">
        <w:rPr>
          <w:rFonts w:cs="Times New Roman"/>
          <w:szCs w:val="24"/>
        </w:rPr>
        <w:t>Prioritná os č. 2: Ľahší prístup k efektívnym a kvalitnejším verejným službám</w:t>
      </w:r>
    </w:p>
    <w:p w14:paraId="292F0CCE" w14:textId="4CB5F28A" w:rsidR="009708DE" w:rsidRPr="00E65DC5" w:rsidRDefault="009708DE" w:rsidP="00EC3202">
      <w:pPr>
        <w:pStyle w:val="Odsekzoznamu"/>
        <w:numPr>
          <w:ilvl w:val="1"/>
          <w:numId w:val="53"/>
        </w:numPr>
        <w:rPr>
          <w:rFonts w:cs="Times New Roman"/>
          <w:szCs w:val="24"/>
        </w:rPr>
      </w:pPr>
      <w:r w:rsidRPr="00E65DC5">
        <w:rPr>
          <w:rFonts w:cs="Times New Roman"/>
          <w:szCs w:val="24"/>
        </w:rPr>
        <w:t>Špecifický cieľ č. 2.1.1.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r w:rsidR="00743878">
        <w:rPr>
          <w:rFonts w:cs="Times New Roman"/>
          <w:szCs w:val="24"/>
        </w:rPr>
        <w:t xml:space="preserve"> </w:t>
      </w:r>
      <w:r w:rsidR="00743878" w:rsidRPr="007E32D7">
        <w:rPr>
          <w:rFonts w:cs="Times New Roman"/>
          <w:szCs w:val="24"/>
        </w:rPr>
        <w:t>(</w:t>
      </w:r>
      <w:r w:rsidR="00743878" w:rsidRPr="007E32D7">
        <w:rPr>
          <w:rFonts w:cs="Times New Roman"/>
          <w:i/>
          <w:szCs w:val="24"/>
        </w:rPr>
        <w:t xml:space="preserve">ŠC </w:t>
      </w:r>
      <w:r w:rsidR="00743878">
        <w:rPr>
          <w:rFonts w:cs="Times New Roman"/>
          <w:i/>
          <w:szCs w:val="24"/>
        </w:rPr>
        <w:t>6 Stratégie</w:t>
      </w:r>
      <w:r w:rsidR="00743878" w:rsidRPr="007E32D7">
        <w:rPr>
          <w:rFonts w:cs="Times New Roman"/>
          <w:szCs w:val="24"/>
        </w:rPr>
        <w:t>)</w:t>
      </w:r>
    </w:p>
    <w:p w14:paraId="0D0AF6C8" w14:textId="4284EFFC" w:rsidR="009708DE" w:rsidRPr="00E65DC5" w:rsidRDefault="009708DE" w:rsidP="00EC3202">
      <w:pPr>
        <w:pStyle w:val="Odsekzoznamu"/>
        <w:numPr>
          <w:ilvl w:val="1"/>
          <w:numId w:val="53"/>
        </w:numPr>
        <w:rPr>
          <w:rFonts w:cs="Times New Roman"/>
          <w:szCs w:val="24"/>
        </w:rPr>
      </w:pPr>
      <w:r w:rsidRPr="00E65DC5">
        <w:rPr>
          <w:rFonts w:cs="Times New Roman"/>
          <w:szCs w:val="24"/>
        </w:rPr>
        <w:t>Špecifický cieľ č. 2.2.1. Zvýšenie hrubej zaškolenosti detí materských škôl</w:t>
      </w:r>
      <w:r w:rsidR="00743878">
        <w:rPr>
          <w:rFonts w:cs="Times New Roman"/>
          <w:szCs w:val="24"/>
        </w:rPr>
        <w:t xml:space="preserve"> </w:t>
      </w:r>
      <w:r w:rsidR="00743878" w:rsidRPr="007E32D7">
        <w:rPr>
          <w:rFonts w:cs="Times New Roman"/>
          <w:szCs w:val="24"/>
        </w:rPr>
        <w:t>(</w:t>
      </w:r>
      <w:r w:rsidR="00743878" w:rsidRPr="007E32D7">
        <w:rPr>
          <w:rFonts w:cs="Times New Roman"/>
          <w:i/>
          <w:szCs w:val="24"/>
        </w:rPr>
        <w:t xml:space="preserve">ŠC </w:t>
      </w:r>
      <w:r w:rsidR="00743878">
        <w:rPr>
          <w:rFonts w:cs="Times New Roman"/>
          <w:i/>
          <w:szCs w:val="24"/>
        </w:rPr>
        <w:t>7 Stratégie</w:t>
      </w:r>
      <w:r w:rsidR="00743878" w:rsidRPr="007E32D7">
        <w:rPr>
          <w:rFonts w:cs="Times New Roman"/>
          <w:szCs w:val="24"/>
        </w:rPr>
        <w:t>)</w:t>
      </w:r>
      <w:r w:rsidR="00743878">
        <w:rPr>
          <w:rFonts w:cs="Times New Roman"/>
          <w:szCs w:val="24"/>
        </w:rPr>
        <w:t xml:space="preserve">  </w:t>
      </w:r>
    </w:p>
    <w:p w14:paraId="78AA161E" w14:textId="77777777" w:rsidR="009708DE" w:rsidRPr="00E65DC5" w:rsidRDefault="009708DE" w:rsidP="00EC3202">
      <w:pPr>
        <w:pStyle w:val="Odsekzoznamu"/>
        <w:numPr>
          <w:ilvl w:val="0"/>
          <w:numId w:val="53"/>
        </w:numPr>
        <w:rPr>
          <w:rFonts w:cs="Times New Roman"/>
          <w:szCs w:val="24"/>
        </w:rPr>
      </w:pPr>
      <w:r w:rsidRPr="00E65DC5">
        <w:rPr>
          <w:rFonts w:cs="Times New Roman"/>
          <w:szCs w:val="24"/>
        </w:rPr>
        <w:t>Prioritná os č. 4: Zlepšenie kvality života v regiónoch s dôrazom na životné prostredie</w:t>
      </w:r>
    </w:p>
    <w:p w14:paraId="301F7755" w14:textId="09FFE217" w:rsidR="009708DE" w:rsidRPr="00E65DC5" w:rsidRDefault="009708DE" w:rsidP="00EC3202">
      <w:pPr>
        <w:pStyle w:val="Odsekzoznamu"/>
        <w:numPr>
          <w:ilvl w:val="1"/>
          <w:numId w:val="53"/>
        </w:numPr>
        <w:rPr>
          <w:rFonts w:cs="Times New Roman"/>
          <w:szCs w:val="24"/>
        </w:rPr>
      </w:pPr>
      <w:r w:rsidRPr="00E65DC5">
        <w:rPr>
          <w:rFonts w:cs="Times New Roman"/>
          <w:szCs w:val="24"/>
        </w:rPr>
        <w:t>Špecifický cieľ č. 4.2.1. Zvýšenie podielu obyvateľstva so zlepšeným zásobovaním pitnou vodou a odvádzanie a čistenie odpadových vôd verejnou kanalizáciou bez negatívnych dopadov na životné prostredie</w:t>
      </w:r>
      <w:r>
        <w:rPr>
          <w:rFonts w:cs="Times New Roman"/>
          <w:szCs w:val="24"/>
        </w:rPr>
        <w:t>.</w:t>
      </w:r>
      <w:r w:rsidR="00743878">
        <w:rPr>
          <w:rFonts w:cs="Times New Roman"/>
          <w:szCs w:val="24"/>
        </w:rPr>
        <w:t xml:space="preserve"> </w:t>
      </w:r>
      <w:r w:rsidR="00743878" w:rsidRPr="007E32D7">
        <w:rPr>
          <w:rFonts w:cs="Times New Roman"/>
          <w:szCs w:val="24"/>
        </w:rPr>
        <w:t>(</w:t>
      </w:r>
      <w:r w:rsidR="00743878" w:rsidRPr="007E32D7">
        <w:rPr>
          <w:rFonts w:cs="Times New Roman"/>
          <w:i/>
          <w:szCs w:val="24"/>
        </w:rPr>
        <w:t xml:space="preserve">ŠC </w:t>
      </w:r>
      <w:r w:rsidR="00743878">
        <w:rPr>
          <w:rFonts w:cs="Times New Roman"/>
          <w:i/>
          <w:szCs w:val="24"/>
        </w:rPr>
        <w:t>5 Stratégie</w:t>
      </w:r>
      <w:r w:rsidR="00743878" w:rsidRPr="007E32D7">
        <w:rPr>
          <w:rFonts w:cs="Times New Roman"/>
          <w:szCs w:val="24"/>
        </w:rPr>
        <w:t>)</w:t>
      </w:r>
    </w:p>
    <w:p w14:paraId="4231CA3A" w14:textId="77777777" w:rsidR="00BD3246" w:rsidRPr="00891B13" w:rsidRDefault="00BD3246" w:rsidP="00987274">
      <w:pPr>
        <w:rPr>
          <w:rFonts w:cs="Times New Roman"/>
          <w:b/>
          <w:szCs w:val="24"/>
        </w:rPr>
      </w:pPr>
    </w:p>
    <w:p w14:paraId="3BD075C7" w14:textId="77777777" w:rsidR="00067B35" w:rsidRDefault="00067B35" w:rsidP="00067B35">
      <w:pPr>
        <w:rPr>
          <w:rFonts w:cs="Times New Roman"/>
          <w:b/>
          <w:szCs w:val="24"/>
        </w:rPr>
      </w:pPr>
      <w:r w:rsidRPr="00790F67">
        <w:rPr>
          <w:rFonts w:cs="Times New Roman"/>
          <w:b/>
          <w:szCs w:val="24"/>
        </w:rPr>
        <w:t>Stratégia rozvoja vidieka KSK</w:t>
      </w:r>
    </w:p>
    <w:p w14:paraId="72388D0D" w14:textId="77777777" w:rsidR="00067B35" w:rsidRDefault="00067B35" w:rsidP="00067B35">
      <w:pPr>
        <w:rPr>
          <w:rFonts w:cs="Times New Roman"/>
          <w:szCs w:val="24"/>
        </w:rPr>
      </w:pPr>
      <w:r w:rsidRPr="00067B35">
        <w:rPr>
          <w:rFonts w:cs="Times New Roman"/>
          <w:szCs w:val="24"/>
        </w:rPr>
        <w:t>Stratégia miestneho rozvoja vedeného komunitou Občianskeho združenia Medzi riekami</w:t>
      </w:r>
      <w:r>
        <w:rPr>
          <w:rFonts w:cs="Times New Roman"/>
          <w:szCs w:val="24"/>
        </w:rPr>
        <w:t xml:space="preserve"> priespieva k napĺňaniu napr týchto cieľov a opatrení:</w:t>
      </w:r>
    </w:p>
    <w:p w14:paraId="708D9F86" w14:textId="24723DBD" w:rsidR="00067B35" w:rsidRPr="00067B35" w:rsidRDefault="00067B35" w:rsidP="00067B35">
      <w:r w:rsidRPr="00067B35">
        <w:rPr>
          <w:rFonts w:cs="Times New Roman"/>
          <w:szCs w:val="24"/>
        </w:rPr>
        <w:t>Š</w:t>
      </w:r>
      <w:r w:rsidRPr="00067B35">
        <w:t xml:space="preserve">pecifický cieľ 1: Zachovanie biodiverzity vidieckej krajiny Opatrenie 1.1: Revitalizácia vidieckej krajiny a zvýšenie ekologickej stability krajiny </w:t>
      </w:r>
      <w:r>
        <w:t>(</w:t>
      </w:r>
      <w:r>
        <w:rPr>
          <w:i/>
        </w:rPr>
        <w:t>O</w:t>
      </w:r>
      <w:r w:rsidRPr="00067B35">
        <w:rPr>
          <w:i/>
        </w:rPr>
        <w:t>patrenie 8.1</w:t>
      </w:r>
      <w:r>
        <w:rPr>
          <w:i/>
        </w:rPr>
        <w:t xml:space="preserve"> Stratégie</w:t>
      </w:r>
      <w:r>
        <w:t>)</w:t>
      </w:r>
    </w:p>
    <w:p w14:paraId="35A043A6" w14:textId="4DB72FCF" w:rsidR="00067B35" w:rsidRDefault="00067B35" w:rsidP="00067B35">
      <w:r>
        <w:t>Špecifický cieľ 2: Zvyšovanie kvality života vo vidieckom priestore Opatrenie 2.1: Rekonštrukcie a modernizácia občianskej vybavenosti, zvyšovanie  atraktívnosti verejných priestranstiev  (</w:t>
      </w:r>
      <w:r w:rsidRPr="00067B35">
        <w:rPr>
          <w:i/>
        </w:rPr>
        <w:t>opatrenie 8.1</w:t>
      </w:r>
      <w:r>
        <w:t xml:space="preserve"> </w:t>
      </w:r>
      <w:r w:rsidRPr="00067B35">
        <w:rPr>
          <w:i/>
        </w:rPr>
        <w:t>Stratégie</w:t>
      </w:r>
      <w:r>
        <w:t>)</w:t>
      </w:r>
    </w:p>
    <w:p w14:paraId="5E8AC2AE" w14:textId="07B2023A" w:rsidR="00067B35" w:rsidRDefault="00067B35" w:rsidP="00067B35">
      <w:r>
        <w:t>Špecifický cieľ 1: Zvýšenie zamestnateľnosti ľudských zdrojov na vidieku Košického kraja Opatrenie  1.1:  Posilnenie  kapacít  základných  škôl  ako  nástroja  pre  zvyšovanie  zamestnateľnosti  znevýhodnených  skupín obyvateľstva  (</w:t>
      </w:r>
      <w:r w:rsidRPr="00067B35">
        <w:rPr>
          <w:i/>
        </w:rPr>
        <w:t xml:space="preserve">opatrenie </w:t>
      </w:r>
      <w:r>
        <w:rPr>
          <w:i/>
        </w:rPr>
        <w:t>7</w:t>
      </w:r>
      <w:r w:rsidRPr="00067B35">
        <w:rPr>
          <w:i/>
        </w:rPr>
        <w:t>.1</w:t>
      </w:r>
      <w:r>
        <w:t xml:space="preserve"> </w:t>
      </w:r>
      <w:r w:rsidRPr="00067B35">
        <w:rPr>
          <w:i/>
        </w:rPr>
        <w:t>Stratégie</w:t>
      </w:r>
      <w:r>
        <w:t>)</w:t>
      </w:r>
    </w:p>
    <w:p w14:paraId="6587A0DC" w14:textId="11C6BCC2" w:rsidR="00067B35" w:rsidRDefault="00067B35" w:rsidP="00067B35">
      <w:r>
        <w:t xml:space="preserve">Špecifický cieľ 1:  Rozvoj a diverzifikácia  hospodárskych činností, podpora zamestnanosti </w:t>
      </w:r>
    </w:p>
    <w:p w14:paraId="7CDEB554" w14:textId="4A44B5EC" w:rsidR="00067B35" w:rsidRDefault="00067B35" w:rsidP="00067B35">
      <w:r>
        <w:t>Opatrenie 1.1: Podpora spracovateľských aktivít na báze alternatívnej a ekologickej poľnohospodárskej výroby a lesovýroby (</w:t>
      </w:r>
      <w:r w:rsidRPr="00067B35">
        <w:rPr>
          <w:i/>
        </w:rPr>
        <w:t xml:space="preserve">opatrenie </w:t>
      </w:r>
      <w:r w:rsidR="00100EFA">
        <w:rPr>
          <w:i/>
        </w:rPr>
        <w:t>1</w:t>
      </w:r>
      <w:r w:rsidRPr="00067B35">
        <w:rPr>
          <w:i/>
        </w:rPr>
        <w:t>.</w:t>
      </w:r>
      <w:r w:rsidR="00100EFA">
        <w:rPr>
          <w:i/>
        </w:rPr>
        <w:t>3</w:t>
      </w:r>
      <w:r>
        <w:t xml:space="preserve"> </w:t>
      </w:r>
      <w:r w:rsidRPr="00067B35">
        <w:rPr>
          <w:i/>
        </w:rPr>
        <w:t>Stratégie</w:t>
      </w:r>
      <w:r>
        <w:t>)</w:t>
      </w:r>
    </w:p>
    <w:p w14:paraId="06DF618A" w14:textId="39C8610A" w:rsidR="00067B35" w:rsidRDefault="00067B35" w:rsidP="00067B35">
      <w:r>
        <w:t>Opatrenie 1.2: Podpora rozvoja služieb a obchodu  (</w:t>
      </w:r>
      <w:r w:rsidRPr="00067B35">
        <w:rPr>
          <w:i/>
        </w:rPr>
        <w:t xml:space="preserve">opatrenie </w:t>
      </w:r>
      <w:r w:rsidR="00100EFA">
        <w:rPr>
          <w:i/>
        </w:rPr>
        <w:t>4</w:t>
      </w:r>
      <w:r w:rsidRPr="00067B35">
        <w:rPr>
          <w:i/>
        </w:rPr>
        <w:t>.1</w:t>
      </w:r>
      <w:r>
        <w:t xml:space="preserve"> </w:t>
      </w:r>
      <w:r w:rsidRPr="00067B35">
        <w:rPr>
          <w:i/>
        </w:rPr>
        <w:t>Stratégie</w:t>
      </w:r>
      <w:r>
        <w:t>)</w:t>
      </w:r>
    </w:p>
    <w:p w14:paraId="530C1F5F" w14:textId="5865AB7A" w:rsidR="00067B35" w:rsidRDefault="00067B35" w:rsidP="00067B35">
      <w:r>
        <w:t>Opatrenie 1.3: Podpora sociálnej ekonomiky a podnikania (</w:t>
      </w:r>
      <w:r w:rsidRPr="00067B35">
        <w:rPr>
          <w:i/>
        </w:rPr>
        <w:t>opatrenie</w:t>
      </w:r>
      <w:r>
        <w:rPr>
          <w:i/>
        </w:rPr>
        <w:t>2</w:t>
      </w:r>
      <w:r w:rsidRPr="00067B35">
        <w:rPr>
          <w:i/>
        </w:rPr>
        <w:t>.1</w:t>
      </w:r>
      <w:r>
        <w:t xml:space="preserve"> </w:t>
      </w:r>
      <w:r w:rsidRPr="00067B35">
        <w:rPr>
          <w:i/>
        </w:rPr>
        <w:t>Stratégie</w:t>
      </w:r>
      <w:r>
        <w:t>)</w:t>
      </w:r>
    </w:p>
    <w:p w14:paraId="09460591" w14:textId="77777777" w:rsidR="00EA6DD1" w:rsidRDefault="00EA6DD1" w:rsidP="00067B35"/>
    <w:p w14:paraId="138DB148" w14:textId="5E503A94" w:rsidR="007A044F" w:rsidRDefault="00EA6DD1" w:rsidP="00EA6DD1">
      <w:pPr>
        <w:pStyle w:val="Nadpis2"/>
      </w:pPr>
      <w:r>
        <w:t>Popis multiplikačných efektov</w:t>
      </w:r>
    </w:p>
    <w:p w14:paraId="3C8C7167" w14:textId="5BDCAAF3" w:rsidR="0067455B" w:rsidRPr="00400AC0" w:rsidRDefault="0067455B" w:rsidP="00400AC0">
      <w:r w:rsidRPr="00400AC0">
        <w:t>Realizácia stratégie CLLD na území OZ MR bude mať pre obyvateľov významný multiplikačný efekt, nakoľko sa zlepší spolupráca</w:t>
      </w:r>
      <w:r w:rsidR="004C4B72" w:rsidRPr="00400AC0">
        <w:t xml:space="preserve"> a komunikácia</w:t>
      </w:r>
      <w:r w:rsidRPr="00400AC0">
        <w:t xml:space="preserve"> medzi zástupcami verejného sektora na jednej strane a podnikateľmi a zástupcami neziskového sektora na strane druhej. Pre rozvoj oblasti budú mať významný vplyv verejné ako aj  súkromné zdroje, ktoré pomôžu vytvoriť nové pracovné miesta. </w:t>
      </w:r>
    </w:p>
    <w:p w14:paraId="3A5FF77F" w14:textId="2DDA22DE" w:rsidR="00EA6DD1" w:rsidRDefault="0067455B" w:rsidP="00EA6DD1">
      <w:r>
        <w:t>Výsledky a výstupy realizácie stratégie CLLD bude k</w:t>
      </w:r>
      <w:r w:rsidR="00EA6DD1">
        <w:t xml:space="preserve">ancelária OZ MR šíriť na svojej webstránke, na stretnutiach valného zhromaždenia, ale taktiež na rôznych podujatiach </w:t>
      </w:r>
      <w:r>
        <w:t xml:space="preserve">organizovaných </w:t>
      </w:r>
      <w:r w:rsidR="00EA6DD1">
        <w:t>v území.</w:t>
      </w:r>
      <w:r w:rsidR="00424F1C">
        <w:t xml:space="preserve"> </w:t>
      </w:r>
    </w:p>
    <w:p w14:paraId="06E16304" w14:textId="77777777" w:rsidR="00093836" w:rsidRDefault="00977208" w:rsidP="00D109D5">
      <w:r>
        <w:t>Priamou podporou poľnohospodárskych podnikov v živočíšnej a rastlinnej výrobe, zhodnocovaním poľnohospodárskej produkcie a podporou miestnych produktov</w:t>
      </w:r>
      <w:r w:rsidRPr="00977208">
        <w:t xml:space="preserve"> </w:t>
      </w:r>
      <w:r>
        <w:t xml:space="preserve">na trhu, ako aj podporou existujúcich a nových podnikov </w:t>
      </w:r>
      <w:r w:rsidR="00EA6DD1">
        <w:t xml:space="preserve">sa </w:t>
      </w:r>
      <w:r w:rsidR="00EA6DD1" w:rsidRPr="00EA6DD1">
        <w:t>vytvoria</w:t>
      </w:r>
      <w:r w:rsidR="00EA6DD1">
        <w:t xml:space="preserve"> priame</w:t>
      </w:r>
      <w:r w:rsidR="00EA6DD1" w:rsidRPr="00EA6DD1">
        <w:t xml:space="preserve"> pracovné miesta </w:t>
      </w:r>
      <w:r w:rsidR="00EA6DD1">
        <w:t>v poľnohospodárstve a u miestnych podnikateľov</w:t>
      </w:r>
      <w:r w:rsidR="00EA6DD1" w:rsidRPr="00EA6DD1">
        <w:t xml:space="preserve"> alebo </w:t>
      </w:r>
      <w:r w:rsidR="00424F1C">
        <w:t xml:space="preserve">nepriamo </w:t>
      </w:r>
      <w:r w:rsidR="00EA6DD1" w:rsidRPr="00EA6DD1">
        <w:t xml:space="preserve">ako dôsledok synergického efektu v </w:t>
      </w:r>
      <w:r w:rsidR="00424F1C">
        <w:t>území</w:t>
      </w:r>
      <w:r w:rsidR="00EA6DD1" w:rsidRPr="00EA6DD1">
        <w:t xml:space="preserve"> napr. </w:t>
      </w:r>
      <w:r w:rsidR="00EA6DD1">
        <w:t>rekonštrukcia ubytovacích alebo reštauračných kapacít v území</w:t>
      </w:r>
      <w:r w:rsidR="00EA6DD1" w:rsidRPr="00EA6DD1">
        <w:t xml:space="preserve"> ovplyvní dopyt po ubytovacích</w:t>
      </w:r>
      <w:r w:rsidR="00EA6DD1">
        <w:t xml:space="preserve"> resp. reštauračných </w:t>
      </w:r>
      <w:r w:rsidR="00EA6DD1" w:rsidRPr="00EA6DD1">
        <w:t xml:space="preserve">službách, ktoré budú na seba viazať pracovné miesta. </w:t>
      </w:r>
    </w:p>
    <w:p w14:paraId="674928EB" w14:textId="1EC5CF0F" w:rsidR="00424F1C" w:rsidRDefault="00D109D5" w:rsidP="00D109D5">
      <w:r>
        <w:t>Organizáciou</w:t>
      </w:r>
      <w:r w:rsidRPr="00D109D5">
        <w:t xml:space="preserve"> podujatí pre miestnych aktérov</w:t>
      </w:r>
      <w:r>
        <w:t xml:space="preserve"> (semináre, konferencie, workshopy pre členov </w:t>
      </w:r>
      <w:r w:rsidR="008A62BE">
        <w:t>OZ MR</w:t>
      </w:r>
      <w:r>
        <w:t xml:space="preserve"> a ďalších aktérov) zameraných na </w:t>
      </w:r>
      <w:r w:rsidR="00406BE9">
        <w:t>ší</w:t>
      </w:r>
      <w:r>
        <w:t>r</w:t>
      </w:r>
      <w:r w:rsidR="00406BE9">
        <w:t>e</w:t>
      </w:r>
      <w:r>
        <w:t>nie vedomostí a zručností pri vykonávaní stratégie CLLD a s tým spojených prác a vzdelávaním potenciálnych prijímateľov zameraným na š</w:t>
      </w:r>
      <w:r w:rsidR="00406BE9">
        <w:t>í</w:t>
      </w:r>
      <w:r>
        <w:t>r</w:t>
      </w:r>
      <w:r w:rsidR="00406BE9">
        <w:t>en</w:t>
      </w:r>
      <w:r>
        <w:t>ie vedomostí a zručností pri príprave projektov budú obyvatelia územia zručnejší a v budúcnosti b</w:t>
      </w:r>
      <w:r w:rsidR="00093836">
        <w:t>udú schopnejší</w:t>
      </w:r>
      <w:r>
        <w:t xml:space="preserve"> samostatne pripravovať projekty</w:t>
      </w:r>
      <w:r w:rsidR="008A62BE">
        <w:t>, zapájať sa do projektov spolupráce a rôznych partnerstiev</w:t>
      </w:r>
      <w:r>
        <w:t xml:space="preserve">.  </w:t>
      </w:r>
    </w:p>
    <w:p w14:paraId="79088EA8" w14:textId="77777777" w:rsidR="00FC41D5" w:rsidRPr="00FC41D5" w:rsidRDefault="00FC41D5" w:rsidP="00FC41D5">
      <w:pPr>
        <w:spacing w:after="120"/>
        <w:rPr>
          <w:rFonts w:eastAsia="Calibri" w:cs="Times New Roman"/>
          <w:szCs w:val="24"/>
        </w:rPr>
      </w:pPr>
      <w:r w:rsidRPr="00FC41D5">
        <w:rPr>
          <w:rFonts w:eastAsia="Calibri" w:cs="Times New Roman"/>
          <w:szCs w:val="24"/>
        </w:rPr>
        <w:t>Priame vplyvy na rozvoj územia sú:</w:t>
      </w:r>
    </w:p>
    <w:p w14:paraId="5855B2F9" w14:textId="00ACF143" w:rsidR="00FC41D5" w:rsidRPr="00FC41D5" w:rsidRDefault="00FC41D5" w:rsidP="00FC41D5">
      <w:pPr>
        <w:numPr>
          <w:ilvl w:val="0"/>
          <w:numId w:val="79"/>
        </w:numPr>
        <w:spacing w:after="120" w:line="276" w:lineRule="auto"/>
        <w:contextualSpacing/>
        <w:rPr>
          <w:rFonts w:eastAsia="Calibri" w:cs="Times New Roman"/>
          <w:szCs w:val="24"/>
        </w:rPr>
      </w:pPr>
      <w:r>
        <w:rPr>
          <w:rFonts w:eastAsia="Calibri" w:cs="Times New Roman"/>
          <w:szCs w:val="24"/>
        </w:rPr>
        <w:t>Podpora domácej produkcie</w:t>
      </w:r>
    </w:p>
    <w:p w14:paraId="6ABFE2AE" w14:textId="05B04700"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Posilnenie ekonomickej životaschopnosti malých a stredných podnikov</w:t>
      </w:r>
    </w:p>
    <w:p w14:paraId="5E682073" w14:textId="7C0BE369"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 xml:space="preserve">Zvýšenie kvality života na území </w:t>
      </w:r>
      <w:r>
        <w:rPr>
          <w:rFonts w:eastAsia="Calibri" w:cs="Times New Roman"/>
          <w:szCs w:val="24"/>
        </w:rPr>
        <w:t>OZ MR</w:t>
      </w:r>
      <w:r w:rsidRPr="00FC41D5">
        <w:rPr>
          <w:rFonts w:eastAsia="Calibri" w:cs="Times New Roman"/>
          <w:szCs w:val="24"/>
        </w:rPr>
        <w:t xml:space="preserve"> prostredníctvom investícií do infraštruktúry</w:t>
      </w:r>
    </w:p>
    <w:p w14:paraId="5BB1C38D" w14:textId="0BB4B39F"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Aktiv</w:t>
      </w:r>
      <w:r>
        <w:rPr>
          <w:rFonts w:eastAsia="Calibri" w:cs="Times New Roman"/>
          <w:szCs w:val="24"/>
        </w:rPr>
        <w:t>izovanie miestnych partnerstiev</w:t>
      </w:r>
    </w:p>
    <w:p w14:paraId="4DA7E804" w14:textId="2E5B8D44"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Podpora spolupráce dvoch a viacerých podnikateľských subjektov, ktorá môže vyvolávať nové investície, ktorých multiplikačným efektom bude tvorba pracovných miest</w:t>
      </w:r>
    </w:p>
    <w:p w14:paraId="3D7CBB98" w14:textId="46D0E909" w:rsidR="00FC41D5" w:rsidRPr="00FC41D5" w:rsidRDefault="00FC41D5" w:rsidP="00FC41D5">
      <w:pPr>
        <w:spacing w:after="120"/>
        <w:rPr>
          <w:rFonts w:eastAsia="Calibri" w:cs="Times New Roman"/>
          <w:szCs w:val="24"/>
        </w:rPr>
      </w:pPr>
      <w:r w:rsidRPr="00FC41D5">
        <w:rPr>
          <w:rFonts w:eastAsia="Calibri" w:cs="Times New Roman"/>
          <w:szCs w:val="24"/>
        </w:rPr>
        <w:t xml:space="preserve">Nepriame vplyvy </w:t>
      </w:r>
      <w:r w:rsidR="001F0BBF">
        <w:rPr>
          <w:rFonts w:eastAsia="Calibri" w:cs="Times New Roman"/>
          <w:szCs w:val="24"/>
        </w:rPr>
        <w:t>n</w:t>
      </w:r>
      <w:r w:rsidRPr="00FC41D5">
        <w:rPr>
          <w:rFonts w:eastAsia="Calibri" w:cs="Times New Roman"/>
          <w:szCs w:val="24"/>
        </w:rPr>
        <w:t>a rozvoj územia sú:</w:t>
      </w:r>
    </w:p>
    <w:p w14:paraId="75357D66" w14:textId="28AA5F61"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 xml:space="preserve">Hospodársky rozvoj v území </w:t>
      </w:r>
      <w:r w:rsidR="004129C5">
        <w:rPr>
          <w:rFonts w:eastAsia="Calibri" w:cs="Times New Roman"/>
          <w:szCs w:val="24"/>
        </w:rPr>
        <w:t>OZ MR</w:t>
      </w:r>
    </w:p>
    <w:p w14:paraId="2018A153" w14:textId="77777777" w:rsidR="00FC41D5" w:rsidRPr="00FC41D5" w:rsidRDefault="00FC41D5" w:rsidP="00400AC0">
      <w:r w:rsidRPr="00FC41D5">
        <w:t>Podpora rozvoja miestnych komunít</w:t>
      </w:r>
    </w:p>
    <w:p w14:paraId="6BF1BCF3" w14:textId="77777777" w:rsidR="00FC41D5" w:rsidRPr="00FC41D5" w:rsidRDefault="00FC41D5" w:rsidP="00FC41D5">
      <w:pPr>
        <w:numPr>
          <w:ilvl w:val="0"/>
          <w:numId w:val="79"/>
        </w:numPr>
        <w:spacing w:after="120" w:line="276" w:lineRule="auto"/>
        <w:contextualSpacing/>
        <w:rPr>
          <w:rFonts w:eastAsia="Calibri" w:cs="Times New Roman"/>
          <w:szCs w:val="24"/>
        </w:rPr>
      </w:pPr>
      <w:r w:rsidRPr="00FC41D5">
        <w:rPr>
          <w:rFonts w:eastAsia="Calibri" w:cs="Times New Roman"/>
          <w:szCs w:val="24"/>
        </w:rPr>
        <w:t>Vytváranie sietí ako prostriedku na prenos osvedčených postupov spolupráce medzi ľuďmi a projektami</w:t>
      </w:r>
    </w:p>
    <w:p w14:paraId="46BF8E69" w14:textId="49E640AD" w:rsidR="004129C5" w:rsidRPr="004129C5" w:rsidRDefault="00FC41D5" w:rsidP="000F30B5">
      <w:pPr>
        <w:numPr>
          <w:ilvl w:val="0"/>
          <w:numId w:val="79"/>
        </w:numPr>
        <w:spacing w:after="120" w:line="276" w:lineRule="auto"/>
        <w:contextualSpacing/>
        <w:rPr>
          <w:szCs w:val="24"/>
        </w:rPr>
      </w:pPr>
      <w:r w:rsidRPr="00FC41D5">
        <w:rPr>
          <w:rFonts w:eastAsia="Calibri" w:cs="Times New Roman"/>
          <w:szCs w:val="24"/>
        </w:rPr>
        <w:t>Podpora sociálneho začleňovania a zmierňovania chudoby.</w:t>
      </w:r>
    </w:p>
    <w:p w14:paraId="05C77469" w14:textId="214BF887" w:rsidR="004129C5" w:rsidRPr="004129C5" w:rsidRDefault="004129C5" w:rsidP="00400AC0">
      <w:r w:rsidRPr="004129C5">
        <w:t>Hodnotenie multiplikačných efektov bude súčasťou procesov monitoringu a hodnotenia implementácie Stratégie CLLD, ktoré sú detailne popísané v kapitol</w:t>
      </w:r>
      <w:r>
        <w:t>e</w:t>
      </w:r>
      <w:r w:rsidRPr="004129C5">
        <w:t xml:space="preserve"> 5.3.1.</w:t>
      </w:r>
    </w:p>
    <w:p w14:paraId="3DD6BFEB" w14:textId="7B6E947C" w:rsidR="005B70C0" w:rsidRDefault="005B70C0">
      <w:pPr>
        <w:spacing w:after="200" w:line="276" w:lineRule="auto"/>
      </w:pPr>
      <w:r>
        <w:br w:type="page"/>
      </w:r>
    </w:p>
    <w:p w14:paraId="433B22E8" w14:textId="1D84AC48" w:rsidR="006A7B26" w:rsidRPr="006A7B26" w:rsidRDefault="006A7B26" w:rsidP="006A7B26">
      <w:pPr>
        <w:rPr>
          <w:b/>
        </w:rPr>
      </w:pPr>
      <w:r w:rsidRPr="006A7B26">
        <w:rPr>
          <w:b/>
        </w:rPr>
        <w:t>Zoznam povinných príloh stratégie CLLD</w:t>
      </w:r>
      <w:r w:rsidR="005B70C0">
        <w:rPr>
          <w:b/>
        </w:rPr>
        <w:t>:</w:t>
      </w:r>
    </w:p>
    <w:p w14:paraId="4EB700F6" w14:textId="1E3BEBA3" w:rsidR="006A7B26" w:rsidRDefault="006A7B26" w:rsidP="00EC3202">
      <w:pPr>
        <w:pStyle w:val="Odsekzoznamu"/>
        <w:numPr>
          <w:ilvl w:val="0"/>
          <w:numId w:val="68"/>
        </w:numPr>
      </w:pPr>
      <w:r>
        <w:t>Vymedzenie územia a obyvateľstva MAS</w:t>
      </w:r>
    </w:p>
    <w:p w14:paraId="47420F50" w14:textId="7BCB9B56" w:rsidR="006A7B26" w:rsidRDefault="006A7B26" w:rsidP="00EC3202">
      <w:pPr>
        <w:pStyle w:val="Odsekzoznamu"/>
        <w:numPr>
          <w:ilvl w:val="0"/>
          <w:numId w:val="68"/>
        </w:numPr>
      </w:pPr>
      <w:r>
        <w:t>Doklad o súhlase všetkých obcí so zaradením</w:t>
      </w:r>
      <w:r w:rsidR="005B70C0">
        <w:t xml:space="preserve"> </w:t>
      </w:r>
      <w:r>
        <w:t>do územia pôsobnosti MAS</w:t>
      </w:r>
    </w:p>
    <w:p w14:paraId="4C524422" w14:textId="69764EA1" w:rsidR="006A7B26" w:rsidRDefault="00B33FF0" w:rsidP="00EC3202">
      <w:pPr>
        <w:pStyle w:val="Odsekzoznamu"/>
        <w:numPr>
          <w:ilvl w:val="0"/>
          <w:numId w:val="68"/>
        </w:numPr>
      </w:pPr>
      <w:r>
        <w:t xml:space="preserve">Mapa územia MAS </w:t>
      </w:r>
    </w:p>
    <w:p w14:paraId="0B0C9E8D" w14:textId="19F199E7" w:rsidR="006A7B26" w:rsidRDefault="00B33FF0" w:rsidP="00EC3202">
      <w:pPr>
        <w:pStyle w:val="Odsekzoznamu"/>
        <w:numPr>
          <w:ilvl w:val="0"/>
          <w:numId w:val="68"/>
        </w:numPr>
      </w:pPr>
      <w:r>
        <w:t>Zoznam členov MAS podľa sektorov (vrátane obcí)</w:t>
      </w:r>
    </w:p>
    <w:p w14:paraId="7E2B44A9" w14:textId="5CF398D3" w:rsidR="006A7B26" w:rsidRDefault="006A7B26" w:rsidP="00EC3202">
      <w:pPr>
        <w:pStyle w:val="Odsekzoznamu"/>
        <w:numPr>
          <w:ilvl w:val="0"/>
          <w:numId w:val="68"/>
        </w:numPr>
      </w:pPr>
      <w:r>
        <w:t xml:space="preserve">Dokumenty preukazujúce proces tvorby </w:t>
      </w:r>
      <w:r w:rsidR="00B33FF0">
        <w:t xml:space="preserve">a formovania </w:t>
      </w:r>
      <w:r>
        <w:t xml:space="preserve">partnerstva </w:t>
      </w:r>
      <w:r w:rsidR="00F21769">
        <w:t xml:space="preserve"> (zápisnice, prezenčné listiny, fotodokumentácia)</w:t>
      </w:r>
    </w:p>
    <w:p w14:paraId="141E359C" w14:textId="6CA1BBF0" w:rsidR="00B33FF0" w:rsidRDefault="00B33FF0" w:rsidP="00B33FF0">
      <w:pPr>
        <w:ind w:left="284"/>
      </w:pPr>
      <w:r>
        <w:t xml:space="preserve">5.1) </w:t>
      </w:r>
      <w:r w:rsidRPr="00B33FF0">
        <w:t>Dokumenty preukazujúce proces tvorby stratégie CLLD (informačné aktivity)</w:t>
      </w:r>
    </w:p>
    <w:p w14:paraId="3893B9E9" w14:textId="7D0E44B8" w:rsidR="00B33FF0" w:rsidRDefault="00F21769" w:rsidP="00B33FF0">
      <w:pPr>
        <w:ind w:left="708"/>
      </w:pPr>
      <w:r>
        <w:t>d</w:t>
      </w:r>
      <w:r w:rsidR="00B33FF0">
        <w:t xml:space="preserve">otazníky s odpoveďami od starostov; </w:t>
      </w:r>
    </w:p>
    <w:p w14:paraId="14624463" w14:textId="77777777" w:rsidR="00B33FF0" w:rsidRDefault="00B33FF0" w:rsidP="00B33FF0">
      <w:pPr>
        <w:ind w:left="708"/>
      </w:pPr>
      <w:r>
        <w:t xml:space="preserve">formulár projektových zámerov; </w:t>
      </w:r>
    </w:p>
    <w:p w14:paraId="13B3D802" w14:textId="70710748" w:rsidR="00B33FF0" w:rsidRDefault="00B33FF0" w:rsidP="00B33FF0">
      <w:pPr>
        <w:ind w:left="708"/>
      </w:pPr>
      <w:r>
        <w:t>informačný leták o MAS;</w:t>
      </w:r>
    </w:p>
    <w:p w14:paraId="3B314E04" w14:textId="6D8AC8D7" w:rsidR="00B33FF0" w:rsidRDefault="00B33FF0" w:rsidP="00B33FF0">
      <w:pPr>
        <w:ind w:left="708"/>
      </w:pPr>
      <w:r>
        <w:t>dotazník pre verejnosť.</w:t>
      </w:r>
    </w:p>
    <w:p w14:paraId="5CF6057F" w14:textId="27DD554F" w:rsidR="006A7B26" w:rsidRDefault="006A7B26" w:rsidP="00EC3202">
      <w:pPr>
        <w:pStyle w:val="Odsekzoznamu"/>
        <w:numPr>
          <w:ilvl w:val="0"/>
          <w:numId w:val="68"/>
        </w:numPr>
      </w:pPr>
      <w:r>
        <w:t>Zoznam zdrojov (analýzy) a vstupných dokumentov</w:t>
      </w:r>
    </w:p>
    <w:p w14:paraId="653DCDF3" w14:textId="5E7A7BA7" w:rsidR="006A7B26" w:rsidRDefault="006A7B26" w:rsidP="00EC3202">
      <w:pPr>
        <w:pStyle w:val="Odsekzoznamu"/>
        <w:numPr>
          <w:ilvl w:val="0"/>
          <w:numId w:val="68"/>
        </w:numPr>
      </w:pPr>
      <w:r>
        <w:t>Organizačná štruktúra MAS</w:t>
      </w:r>
    </w:p>
    <w:p w14:paraId="6393D37A" w14:textId="5F3CBAF9" w:rsidR="006A7B26" w:rsidRPr="005B70C0" w:rsidRDefault="00B33FF0" w:rsidP="00B33FF0">
      <w:pPr>
        <w:pStyle w:val="Odsekzoznamu"/>
        <w:numPr>
          <w:ilvl w:val="0"/>
          <w:numId w:val="68"/>
        </w:numPr>
      </w:pPr>
      <w:r w:rsidRPr="00B33FF0">
        <w:t>Personálna matica MAS CLLD</w:t>
      </w:r>
    </w:p>
    <w:p w14:paraId="28EF501B" w14:textId="3DC3644F" w:rsidR="00F54763" w:rsidRPr="005B70C0" w:rsidRDefault="007D0026" w:rsidP="00EC3202">
      <w:pPr>
        <w:pStyle w:val="Odsekzoznamu"/>
        <w:numPr>
          <w:ilvl w:val="0"/>
          <w:numId w:val="68"/>
        </w:numPr>
      </w:pPr>
      <w:r>
        <w:t>Stanovy MAS</w:t>
      </w:r>
    </w:p>
    <w:p w14:paraId="487DA467" w14:textId="2A6F2315" w:rsidR="005B70C0" w:rsidRDefault="005B70C0">
      <w:pPr>
        <w:spacing w:after="200" w:line="276" w:lineRule="auto"/>
        <w:rPr>
          <w:highlight w:val="yellow"/>
        </w:rPr>
      </w:pPr>
      <w:r>
        <w:rPr>
          <w:highlight w:val="yellow"/>
        </w:rPr>
        <w:br w:type="page"/>
      </w:r>
    </w:p>
    <w:p w14:paraId="5153F032" w14:textId="47E634E4" w:rsidR="00F54763" w:rsidRPr="006A7B26" w:rsidRDefault="006A7B26" w:rsidP="00F54763">
      <w:pPr>
        <w:rPr>
          <w:b/>
        </w:rPr>
      </w:pPr>
      <w:r w:rsidRPr="005B70C0">
        <w:rPr>
          <w:b/>
        </w:rPr>
        <w:t xml:space="preserve">Príloha č. </w:t>
      </w:r>
      <w:r w:rsidR="008239F8">
        <w:rPr>
          <w:b/>
        </w:rPr>
        <w:t>6</w:t>
      </w:r>
      <w:r w:rsidRPr="005B70C0">
        <w:rPr>
          <w:b/>
        </w:rPr>
        <w:t xml:space="preserve">) </w:t>
      </w:r>
      <w:r w:rsidR="00F54763" w:rsidRPr="005B70C0">
        <w:rPr>
          <w:b/>
        </w:rPr>
        <w:t>Zoznam zdrojov analýzy a vstupných dokumentov:</w:t>
      </w:r>
    </w:p>
    <w:p w14:paraId="1C328C47" w14:textId="77777777" w:rsidR="00F54763" w:rsidRDefault="00F54763" w:rsidP="00F54763">
      <w:r>
        <w:t xml:space="preserve">Internet: </w:t>
      </w:r>
    </w:p>
    <w:p w14:paraId="3F1581F5" w14:textId="77777777" w:rsidR="006E0DCE" w:rsidRPr="006E0DCE" w:rsidRDefault="00167179" w:rsidP="00EC3202">
      <w:pPr>
        <w:pStyle w:val="Odsekzoznamu"/>
        <w:numPr>
          <w:ilvl w:val="0"/>
          <w:numId w:val="1"/>
        </w:numPr>
        <w:rPr>
          <w:rStyle w:val="Hypertextovprepojenie"/>
          <w:color w:val="auto"/>
          <w:u w:val="none"/>
        </w:rPr>
      </w:pPr>
      <w:hyperlink r:id="rId53" w:history="1">
        <w:r w:rsidR="00F54763" w:rsidRPr="00F70EA4">
          <w:rPr>
            <w:rStyle w:val="Hypertextovprepojenie"/>
          </w:rPr>
          <w:t>obce.ineko.sk</w:t>
        </w:r>
      </w:hyperlink>
    </w:p>
    <w:p w14:paraId="5A3C38AA" w14:textId="7EB0A902" w:rsidR="00F54763" w:rsidRDefault="006E0DCE" w:rsidP="00EC3202">
      <w:pPr>
        <w:pStyle w:val="Odsekzoznamu"/>
        <w:numPr>
          <w:ilvl w:val="0"/>
          <w:numId w:val="1"/>
        </w:numPr>
      </w:pPr>
      <w:r>
        <w:rPr>
          <w:rStyle w:val="Hypertextovprepojenie"/>
        </w:rPr>
        <w:t>www.e-obce.sk</w:t>
      </w:r>
      <w:r w:rsidR="00F54763">
        <w:t xml:space="preserve"> </w:t>
      </w:r>
    </w:p>
    <w:p w14:paraId="5356A66D" w14:textId="77777777" w:rsidR="00F54763" w:rsidRDefault="00167179" w:rsidP="00EC3202">
      <w:pPr>
        <w:pStyle w:val="Odsekzoznamu"/>
        <w:numPr>
          <w:ilvl w:val="0"/>
          <w:numId w:val="1"/>
        </w:numPr>
      </w:pPr>
      <w:hyperlink r:id="rId54" w:history="1">
        <w:r w:rsidR="00F54763" w:rsidRPr="00F70EA4">
          <w:rPr>
            <w:rStyle w:val="Hypertextovprepojenie"/>
          </w:rPr>
          <w:t>www.statistics.sk</w:t>
        </w:r>
      </w:hyperlink>
    </w:p>
    <w:p w14:paraId="3E3B872E" w14:textId="77777777" w:rsidR="00F54763" w:rsidRDefault="00167179" w:rsidP="00EC3202">
      <w:pPr>
        <w:pStyle w:val="Odsekzoznamu"/>
        <w:numPr>
          <w:ilvl w:val="0"/>
          <w:numId w:val="1"/>
        </w:numPr>
      </w:pPr>
      <w:hyperlink r:id="rId55" w:history="1">
        <w:r w:rsidR="00F54763" w:rsidRPr="00F70EA4">
          <w:rPr>
            <w:rStyle w:val="Hypertextovprepojenie"/>
          </w:rPr>
          <w:t>www.registeruz.sk</w:t>
        </w:r>
      </w:hyperlink>
      <w:r w:rsidR="00F54763">
        <w:t xml:space="preserve"> </w:t>
      </w:r>
    </w:p>
    <w:p w14:paraId="0CBDB28D" w14:textId="77777777" w:rsidR="00F54763" w:rsidRDefault="00167179" w:rsidP="00EC3202">
      <w:pPr>
        <w:pStyle w:val="Odsekzoznamu"/>
        <w:numPr>
          <w:ilvl w:val="0"/>
          <w:numId w:val="1"/>
        </w:numPr>
      </w:pPr>
      <w:hyperlink r:id="rId56" w:history="1">
        <w:r w:rsidR="00F54763" w:rsidRPr="00F70EA4">
          <w:rPr>
            <w:rStyle w:val="Hypertextovprepojenie"/>
          </w:rPr>
          <w:t>www.svp.sk</w:t>
        </w:r>
      </w:hyperlink>
    </w:p>
    <w:p w14:paraId="64777F98" w14:textId="535E1F12" w:rsidR="00F54763" w:rsidRDefault="00167179" w:rsidP="00EC3202">
      <w:pPr>
        <w:pStyle w:val="Odsekzoznamu"/>
        <w:numPr>
          <w:ilvl w:val="0"/>
          <w:numId w:val="1"/>
        </w:numPr>
      </w:pPr>
      <w:hyperlink r:id="rId57" w:history="1">
        <w:r w:rsidR="00F54763" w:rsidRPr="00F70EA4">
          <w:rPr>
            <w:rStyle w:val="Hypertextovprepojenie"/>
          </w:rPr>
          <w:t>www.forestportal.sk</w:t>
        </w:r>
      </w:hyperlink>
      <w:r w:rsidR="00F54763">
        <w:t xml:space="preserve"> </w:t>
      </w:r>
    </w:p>
    <w:p w14:paraId="5766E925" w14:textId="77777777" w:rsidR="00F54763" w:rsidRDefault="00167179" w:rsidP="00EC3202">
      <w:pPr>
        <w:pStyle w:val="Odsekzoznamu"/>
        <w:numPr>
          <w:ilvl w:val="0"/>
          <w:numId w:val="1"/>
        </w:numPr>
      </w:pPr>
      <w:hyperlink r:id="rId58" w:history="1">
        <w:r w:rsidR="00F54763" w:rsidRPr="00F70EA4">
          <w:rPr>
            <w:rStyle w:val="Hypertextovprepojenie"/>
          </w:rPr>
          <w:t>www.pamiatky.sk</w:t>
        </w:r>
      </w:hyperlink>
    </w:p>
    <w:p w14:paraId="220B251B" w14:textId="77777777" w:rsidR="00F54763" w:rsidRDefault="00167179" w:rsidP="00EC3202">
      <w:pPr>
        <w:pStyle w:val="Odsekzoznamu"/>
        <w:numPr>
          <w:ilvl w:val="0"/>
          <w:numId w:val="1"/>
        </w:numPr>
      </w:pPr>
      <w:hyperlink r:id="rId59" w:history="1">
        <w:r w:rsidR="00F54763" w:rsidRPr="00F70EA4">
          <w:rPr>
            <w:rStyle w:val="Hypertextovprepojenie"/>
          </w:rPr>
          <w:t>www.obce.info</w:t>
        </w:r>
      </w:hyperlink>
    </w:p>
    <w:p w14:paraId="209B4F88" w14:textId="77777777" w:rsidR="00F54763" w:rsidRDefault="00167179" w:rsidP="00EC3202">
      <w:pPr>
        <w:pStyle w:val="Odsekzoznamu"/>
        <w:numPr>
          <w:ilvl w:val="0"/>
          <w:numId w:val="1"/>
        </w:numPr>
      </w:pPr>
      <w:hyperlink r:id="rId60" w:history="1">
        <w:r w:rsidR="00F54763" w:rsidRPr="00F70EA4">
          <w:rPr>
            <w:rStyle w:val="Hypertextovprepojenie"/>
          </w:rPr>
          <w:t>www.medziriekami.sk</w:t>
        </w:r>
      </w:hyperlink>
      <w:r w:rsidR="00F54763">
        <w:t xml:space="preserve"> </w:t>
      </w:r>
    </w:p>
    <w:p w14:paraId="0146DC44" w14:textId="77777777" w:rsidR="00F54763" w:rsidRDefault="00167179" w:rsidP="00EC3202">
      <w:pPr>
        <w:pStyle w:val="Odsekzoznamu"/>
        <w:numPr>
          <w:ilvl w:val="0"/>
          <w:numId w:val="1"/>
        </w:numPr>
      </w:pPr>
      <w:hyperlink r:id="rId61" w:history="1">
        <w:r w:rsidR="00F54763" w:rsidRPr="00F70EA4">
          <w:rPr>
            <w:rStyle w:val="Hypertextovprepojenie"/>
          </w:rPr>
          <w:t>www.upsvar.gov.sk</w:t>
        </w:r>
      </w:hyperlink>
      <w:r w:rsidR="00F54763">
        <w:t xml:space="preserve"> </w:t>
      </w:r>
    </w:p>
    <w:p w14:paraId="167CD79A" w14:textId="77777777" w:rsidR="00F54763" w:rsidRPr="00126B83" w:rsidRDefault="00167179" w:rsidP="00EC3202">
      <w:pPr>
        <w:pStyle w:val="Odsekzoznamu"/>
        <w:numPr>
          <w:ilvl w:val="0"/>
          <w:numId w:val="1"/>
        </w:numPr>
      </w:pPr>
      <w:hyperlink r:id="rId62" w:history="1">
        <w:r w:rsidR="00F54763" w:rsidRPr="00F70EA4">
          <w:rPr>
            <w:rStyle w:val="Hypertextovprepojenie"/>
            <w:rFonts w:cs="Times New Roman"/>
            <w:szCs w:val="24"/>
          </w:rPr>
          <w:t>www.laborecuh.sk</w:t>
        </w:r>
      </w:hyperlink>
      <w:r w:rsidR="00F54763">
        <w:rPr>
          <w:rFonts w:cs="Times New Roman"/>
          <w:szCs w:val="24"/>
        </w:rPr>
        <w:t xml:space="preserve"> </w:t>
      </w:r>
    </w:p>
    <w:p w14:paraId="4E67D995" w14:textId="77777777" w:rsidR="00F54763" w:rsidRDefault="00167179" w:rsidP="00EC3202">
      <w:pPr>
        <w:pStyle w:val="Odsekzoznamu"/>
        <w:numPr>
          <w:ilvl w:val="0"/>
          <w:numId w:val="1"/>
        </w:numPr>
      </w:pPr>
      <w:hyperlink r:id="rId63" w:history="1">
        <w:r w:rsidR="00F54763" w:rsidRPr="00F70EA4">
          <w:rPr>
            <w:rStyle w:val="Hypertextovprepojenie"/>
          </w:rPr>
          <w:t>www.vucke.sk</w:t>
        </w:r>
      </w:hyperlink>
      <w:r w:rsidR="00F54763">
        <w:t xml:space="preserve"> </w:t>
      </w:r>
    </w:p>
    <w:p w14:paraId="0112F5AC" w14:textId="77777777" w:rsidR="00F54763" w:rsidRPr="00126B83" w:rsidRDefault="00167179" w:rsidP="00EC3202">
      <w:pPr>
        <w:pStyle w:val="Odsekzoznamu"/>
        <w:numPr>
          <w:ilvl w:val="0"/>
          <w:numId w:val="1"/>
        </w:numPr>
      </w:pPr>
      <w:hyperlink r:id="rId64" w:history="1">
        <w:r w:rsidR="00F54763" w:rsidRPr="00F70EA4">
          <w:rPr>
            <w:rStyle w:val="Hypertextovprepojenie"/>
            <w:rFonts w:cs="Times New Roman"/>
            <w:szCs w:val="24"/>
          </w:rPr>
          <w:t>www.dolnyzemplin.sk</w:t>
        </w:r>
      </w:hyperlink>
    </w:p>
    <w:p w14:paraId="4F677CAF" w14:textId="77777777" w:rsidR="00F54763" w:rsidRDefault="00167179" w:rsidP="00EC3202">
      <w:pPr>
        <w:pStyle w:val="Odsekzoznamu"/>
        <w:numPr>
          <w:ilvl w:val="0"/>
          <w:numId w:val="1"/>
        </w:numPr>
      </w:pPr>
      <w:hyperlink r:id="rId65" w:history="1">
        <w:r w:rsidR="00F54763" w:rsidRPr="00F70EA4">
          <w:rPr>
            <w:rStyle w:val="Hypertextovprepojenie"/>
          </w:rPr>
          <w:t>www.sopsr.sk</w:t>
        </w:r>
      </w:hyperlink>
      <w:r w:rsidR="00F54763">
        <w:t xml:space="preserve"> </w:t>
      </w:r>
    </w:p>
    <w:p w14:paraId="50271E11" w14:textId="77777777" w:rsidR="00F54763" w:rsidRDefault="00167179" w:rsidP="00EC3202">
      <w:pPr>
        <w:pStyle w:val="Odsekzoznamu"/>
        <w:numPr>
          <w:ilvl w:val="0"/>
          <w:numId w:val="1"/>
        </w:numPr>
      </w:pPr>
      <w:hyperlink r:id="rId66" w:history="1">
        <w:r w:rsidR="00F54763" w:rsidRPr="00F70EA4">
          <w:rPr>
            <w:rStyle w:val="Hypertextovprepojenie"/>
          </w:rPr>
          <w:t>www.shmu.sk</w:t>
        </w:r>
      </w:hyperlink>
      <w:r w:rsidR="00F54763">
        <w:t xml:space="preserve"> </w:t>
      </w:r>
    </w:p>
    <w:p w14:paraId="07B944FA" w14:textId="77777777" w:rsidR="00F54763" w:rsidRDefault="00F54763" w:rsidP="00F54763">
      <w:r>
        <w:t>Zoznam vstupných dokumentov:</w:t>
      </w:r>
    </w:p>
    <w:p w14:paraId="6997D348" w14:textId="77777777" w:rsidR="00F54763" w:rsidRDefault="00F54763" w:rsidP="00EC3202">
      <w:pPr>
        <w:pStyle w:val="Odsekzoznamu"/>
        <w:numPr>
          <w:ilvl w:val="0"/>
          <w:numId w:val="1"/>
        </w:numPr>
      </w:pPr>
      <w:r>
        <w:t>Atlas krajiny</w:t>
      </w:r>
    </w:p>
    <w:p w14:paraId="00914E4C" w14:textId="77777777" w:rsidR="00F54763" w:rsidRDefault="00F54763" w:rsidP="00EC3202">
      <w:pPr>
        <w:pStyle w:val="Odsekzoznamu"/>
        <w:numPr>
          <w:ilvl w:val="0"/>
          <w:numId w:val="1"/>
        </w:numPr>
      </w:pPr>
      <w:r>
        <w:t>Atlas Rómskych komunít</w:t>
      </w:r>
    </w:p>
    <w:p w14:paraId="6175649E" w14:textId="6FA7FC5F" w:rsidR="00F54763" w:rsidRDefault="00F54763" w:rsidP="00EC3202">
      <w:pPr>
        <w:pStyle w:val="Odsekzoznamu"/>
        <w:numPr>
          <w:ilvl w:val="0"/>
          <w:numId w:val="1"/>
        </w:numPr>
      </w:pPr>
      <w:r>
        <w:t>K</w:t>
      </w:r>
      <w:r w:rsidR="00AF5885">
        <w:t>oncepcia územného rozvoja Slovenska</w:t>
      </w:r>
    </w:p>
    <w:p w14:paraId="6FA1E547" w14:textId="7DEB32D9" w:rsidR="00F54763" w:rsidRDefault="00F54763" w:rsidP="00EC3202">
      <w:pPr>
        <w:pStyle w:val="Odsekzoznamu"/>
        <w:numPr>
          <w:ilvl w:val="0"/>
          <w:numId w:val="1"/>
        </w:numPr>
      </w:pPr>
      <w:r>
        <w:t>P</w:t>
      </w:r>
      <w:r w:rsidR="00AF5885">
        <w:t xml:space="preserve">rogram hospodárskeho a sociálneho rozvoja </w:t>
      </w:r>
      <w:r>
        <w:t>KSK</w:t>
      </w:r>
    </w:p>
    <w:p w14:paraId="30E5BEF8" w14:textId="50258AD0" w:rsidR="00F54763" w:rsidRDefault="00F54763" w:rsidP="00EC3202">
      <w:pPr>
        <w:pStyle w:val="Odsekzoznamu"/>
        <w:numPr>
          <w:ilvl w:val="0"/>
          <w:numId w:val="1"/>
        </w:numPr>
      </w:pPr>
      <w:r>
        <w:t>I</w:t>
      </w:r>
      <w:r w:rsidR="00AF5885">
        <w:t>ntegrovaná stratégia rozvoja územia</w:t>
      </w:r>
    </w:p>
    <w:p w14:paraId="78DBF267" w14:textId="77777777" w:rsidR="00F54763" w:rsidRDefault="00F54763" w:rsidP="00EC3202">
      <w:pPr>
        <w:pStyle w:val="Odsekzoznamu"/>
        <w:numPr>
          <w:ilvl w:val="0"/>
          <w:numId w:val="1"/>
        </w:numPr>
      </w:pPr>
      <w:r>
        <w:t>Environmentálna regionalizácia SR</w:t>
      </w:r>
    </w:p>
    <w:p w14:paraId="75F0B9E6" w14:textId="5911A53E" w:rsidR="004D61DE" w:rsidRDefault="004D61DE" w:rsidP="00EC3202">
      <w:pPr>
        <w:pStyle w:val="Odsekzoznamu"/>
        <w:numPr>
          <w:ilvl w:val="0"/>
          <w:numId w:val="1"/>
        </w:numPr>
      </w:pPr>
      <w:r w:rsidRPr="004D61DE">
        <w:t>Program rozvoja vidieka SR 2014 – 2020</w:t>
      </w:r>
    </w:p>
    <w:p w14:paraId="0C0109D6" w14:textId="6B0B4FD3" w:rsidR="004D61DE" w:rsidRDefault="004D61DE" w:rsidP="00EC3202">
      <w:pPr>
        <w:pStyle w:val="Odsekzoznamu"/>
        <w:numPr>
          <w:ilvl w:val="0"/>
          <w:numId w:val="1"/>
        </w:numPr>
      </w:pPr>
      <w:r w:rsidRPr="004D61DE">
        <w:t>Integrovaný regionálny operačný program 2014-2020</w:t>
      </w:r>
    </w:p>
    <w:p w14:paraId="2C02505C" w14:textId="7F9971C0" w:rsidR="004D61DE" w:rsidRDefault="004D61DE" w:rsidP="00EC3202">
      <w:pPr>
        <w:pStyle w:val="Odsekzoznamu"/>
        <w:numPr>
          <w:ilvl w:val="0"/>
          <w:numId w:val="1"/>
        </w:numPr>
      </w:pPr>
      <w:r w:rsidRPr="004D61DE">
        <w:t>Operačný program Ľudské zdroje</w:t>
      </w:r>
    </w:p>
    <w:p w14:paraId="3FAB349C" w14:textId="6A8BDDE8" w:rsidR="004D61DE" w:rsidRPr="00AE1E51" w:rsidRDefault="004D61DE" w:rsidP="00EC3202">
      <w:pPr>
        <w:pStyle w:val="Odsekzoznamu"/>
        <w:numPr>
          <w:ilvl w:val="0"/>
          <w:numId w:val="1"/>
        </w:numPr>
      </w:pPr>
      <w:r w:rsidRPr="004D61DE">
        <w:t>Stratégia rozvoja vidieka KSK</w:t>
      </w:r>
    </w:p>
    <w:p w14:paraId="7C765BA5" w14:textId="77777777" w:rsidR="007A044F" w:rsidRDefault="007A044F" w:rsidP="00987274">
      <w:pPr>
        <w:rPr>
          <w:rFonts w:cs="Times New Roman"/>
          <w:b/>
          <w:szCs w:val="24"/>
        </w:rPr>
      </w:pPr>
    </w:p>
    <w:sectPr w:rsidR="007A044F" w:rsidSect="000B0B16">
      <w:pgSz w:w="11906" w:h="16838" w:code="9"/>
      <w:pgMar w:top="1418" w:right="1134" w:bottom="1418" w:left="1134" w:header="1077" w:footer="107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15353" w14:textId="77777777" w:rsidR="00167179" w:rsidRDefault="00167179" w:rsidP="0092037F">
      <w:pPr>
        <w:spacing w:line="240" w:lineRule="auto"/>
      </w:pPr>
      <w:r>
        <w:separator/>
      </w:r>
    </w:p>
    <w:p w14:paraId="70964CE0" w14:textId="77777777" w:rsidR="00167179" w:rsidRDefault="00167179"/>
  </w:endnote>
  <w:endnote w:type="continuationSeparator" w:id="0">
    <w:p w14:paraId="704D6B00" w14:textId="77777777" w:rsidR="00167179" w:rsidRDefault="00167179" w:rsidP="0092037F">
      <w:pPr>
        <w:spacing w:line="240" w:lineRule="auto"/>
      </w:pPr>
      <w:r>
        <w:continuationSeparator/>
      </w:r>
    </w:p>
    <w:p w14:paraId="650EDED3" w14:textId="77777777" w:rsidR="00167179" w:rsidRDefault="00167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619534"/>
      <w:docPartObj>
        <w:docPartGallery w:val="Page Numbers (Bottom of Page)"/>
        <w:docPartUnique/>
      </w:docPartObj>
    </w:sdtPr>
    <w:sdtEndPr/>
    <w:sdtContent>
      <w:p w14:paraId="48CBEBFB" w14:textId="03EC72C0" w:rsidR="00A5316B" w:rsidRDefault="00A5316B">
        <w:pPr>
          <w:pStyle w:val="Pta"/>
        </w:pPr>
        <w:r>
          <w:fldChar w:fldCharType="begin"/>
        </w:r>
        <w:r>
          <w:instrText>PAGE   \* MERGEFORMAT</w:instrText>
        </w:r>
        <w:r>
          <w:fldChar w:fldCharType="separate"/>
        </w:r>
        <w:r w:rsidR="000A7FFD">
          <w:rPr>
            <w:noProof/>
          </w:rPr>
          <w:t>2</w:t>
        </w:r>
        <w:r>
          <w:fldChar w:fldCharType="end"/>
        </w:r>
      </w:p>
    </w:sdtContent>
  </w:sdt>
  <w:p w14:paraId="7BEDBC9A" w14:textId="77777777" w:rsidR="00A5316B" w:rsidRDefault="00A5316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22814"/>
      <w:docPartObj>
        <w:docPartGallery w:val="Page Numbers (Bottom of Page)"/>
        <w:docPartUnique/>
      </w:docPartObj>
    </w:sdtPr>
    <w:sdtEndPr/>
    <w:sdtContent>
      <w:p w14:paraId="371AFDDC" w14:textId="77777777" w:rsidR="00A5316B" w:rsidRDefault="00A5316B" w:rsidP="0030511C">
        <w:pPr>
          <w:pStyle w:val="Pta"/>
          <w:jc w:val="right"/>
        </w:pPr>
        <w:r>
          <w:fldChar w:fldCharType="begin"/>
        </w:r>
        <w:r>
          <w:instrText>PAGE   \* MERGEFORMAT</w:instrText>
        </w:r>
        <w:r>
          <w:fldChar w:fldCharType="separate"/>
        </w:r>
        <w:r w:rsidR="000A7FFD">
          <w:rPr>
            <w:noProof/>
          </w:rPr>
          <w:t>5</w:t>
        </w:r>
        <w:r>
          <w:rPr>
            <w:noProof/>
          </w:rPr>
          <w:fldChar w:fldCharType="end"/>
        </w:r>
      </w:p>
    </w:sdtContent>
  </w:sdt>
  <w:p w14:paraId="2189BD76" w14:textId="77777777" w:rsidR="00A5316B" w:rsidRDefault="00A5316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5BFB2" w14:textId="77777777" w:rsidR="00167179" w:rsidRDefault="00167179" w:rsidP="0092037F">
      <w:pPr>
        <w:spacing w:line="240" w:lineRule="auto"/>
      </w:pPr>
      <w:r>
        <w:separator/>
      </w:r>
    </w:p>
    <w:p w14:paraId="4E77BE58" w14:textId="77777777" w:rsidR="00167179" w:rsidRDefault="00167179"/>
  </w:footnote>
  <w:footnote w:type="continuationSeparator" w:id="0">
    <w:p w14:paraId="172FDF24" w14:textId="77777777" w:rsidR="00167179" w:rsidRDefault="00167179" w:rsidP="0092037F">
      <w:pPr>
        <w:spacing w:line="240" w:lineRule="auto"/>
      </w:pPr>
      <w:r>
        <w:continuationSeparator/>
      </w:r>
    </w:p>
    <w:p w14:paraId="22901E54" w14:textId="77777777" w:rsidR="00167179" w:rsidRDefault="00167179"/>
  </w:footnote>
  <w:footnote w:id="1">
    <w:p w14:paraId="4E3CA162" w14:textId="63409B54" w:rsidR="00A5316B" w:rsidRDefault="00A5316B">
      <w:pPr>
        <w:pStyle w:val="Textpoznmkypodiarou"/>
      </w:pPr>
      <w:r>
        <w:rPr>
          <w:rStyle w:val="Odkaznapoznmkupodiarou"/>
        </w:rPr>
        <w:footnoteRef/>
      </w:r>
      <w:r>
        <w:t xml:space="preserve"> V júni 2017 je stará webstránka OZ Medzi riekami z technických príčin nefunkčná</w:t>
      </w:r>
    </w:p>
  </w:footnote>
  <w:footnote w:id="2">
    <w:p w14:paraId="1A9F0887" w14:textId="77777777" w:rsidR="00A5316B" w:rsidRPr="005D5809" w:rsidRDefault="00A5316B" w:rsidP="00BC3E3F">
      <w:pPr>
        <w:pStyle w:val="Textpoznmkypodiarou"/>
        <w:rPr>
          <w:sz w:val="18"/>
          <w:szCs w:val="18"/>
        </w:rPr>
      </w:pPr>
      <w:r w:rsidRPr="008A7277">
        <w:rPr>
          <w:rStyle w:val="Odkaznapoznmkupodiarou"/>
        </w:rPr>
        <w:footnoteRef/>
      </w:r>
      <w:r w:rsidRPr="008A7277">
        <w:t xml:space="preserve"> Platí v prípade opatrení z PRV, priradí sa kód opatrenia/podopatrenia v zmysle nariadenia (EÚ) č. 808/2014</w:t>
      </w:r>
      <w:r>
        <w:t>.</w:t>
      </w:r>
    </w:p>
  </w:footnote>
  <w:footnote w:id="3">
    <w:p w14:paraId="6216D804" w14:textId="77777777" w:rsidR="00A5316B" w:rsidRPr="008A7277" w:rsidRDefault="00A5316B" w:rsidP="00BC3E3F">
      <w:pPr>
        <w:pStyle w:val="Textpoznmkypodiarou"/>
      </w:pPr>
      <w:r w:rsidRPr="008A7277">
        <w:rPr>
          <w:rStyle w:val="Odkaznapoznmkupodiarou"/>
        </w:rPr>
        <w:footnoteRef/>
      </w:r>
      <w:r w:rsidRPr="008A7277">
        <w:t xml:space="preserve"> Intenzita pomoci je percentuálny pomer medzi financovaním zo strany žiadateľa a príspevkom v fondov a rozpočtu. </w:t>
      </w:r>
    </w:p>
  </w:footnote>
  <w:footnote w:id="4">
    <w:p w14:paraId="2169FB67" w14:textId="77777777" w:rsidR="00A5316B" w:rsidRPr="008A7277" w:rsidRDefault="00A5316B" w:rsidP="00BC3E3F">
      <w:pPr>
        <w:pStyle w:val="Textpoznmkypodiarou"/>
      </w:pPr>
      <w:r w:rsidRPr="008A7277">
        <w:rPr>
          <w:rStyle w:val="Odkaznapoznmkupodiarou"/>
        </w:rPr>
        <w:footnoteRef/>
      </w:r>
      <w:r w:rsidRPr="008A7277">
        <w:t xml:space="preserve"> Typ regiónu: MR – menej rozvinutý región, VR – viac rozvinutý región</w:t>
      </w:r>
    </w:p>
  </w:footnote>
  <w:footnote w:id="5">
    <w:p w14:paraId="79DE721C" w14:textId="77777777" w:rsidR="00A5316B" w:rsidRPr="008A7277" w:rsidRDefault="00A5316B" w:rsidP="00BC3E3F">
      <w:pPr>
        <w:pStyle w:val="Textpoznmkypodiarou"/>
      </w:pPr>
      <w:r w:rsidRPr="008A7277">
        <w:rPr>
          <w:rStyle w:val="Odkaznapoznmkupodiarou"/>
        </w:rPr>
        <w:footnoteRef/>
      </w:r>
      <w:r w:rsidRPr="008A7277">
        <w:t xml:space="preserve"> v prípade identického textu postačuje odvolávka na text PRV/IROP</w:t>
      </w:r>
    </w:p>
  </w:footnote>
  <w:footnote w:id="6">
    <w:p w14:paraId="65CC9840" w14:textId="77777777" w:rsidR="00A5316B" w:rsidRPr="00390600" w:rsidRDefault="00A5316B" w:rsidP="00BC3E3F">
      <w:pPr>
        <w:pStyle w:val="Textpoznmkypodiarou"/>
      </w:pPr>
      <w:r w:rsidRPr="00390600">
        <w:rPr>
          <w:rStyle w:val="Odkaznapoznmkupodiarou"/>
        </w:rPr>
        <w:footnoteRef/>
      </w:r>
      <w:r w:rsidRPr="00390600">
        <w:t xml:space="preserve"> MAS stanoví povinné prílohy nad rámec povinných príloh, ktoré stanoví PPA v zmysle kapitoly 9.5.1, ods. 6 </w:t>
      </w:r>
      <w:r>
        <w:t>S</w:t>
      </w:r>
      <w:r w:rsidRPr="00390600">
        <w:t>ystému riadenia CLLD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A5F"/>
    <w:multiLevelType w:val="hybridMultilevel"/>
    <w:tmpl w:val="152CA030"/>
    <w:lvl w:ilvl="0" w:tplc="3208A576">
      <w:numFmt w:val="bullet"/>
      <w:lvlText w:val="•"/>
      <w:lvlJc w:val="left"/>
      <w:pPr>
        <w:ind w:left="705" w:hanging="705"/>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1AF5617"/>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5B5B11"/>
    <w:multiLevelType w:val="hybridMultilevel"/>
    <w:tmpl w:val="D3B41D1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BC67C4"/>
    <w:multiLevelType w:val="hybridMultilevel"/>
    <w:tmpl w:val="543CFC28"/>
    <w:lvl w:ilvl="0" w:tplc="50ECE4B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8A4BF2"/>
    <w:multiLevelType w:val="hybridMultilevel"/>
    <w:tmpl w:val="7C5413F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49B59D8"/>
    <w:multiLevelType w:val="hybridMultilevel"/>
    <w:tmpl w:val="122C9D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59021E4"/>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75A373E"/>
    <w:multiLevelType w:val="hybridMultilevel"/>
    <w:tmpl w:val="EB76AC9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B584DC0"/>
    <w:multiLevelType w:val="hybridMultilevel"/>
    <w:tmpl w:val="005E87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CAD0B4E"/>
    <w:multiLevelType w:val="hybridMultilevel"/>
    <w:tmpl w:val="D3B41D1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D69F5"/>
    <w:multiLevelType w:val="hybridMultilevel"/>
    <w:tmpl w:val="75A6E0D6"/>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101BA5"/>
    <w:multiLevelType w:val="hybridMultilevel"/>
    <w:tmpl w:val="5CB636D4"/>
    <w:lvl w:ilvl="0" w:tplc="B4361E2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197D9F"/>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3747DC8"/>
    <w:multiLevelType w:val="hybridMultilevel"/>
    <w:tmpl w:val="318AD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3A72784"/>
    <w:multiLevelType w:val="hybridMultilevel"/>
    <w:tmpl w:val="D85258E8"/>
    <w:lvl w:ilvl="0" w:tplc="6ABE8670">
      <w:numFmt w:val="bullet"/>
      <w:lvlText w:val="-"/>
      <w:lvlJc w:val="left"/>
      <w:pPr>
        <w:ind w:left="420" w:hanging="360"/>
      </w:pPr>
      <w:rPr>
        <w:rFonts w:ascii="Times New Roman" w:eastAsiaTheme="minorHAns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Courier New"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Courier New" w:hint="default"/>
      </w:rPr>
    </w:lvl>
    <w:lvl w:ilvl="8" w:tplc="041B0005">
      <w:start w:val="1"/>
      <w:numFmt w:val="bullet"/>
      <w:lvlText w:val=""/>
      <w:lvlJc w:val="left"/>
      <w:pPr>
        <w:ind w:left="6180" w:hanging="360"/>
      </w:pPr>
      <w:rPr>
        <w:rFonts w:ascii="Wingdings" w:hAnsi="Wingdings" w:hint="default"/>
      </w:rPr>
    </w:lvl>
  </w:abstractNum>
  <w:abstractNum w:abstractNumId="15" w15:restartNumberingAfterBreak="0">
    <w:nsid w:val="13DC0011"/>
    <w:multiLevelType w:val="hybridMultilevel"/>
    <w:tmpl w:val="445CD614"/>
    <w:lvl w:ilvl="0" w:tplc="71C2811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453667C"/>
    <w:multiLevelType w:val="hybridMultilevel"/>
    <w:tmpl w:val="D0D867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DA6F50"/>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19B30C05"/>
    <w:multiLevelType w:val="hybridMultilevel"/>
    <w:tmpl w:val="9036D044"/>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C1B6087"/>
    <w:multiLevelType w:val="hybridMultilevel"/>
    <w:tmpl w:val="2C3C4C5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C564DE3"/>
    <w:multiLevelType w:val="hybridMultilevel"/>
    <w:tmpl w:val="10C48CDE"/>
    <w:lvl w:ilvl="0" w:tplc="16C03EFE">
      <w:start w:val="7"/>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1E184065"/>
    <w:multiLevelType w:val="multilevel"/>
    <w:tmpl w:val="D0CEFE8A"/>
    <w:lvl w:ilvl="0">
      <w:start w:val="1"/>
      <w:numFmt w:val="decimal"/>
      <w:pStyle w:val="Nadpis1"/>
      <w:lvlText w:val="%1."/>
      <w:lvlJc w:val="left"/>
      <w:pPr>
        <w:ind w:left="360" w:hanging="360"/>
      </w:pPr>
      <w:rPr>
        <w:rFonts w:hint="default"/>
        <w:b/>
      </w:r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683DC6"/>
    <w:multiLevelType w:val="hybridMultilevel"/>
    <w:tmpl w:val="09B47C46"/>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02614D8"/>
    <w:multiLevelType w:val="hybridMultilevel"/>
    <w:tmpl w:val="717E7A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480E5C"/>
    <w:multiLevelType w:val="hybridMultilevel"/>
    <w:tmpl w:val="266AFF88"/>
    <w:lvl w:ilvl="0" w:tplc="041B0001">
      <w:start w:val="1"/>
      <w:numFmt w:val="bullet"/>
      <w:lvlText w:val=""/>
      <w:lvlJc w:val="left"/>
      <w:pPr>
        <w:ind w:left="1509" w:hanging="360"/>
      </w:pPr>
      <w:rPr>
        <w:rFonts w:ascii="Symbol" w:hAnsi="Symbol" w:hint="default"/>
      </w:rPr>
    </w:lvl>
    <w:lvl w:ilvl="1" w:tplc="041B0003" w:tentative="1">
      <w:start w:val="1"/>
      <w:numFmt w:val="bullet"/>
      <w:lvlText w:val="o"/>
      <w:lvlJc w:val="left"/>
      <w:pPr>
        <w:ind w:left="2229" w:hanging="360"/>
      </w:pPr>
      <w:rPr>
        <w:rFonts w:ascii="Courier New" w:hAnsi="Courier New" w:cs="Courier New" w:hint="default"/>
      </w:rPr>
    </w:lvl>
    <w:lvl w:ilvl="2" w:tplc="041B0005" w:tentative="1">
      <w:start w:val="1"/>
      <w:numFmt w:val="bullet"/>
      <w:lvlText w:val=""/>
      <w:lvlJc w:val="left"/>
      <w:pPr>
        <w:ind w:left="2949" w:hanging="360"/>
      </w:pPr>
      <w:rPr>
        <w:rFonts w:ascii="Wingdings" w:hAnsi="Wingdings" w:hint="default"/>
      </w:rPr>
    </w:lvl>
    <w:lvl w:ilvl="3" w:tplc="041B0001" w:tentative="1">
      <w:start w:val="1"/>
      <w:numFmt w:val="bullet"/>
      <w:lvlText w:val=""/>
      <w:lvlJc w:val="left"/>
      <w:pPr>
        <w:ind w:left="3669" w:hanging="360"/>
      </w:pPr>
      <w:rPr>
        <w:rFonts w:ascii="Symbol" w:hAnsi="Symbol" w:hint="default"/>
      </w:rPr>
    </w:lvl>
    <w:lvl w:ilvl="4" w:tplc="041B0003" w:tentative="1">
      <w:start w:val="1"/>
      <w:numFmt w:val="bullet"/>
      <w:lvlText w:val="o"/>
      <w:lvlJc w:val="left"/>
      <w:pPr>
        <w:ind w:left="4389" w:hanging="360"/>
      </w:pPr>
      <w:rPr>
        <w:rFonts w:ascii="Courier New" w:hAnsi="Courier New" w:cs="Courier New" w:hint="default"/>
      </w:rPr>
    </w:lvl>
    <w:lvl w:ilvl="5" w:tplc="041B0005" w:tentative="1">
      <w:start w:val="1"/>
      <w:numFmt w:val="bullet"/>
      <w:lvlText w:val=""/>
      <w:lvlJc w:val="left"/>
      <w:pPr>
        <w:ind w:left="5109" w:hanging="360"/>
      </w:pPr>
      <w:rPr>
        <w:rFonts w:ascii="Wingdings" w:hAnsi="Wingdings" w:hint="default"/>
      </w:rPr>
    </w:lvl>
    <w:lvl w:ilvl="6" w:tplc="041B0001" w:tentative="1">
      <w:start w:val="1"/>
      <w:numFmt w:val="bullet"/>
      <w:lvlText w:val=""/>
      <w:lvlJc w:val="left"/>
      <w:pPr>
        <w:ind w:left="5829" w:hanging="360"/>
      </w:pPr>
      <w:rPr>
        <w:rFonts w:ascii="Symbol" w:hAnsi="Symbol" w:hint="default"/>
      </w:rPr>
    </w:lvl>
    <w:lvl w:ilvl="7" w:tplc="041B0003" w:tentative="1">
      <w:start w:val="1"/>
      <w:numFmt w:val="bullet"/>
      <w:lvlText w:val="o"/>
      <w:lvlJc w:val="left"/>
      <w:pPr>
        <w:ind w:left="6549" w:hanging="360"/>
      </w:pPr>
      <w:rPr>
        <w:rFonts w:ascii="Courier New" w:hAnsi="Courier New" w:cs="Courier New" w:hint="default"/>
      </w:rPr>
    </w:lvl>
    <w:lvl w:ilvl="8" w:tplc="041B0005" w:tentative="1">
      <w:start w:val="1"/>
      <w:numFmt w:val="bullet"/>
      <w:lvlText w:val=""/>
      <w:lvlJc w:val="left"/>
      <w:pPr>
        <w:ind w:left="7269" w:hanging="360"/>
      </w:pPr>
      <w:rPr>
        <w:rFonts w:ascii="Wingdings" w:hAnsi="Wingdings" w:hint="default"/>
      </w:rPr>
    </w:lvl>
  </w:abstractNum>
  <w:abstractNum w:abstractNumId="25" w15:restartNumberingAfterBreak="0">
    <w:nsid w:val="23325DFC"/>
    <w:multiLevelType w:val="hybridMultilevel"/>
    <w:tmpl w:val="92A2ED8A"/>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4F61FF2"/>
    <w:multiLevelType w:val="hybridMultilevel"/>
    <w:tmpl w:val="60808562"/>
    <w:lvl w:ilvl="0" w:tplc="6C3C939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6B76F4E"/>
    <w:multiLevelType w:val="hybridMultilevel"/>
    <w:tmpl w:val="816ED8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6C468A0"/>
    <w:multiLevelType w:val="hybridMultilevel"/>
    <w:tmpl w:val="2EFAA93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6D56199"/>
    <w:multiLevelType w:val="hybridMultilevel"/>
    <w:tmpl w:val="0076168C"/>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92E7F79"/>
    <w:multiLevelType w:val="hybridMultilevel"/>
    <w:tmpl w:val="12AA61F4"/>
    <w:lvl w:ilvl="0" w:tplc="B6489F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298D3E5F"/>
    <w:multiLevelType w:val="hybridMultilevel"/>
    <w:tmpl w:val="D3B41D1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B7D2178"/>
    <w:multiLevelType w:val="hybridMultilevel"/>
    <w:tmpl w:val="B8226106"/>
    <w:lvl w:ilvl="0" w:tplc="65C490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DDD368A"/>
    <w:multiLevelType w:val="hybridMultilevel"/>
    <w:tmpl w:val="05722420"/>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30EA40B1"/>
    <w:multiLevelType w:val="hybridMultilevel"/>
    <w:tmpl w:val="06AA26BC"/>
    <w:lvl w:ilvl="0" w:tplc="157228F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2483507"/>
    <w:multiLevelType w:val="hybridMultilevel"/>
    <w:tmpl w:val="2C3C4C5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3DF2A54"/>
    <w:multiLevelType w:val="hybridMultilevel"/>
    <w:tmpl w:val="167276C2"/>
    <w:lvl w:ilvl="0" w:tplc="362EDFA0">
      <w:numFmt w:val="bullet"/>
      <w:lvlText w:val="-"/>
      <w:lvlJc w:val="left"/>
      <w:pPr>
        <w:tabs>
          <w:tab w:val="num" w:pos="720"/>
        </w:tabs>
        <w:ind w:left="720" w:hanging="360"/>
      </w:pPr>
      <w:rPr>
        <w:rFonts w:ascii="Calibri" w:eastAsia="Calibri" w:hAnsi="Calibri" w:cs="Times New Roman"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4542DC7"/>
    <w:multiLevelType w:val="hybridMultilevel"/>
    <w:tmpl w:val="8FA08404"/>
    <w:lvl w:ilvl="0" w:tplc="BB7068DC">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1FE4E1A8">
      <w:numFmt w:val="bullet"/>
      <w:lvlText w:val="•"/>
      <w:lvlJc w:val="left"/>
      <w:pPr>
        <w:ind w:left="2505" w:hanging="705"/>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58A2666"/>
    <w:multiLevelType w:val="hybridMultilevel"/>
    <w:tmpl w:val="8D3EF2CE"/>
    <w:lvl w:ilvl="0" w:tplc="D85C03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9135608"/>
    <w:multiLevelType w:val="hybridMultilevel"/>
    <w:tmpl w:val="71B6EA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A21526D"/>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A532F5F"/>
    <w:multiLevelType w:val="multilevel"/>
    <w:tmpl w:val="1DB63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B474680"/>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DFA516F"/>
    <w:multiLevelType w:val="hybridMultilevel"/>
    <w:tmpl w:val="1542C1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450B09A6"/>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5AB7039"/>
    <w:multiLevelType w:val="hybridMultilevel"/>
    <w:tmpl w:val="2278A6A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463B0BA8"/>
    <w:multiLevelType w:val="hybridMultilevel"/>
    <w:tmpl w:val="DCA8A71C"/>
    <w:lvl w:ilvl="0" w:tplc="66A2DF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6CC42C0"/>
    <w:multiLevelType w:val="hybridMultilevel"/>
    <w:tmpl w:val="1E749E3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4768263D"/>
    <w:multiLevelType w:val="hybridMultilevel"/>
    <w:tmpl w:val="D488D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85E1039"/>
    <w:multiLevelType w:val="hybridMultilevel"/>
    <w:tmpl w:val="AC827C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D8E7E23"/>
    <w:multiLevelType w:val="hybridMultilevel"/>
    <w:tmpl w:val="BE126F5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35E0BBF"/>
    <w:multiLevelType w:val="hybridMultilevel"/>
    <w:tmpl w:val="15E2F6F4"/>
    <w:lvl w:ilvl="0" w:tplc="362EDFA0">
      <w:numFmt w:val="bullet"/>
      <w:lvlText w:val="-"/>
      <w:lvlJc w:val="left"/>
      <w:pPr>
        <w:ind w:left="1080" w:hanging="360"/>
      </w:pPr>
      <w:rPr>
        <w:rFonts w:ascii="Calibri" w:eastAsia="Calibri" w:hAnsi="Calibri" w:cs="Times New Roman" w:hint="default"/>
        <w:b w:val="0"/>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2" w15:restartNumberingAfterBreak="0">
    <w:nsid w:val="55DF0245"/>
    <w:multiLevelType w:val="hybridMultilevel"/>
    <w:tmpl w:val="BE126F5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6E25B3F"/>
    <w:multiLevelType w:val="hybridMultilevel"/>
    <w:tmpl w:val="543CFC28"/>
    <w:lvl w:ilvl="0" w:tplc="50ECE4B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82E2079"/>
    <w:multiLevelType w:val="hybridMultilevel"/>
    <w:tmpl w:val="0714FE32"/>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E1D36FB"/>
    <w:multiLevelType w:val="hybridMultilevel"/>
    <w:tmpl w:val="170436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FED5E78"/>
    <w:multiLevelType w:val="hybridMultilevel"/>
    <w:tmpl w:val="C6227AF0"/>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1793BA9"/>
    <w:multiLevelType w:val="hybridMultilevel"/>
    <w:tmpl w:val="261C6ED8"/>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2E52F53"/>
    <w:multiLevelType w:val="hybridMultilevel"/>
    <w:tmpl w:val="68A2A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64AB4961"/>
    <w:multiLevelType w:val="hybridMultilevel"/>
    <w:tmpl w:val="C644A796"/>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5E00D48"/>
    <w:multiLevelType w:val="hybridMultilevel"/>
    <w:tmpl w:val="45683290"/>
    <w:lvl w:ilvl="0" w:tplc="BB7068D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7242BF9"/>
    <w:multiLevelType w:val="hybridMultilevel"/>
    <w:tmpl w:val="319236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73B1FBF"/>
    <w:multiLevelType w:val="hybridMultilevel"/>
    <w:tmpl w:val="4B72B9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68276A04"/>
    <w:multiLevelType w:val="hybridMultilevel"/>
    <w:tmpl w:val="C7BC18A4"/>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4" w15:restartNumberingAfterBreak="0">
    <w:nsid w:val="69621F3D"/>
    <w:multiLevelType w:val="hybridMultilevel"/>
    <w:tmpl w:val="4CC20416"/>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A244731"/>
    <w:multiLevelType w:val="hybridMultilevel"/>
    <w:tmpl w:val="D20EE1EA"/>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BE4532A"/>
    <w:multiLevelType w:val="hybridMultilevel"/>
    <w:tmpl w:val="6F28D4AA"/>
    <w:lvl w:ilvl="0" w:tplc="B0DC948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650061"/>
    <w:multiLevelType w:val="hybridMultilevel"/>
    <w:tmpl w:val="FF0860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D701D8C"/>
    <w:multiLevelType w:val="hybridMultilevel"/>
    <w:tmpl w:val="6C881AAC"/>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E4804B5"/>
    <w:multiLevelType w:val="hybridMultilevel"/>
    <w:tmpl w:val="369A3F58"/>
    <w:lvl w:ilvl="0" w:tplc="60E0F87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749954B0"/>
    <w:multiLevelType w:val="hybridMultilevel"/>
    <w:tmpl w:val="9C12CDEE"/>
    <w:lvl w:ilvl="0" w:tplc="B6489F0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5150AFB"/>
    <w:multiLevelType w:val="hybridMultilevel"/>
    <w:tmpl w:val="FCA4A728"/>
    <w:lvl w:ilvl="0" w:tplc="B6489F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757442D6"/>
    <w:multiLevelType w:val="hybridMultilevel"/>
    <w:tmpl w:val="767E27E4"/>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75D84177"/>
    <w:multiLevelType w:val="hybridMultilevel"/>
    <w:tmpl w:val="7DAE23FC"/>
    <w:lvl w:ilvl="0" w:tplc="DA209E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83611E3"/>
    <w:multiLevelType w:val="hybridMultilevel"/>
    <w:tmpl w:val="7F3CC29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9FF04CB"/>
    <w:multiLevelType w:val="hybridMultilevel"/>
    <w:tmpl w:val="32429C36"/>
    <w:lvl w:ilvl="0" w:tplc="88AA54A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C5403F2"/>
    <w:multiLevelType w:val="hybridMultilevel"/>
    <w:tmpl w:val="18B4397C"/>
    <w:lvl w:ilvl="0" w:tplc="AEFC98A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7EC52DD2"/>
    <w:multiLevelType w:val="hybridMultilevel"/>
    <w:tmpl w:val="117049FE"/>
    <w:lvl w:ilvl="0" w:tplc="362EDFA0">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7EE8695C"/>
    <w:multiLevelType w:val="hybridMultilevel"/>
    <w:tmpl w:val="750CAF6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21"/>
  </w:num>
  <w:num w:numId="3">
    <w:abstractNumId w:val="27"/>
  </w:num>
  <w:num w:numId="4">
    <w:abstractNumId w:val="60"/>
  </w:num>
  <w:num w:numId="5">
    <w:abstractNumId w:val="58"/>
  </w:num>
  <w:num w:numId="6">
    <w:abstractNumId w:val="48"/>
  </w:num>
  <w:num w:numId="7">
    <w:abstractNumId w:val="24"/>
  </w:num>
  <w:num w:numId="8">
    <w:abstractNumId w:val="16"/>
  </w:num>
  <w:num w:numId="9">
    <w:abstractNumId w:val="23"/>
  </w:num>
  <w:num w:numId="10">
    <w:abstractNumId w:val="74"/>
  </w:num>
  <w:num w:numId="11">
    <w:abstractNumId w:val="5"/>
  </w:num>
  <w:num w:numId="12">
    <w:abstractNumId w:val="39"/>
  </w:num>
  <w:num w:numId="13">
    <w:abstractNumId w:val="49"/>
  </w:num>
  <w:num w:numId="14">
    <w:abstractNumId w:val="15"/>
  </w:num>
  <w:num w:numId="15">
    <w:abstractNumId w:val="63"/>
  </w:num>
  <w:num w:numId="16">
    <w:abstractNumId w:val="70"/>
  </w:num>
  <w:num w:numId="17">
    <w:abstractNumId w:val="30"/>
  </w:num>
  <w:num w:numId="18">
    <w:abstractNumId w:val="71"/>
  </w:num>
  <w:num w:numId="19">
    <w:abstractNumId w:val="19"/>
  </w:num>
  <w:num w:numId="20">
    <w:abstractNumId w:val="43"/>
  </w:num>
  <w:num w:numId="21">
    <w:abstractNumId w:val="35"/>
  </w:num>
  <w:num w:numId="22">
    <w:abstractNumId w:val="75"/>
  </w:num>
  <w:num w:numId="23">
    <w:abstractNumId w:val="51"/>
  </w:num>
  <w:num w:numId="24">
    <w:abstractNumId w:val="36"/>
  </w:num>
  <w:num w:numId="25">
    <w:abstractNumId w:val="59"/>
  </w:num>
  <w:num w:numId="26">
    <w:abstractNumId w:val="57"/>
  </w:num>
  <w:num w:numId="27">
    <w:abstractNumId w:val="33"/>
  </w:num>
  <w:num w:numId="28">
    <w:abstractNumId w:val="7"/>
  </w:num>
  <w:num w:numId="29">
    <w:abstractNumId w:val="29"/>
  </w:num>
  <w:num w:numId="30">
    <w:abstractNumId w:val="77"/>
  </w:num>
  <w:num w:numId="31">
    <w:abstractNumId w:val="47"/>
  </w:num>
  <w:num w:numId="32">
    <w:abstractNumId w:val="72"/>
  </w:num>
  <w:num w:numId="33">
    <w:abstractNumId w:val="22"/>
  </w:num>
  <w:num w:numId="34">
    <w:abstractNumId w:val="10"/>
  </w:num>
  <w:num w:numId="35">
    <w:abstractNumId w:val="65"/>
  </w:num>
  <w:num w:numId="36">
    <w:abstractNumId w:val="25"/>
  </w:num>
  <w:num w:numId="37">
    <w:abstractNumId w:val="18"/>
  </w:num>
  <w:num w:numId="38">
    <w:abstractNumId w:val="64"/>
  </w:num>
  <w:num w:numId="39">
    <w:abstractNumId w:val="56"/>
  </w:num>
  <w:num w:numId="40">
    <w:abstractNumId w:val="67"/>
  </w:num>
  <w:num w:numId="41">
    <w:abstractNumId w:val="52"/>
  </w:num>
  <w:num w:numId="42">
    <w:abstractNumId w:val="46"/>
  </w:num>
  <w:num w:numId="43">
    <w:abstractNumId w:val="73"/>
  </w:num>
  <w:num w:numId="44">
    <w:abstractNumId w:val="32"/>
  </w:num>
  <w:num w:numId="45">
    <w:abstractNumId w:val="34"/>
  </w:num>
  <w:num w:numId="46">
    <w:abstractNumId w:val="66"/>
  </w:num>
  <w:num w:numId="47">
    <w:abstractNumId w:val="11"/>
  </w:num>
  <w:num w:numId="48">
    <w:abstractNumId w:val="3"/>
  </w:num>
  <w:num w:numId="49">
    <w:abstractNumId w:val="2"/>
  </w:num>
  <w:num w:numId="50">
    <w:abstractNumId w:val="1"/>
  </w:num>
  <w:num w:numId="51">
    <w:abstractNumId w:val="14"/>
  </w:num>
  <w:num w:numId="52">
    <w:abstractNumId w:val="12"/>
  </w:num>
  <w:num w:numId="53">
    <w:abstractNumId w:val="17"/>
  </w:num>
  <w:num w:numId="54">
    <w:abstractNumId w:val="42"/>
  </w:num>
  <w:num w:numId="55">
    <w:abstractNumId w:val="9"/>
  </w:num>
  <w:num w:numId="56">
    <w:abstractNumId w:val="44"/>
  </w:num>
  <w:num w:numId="57">
    <w:abstractNumId w:val="40"/>
  </w:num>
  <w:num w:numId="58">
    <w:abstractNumId w:val="31"/>
  </w:num>
  <w:num w:numId="59">
    <w:abstractNumId w:val="6"/>
  </w:num>
  <w:num w:numId="60">
    <w:abstractNumId w:val="26"/>
  </w:num>
  <w:num w:numId="61">
    <w:abstractNumId w:val="55"/>
  </w:num>
  <w:num w:numId="62">
    <w:abstractNumId w:val="53"/>
  </w:num>
  <w:num w:numId="63">
    <w:abstractNumId w:val="4"/>
  </w:num>
  <w:num w:numId="64">
    <w:abstractNumId w:val="54"/>
  </w:num>
  <w:num w:numId="65">
    <w:abstractNumId w:val="28"/>
  </w:num>
  <w:num w:numId="66">
    <w:abstractNumId w:val="0"/>
  </w:num>
  <w:num w:numId="67">
    <w:abstractNumId w:val="50"/>
  </w:num>
  <w:num w:numId="68">
    <w:abstractNumId w:val="78"/>
  </w:num>
  <w:num w:numId="69">
    <w:abstractNumId w:val="76"/>
  </w:num>
  <w:num w:numId="70">
    <w:abstractNumId w:val="69"/>
  </w:num>
  <w:num w:numId="71">
    <w:abstractNumId w:val="13"/>
  </w:num>
  <w:num w:numId="72">
    <w:abstractNumId w:val="38"/>
  </w:num>
  <w:num w:numId="73">
    <w:abstractNumId w:val="61"/>
  </w:num>
  <w:num w:numId="74">
    <w:abstractNumId w:val="45"/>
  </w:num>
  <w:num w:numId="75">
    <w:abstractNumId w:val="68"/>
  </w:num>
  <w:num w:numId="76">
    <w:abstractNumId w:val="62"/>
  </w:num>
  <w:num w:numId="77">
    <w:abstractNumId w:val="41"/>
  </w:num>
  <w:num w:numId="78">
    <w:abstractNumId w:val="8"/>
  </w:num>
  <w:num w:numId="79">
    <w:abstractNumId w:val="20"/>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I Vladimír">
    <w15:presenceInfo w15:providerId="AD" w15:userId="S-1-5-21-392224204-2354538228-2543599636-23748"/>
  </w15:person>
  <w15:person w15:author="henrieta">
    <w15:presenceInfo w15:providerId="None" w15:userId="henrieta"/>
  </w15:person>
  <w15:person w15:author="Ján Dzurdženík">
    <w15:presenceInfo w15:providerId="Windows Live" w15:userId="33495aff31d64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trackRevisions/>
  <w:doNotTrackFormatting/>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CB"/>
    <w:rsid w:val="00004B51"/>
    <w:rsid w:val="000076BD"/>
    <w:rsid w:val="00010502"/>
    <w:rsid w:val="00013D30"/>
    <w:rsid w:val="00014C63"/>
    <w:rsid w:val="00017215"/>
    <w:rsid w:val="00020786"/>
    <w:rsid w:val="000210C0"/>
    <w:rsid w:val="000231DC"/>
    <w:rsid w:val="0002579B"/>
    <w:rsid w:val="00025DAD"/>
    <w:rsid w:val="00027918"/>
    <w:rsid w:val="00027C3E"/>
    <w:rsid w:val="00030197"/>
    <w:rsid w:val="000308B1"/>
    <w:rsid w:val="0003147A"/>
    <w:rsid w:val="00032A30"/>
    <w:rsid w:val="000331DD"/>
    <w:rsid w:val="00036A99"/>
    <w:rsid w:val="00043FD3"/>
    <w:rsid w:val="0004714A"/>
    <w:rsid w:val="00047F44"/>
    <w:rsid w:val="00050BF9"/>
    <w:rsid w:val="00051105"/>
    <w:rsid w:val="000527A2"/>
    <w:rsid w:val="00052B7F"/>
    <w:rsid w:val="0005316C"/>
    <w:rsid w:val="00053F33"/>
    <w:rsid w:val="000543D3"/>
    <w:rsid w:val="000544D2"/>
    <w:rsid w:val="00057513"/>
    <w:rsid w:val="000612BC"/>
    <w:rsid w:val="000636C9"/>
    <w:rsid w:val="0006501F"/>
    <w:rsid w:val="0006567F"/>
    <w:rsid w:val="00066ED5"/>
    <w:rsid w:val="00067B35"/>
    <w:rsid w:val="000708F0"/>
    <w:rsid w:val="000712DB"/>
    <w:rsid w:val="00074484"/>
    <w:rsid w:val="00075E35"/>
    <w:rsid w:val="0008047F"/>
    <w:rsid w:val="00081306"/>
    <w:rsid w:val="00082ECD"/>
    <w:rsid w:val="000857E0"/>
    <w:rsid w:val="00085D3A"/>
    <w:rsid w:val="0008659D"/>
    <w:rsid w:val="000916C5"/>
    <w:rsid w:val="00091B25"/>
    <w:rsid w:val="0009274B"/>
    <w:rsid w:val="00093157"/>
    <w:rsid w:val="00093836"/>
    <w:rsid w:val="00094736"/>
    <w:rsid w:val="000951A9"/>
    <w:rsid w:val="000961BC"/>
    <w:rsid w:val="000979C5"/>
    <w:rsid w:val="000A0F17"/>
    <w:rsid w:val="000A2F9D"/>
    <w:rsid w:val="000A37C4"/>
    <w:rsid w:val="000A5F9E"/>
    <w:rsid w:val="000A7FFD"/>
    <w:rsid w:val="000B009F"/>
    <w:rsid w:val="000B0B16"/>
    <w:rsid w:val="000B0E6A"/>
    <w:rsid w:val="000B1E9F"/>
    <w:rsid w:val="000B22E0"/>
    <w:rsid w:val="000B5A7B"/>
    <w:rsid w:val="000B62B8"/>
    <w:rsid w:val="000B7C5B"/>
    <w:rsid w:val="000C19BF"/>
    <w:rsid w:val="000C31D2"/>
    <w:rsid w:val="000C5E8F"/>
    <w:rsid w:val="000D280A"/>
    <w:rsid w:val="000D3848"/>
    <w:rsid w:val="000D4A8B"/>
    <w:rsid w:val="000E1700"/>
    <w:rsid w:val="000E175D"/>
    <w:rsid w:val="000E29A9"/>
    <w:rsid w:val="000E428F"/>
    <w:rsid w:val="000E459C"/>
    <w:rsid w:val="000E5845"/>
    <w:rsid w:val="000F2F15"/>
    <w:rsid w:val="000F30B5"/>
    <w:rsid w:val="000F5F7A"/>
    <w:rsid w:val="000F61D4"/>
    <w:rsid w:val="000F76F7"/>
    <w:rsid w:val="000F7CC5"/>
    <w:rsid w:val="00100A76"/>
    <w:rsid w:val="00100CAA"/>
    <w:rsid w:val="00100EFA"/>
    <w:rsid w:val="00104F1F"/>
    <w:rsid w:val="00105931"/>
    <w:rsid w:val="00107589"/>
    <w:rsid w:val="001100B5"/>
    <w:rsid w:val="00112A5D"/>
    <w:rsid w:val="00113CBC"/>
    <w:rsid w:val="001148FF"/>
    <w:rsid w:val="00114A49"/>
    <w:rsid w:val="00115DB1"/>
    <w:rsid w:val="0011699C"/>
    <w:rsid w:val="001169BA"/>
    <w:rsid w:val="001179E8"/>
    <w:rsid w:val="00120907"/>
    <w:rsid w:val="00120BCF"/>
    <w:rsid w:val="001225D1"/>
    <w:rsid w:val="00123ECE"/>
    <w:rsid w:val="00125DC2"/>
    <w:rsid w:val="00126103"/>
    <w:rsid w:val="001269D0"/>
    <w:rsid w:val="00126B83"/>
    <w:rsid w:val="00133E12"/>
    <w:rsid w:val="00137A51"/>
    <w:rsid w:val="00142456"/>
    <w:rsid w:val="00142E09"/>
    <w:rsid w:val="001432C3"/>
    <w:rsid w:val="001438AD"/>
    <w:rsid w:val="00143A6D"/>
    <w:rsid w:val="001454C2"/>
    <w:rsid w:val="00145C77"/>
    <w:rsid w:val="00147733"/>
    <w:rsid w:val="001501C8"/>
    <w:rsid w:val="001522F2"/>
    <w:rsid w:val="0016002C"/>
    <w:rsid w:val="001615BA"/>
    <w:rsid w:val="00163615"/>
    <w:rsid w:val="00163B1B"/>
    <w:rsid w:val="001661B8"/>
    <w:rsid w:val="00167179"/>
    <w:rsid w:val="0016743E"/>
    <w:rsid w:val="001705A8"/>
    <w:rsid w:val="00170FF3"/>
    <w:rsid w:val="0017196C"/>
    <w:rsid w:val="001749DD"/>
    <w:rsid w:val="00175F22"/>
    <w:rsid w:val="0017777F"/>
    <w:rsid w:val="00181CBC"/>
    <w:rsid w:val="001848F9"/>
    <w:rsid w:val="001857C3"/>
    <w:rsid w:val="0018594A"/>
    <w:rsid w:val="00194C21"/>
    <w:rsid w:val="00195B79"/>
    <w:rsid w:val="001A03E5"/>
    <w:rsid w:val="001A3C0E"/>
    <w:rsid w:val="001A5783"/>
    <w:rsid w:val="001A738C"/>
    <w:rsid w:val="001B14FA"/>
    <w:rsid w:val="001B1CE0"/>
    <w:rsid w:val="001B2C9C"/>
    <w:rsid w:val="001B6AE9"/>
    <w:rsid w:val="001C2C16"/>
    <w:rsid w:val="001C5475"/>
    <w:rsid w:val="001C5D7F"/>
    <w:rsid w:val="001C6B01"/>
    <w:rsid w:val="001D0012"/>
    <w:rsid w:val="001D02A1"/>
    <w:rsid w:val="001D2953"/>
    <w:rsid w:val="001D3608"/>
    <w:rsid w:val="001D4683"/>
    <w:rsid w:val="001D7FF3"/>
    <w:rsid w:val="001E0641"/>
    <w:rsid w:val="001E1800"/>
    <w:rsid w:val="001E1868"/>
    <w:rsid w:val="001E2C9A"/>
    <w:rsid w:val="001E447A"/>
    <w:rsid w:val="001E5A5E"/>
    <w:rsid w:val="001E63EE"/>
    <w:rsid w:val="001F0BBF"/>
    <w:rsid w:val="001F3DBB"/>
    <w:rsid w:val="001F5EF9"/>
    <w:rsid w:val="001F7D19"/>
    <w:rsid w:val="001F7DA9"/>
    <w:rsid w:val="002002EA"/>
    <w:rsid w:val="00200DA2"/>
    <w:rsid w:val="002047D2"/>
    <w:rsid w:val="00210CF7"/>
    <w:rsid w:val="00210FF8"/>
    <w:rsid w:val="0021194E"/>
    <w:rsid w:val="00216443"/>
    <w:rsid w:val="0021761C"/>
    <w:rsid w:val="00221044"/>
    <w:rsid w:val="00221321"/>
    <w:rsid w:val="00222E28"/>
    <w:rsid w:val="00223401"/>
    <w:rsid w:val="00223FB4"/>
    <w:rsid w:val="002254F8"/>
    <w:rsid w:val="002321EE"/>
    <w:rsid w:val="002324D1"/>
    <w:rsid w:val="00235671"/>
    <w:rsid w:val="002357E2"/>
    <w:rsid w:val="002440C6"/>
    <w:rsid w:val="002442DA"/>
    <w:rsid w:val="00246327"/>
    <w:rsid w:val="00247DCE"/>
    <w:rsid w:val="00250BF6"/>
    <w:rsid w:val="00251AC7"/>
    <w:rsid w:val="00253382"/>
    <w:rsid w:val="0025365C"/>
    <w:rsid w:val="00254D47"/>
    <w:rsid w:val="00256B7C"/>
    <w:rsid w:val="0025711C"/>
    <w:rsid w:val="00257850"/>
    <w:rsid w:val="002605B8"/>
    <w:rsid w:val="00261C53"/>
    <w:rsid w:val="0026578D"/>
    <w:rsid w:val="00265986"/>
    <w:rsid w:val="002660F7"/>
    <w:rsid w:val="00266C0F"/>
    <w:rsid w:val="00266F70"/>
    <w:rsid w:val="00267C20"/>
    <w:rsid w:val="00270DAF"/>
    <w:rsid w:val="00272441"/>
    <w:rsid w:val="00272DA7"/>
    <w:rsid w:val="002734DB"/>
    <w:rsid w:val="00275BB6"/>
    <w:rsid w:val="002763DE"/>
    <w:rsid w:val="002770FB"/>
    <w:rsid w:val="0027788F"/>
    <w:rsid w:val="002800AD"/>
    <w:rsid w:val="0028347B"/>
    <w:rsid w:val="0028388F"/>
    <w:rsid w:val="002847F6"/>
    <w:rsid w:val="002853CA"/>
    <w:rsid w:val="002879E8"/>
    <w:rsid w:val="00294241"/>
    <w:rsid w:val="00295CBC"/>
    <w:rsid w:val="002967DA"/>
    <w:rsid w:val="0029759A"/>
    <w:rsid w:val="002A0F7B"/>
    <w:rsid w:val="002A3028"/>
    <w:rsid w:val="002A5842"/>
    <w:rsid w:val="002A654C"/>
    <w:rsid w:val="002A6747"/>
    <w:rsid w:val="002A70EB"/>
    <w:rsid w:val="002A7E32"/>
    <w:rsid w:val="002B0A49"/>
    <w:rsid w:val="002B0B5D"/>
    <w:rsid w:val="002B1446"/>
    <w:rsid w:val="002B30F6"/>
    <w:rsid w:val="002B420F"/>
    <w:rsid w:val="002B6E7B"/>
    <w:rsid w:val="002B6E8C"/>
    <w:rsid w:val="002C214C"/>
    <w:rsid w:val="002C24BB"/>
    <w:rsid w:val="002C3605"/>
    <w:rsid w:val="002C4CFF"/>
    <w:rsid w:val="002C59B2"/>
    <w:rsid w:val="002C668B"/>
    <w:rsid w:val="002D05A1"/>
    <w:rsid w:val="002D0792"/>
    <w:rsid w:val="002D0BA9"/>
    <w:rsid w:val="002D2C44"/>
    <w:rsid w:val="002D389D"/>
    <w:rsid w:val="002D4542"/>
    <w:rsid w:val="002D7FE7"/>
    <w:rsid w:val="002E0151"/>
    <w:rsid w:val="002E3388"/>
    <w:rsid w:val="002E47FE"/>
    <w:rsid w:val="002E4D78"/>
    <w:rsid w:val="002F202F"/>
    <w:rsid w:val="002F2265"/>
    <w:rsid w:val="002F2F30"/>
    <w:rsid w:val="002F5B8D"/>
    <w:rsid w:val="002F6D48"/>
    <w:rsid w:val="00300101"/>
    <w:rsid w:val="0030061B"/>
    <w:rsid w:val="0030293E"/>
    <w:rsid w:val="00303322"/>
    <w:rsid w:val="00303E14"/>
    <w:rsid w:val="0030511C"/>
    <w:rsid w:val="00312394"/>
    <w:rsid w:val="00313CA6"/>
    <w:rsid w:val="003152A8"/>
    <w:rsid w:val="00322769"/>
    <w:rsid w:val="003232FA"/>
    <w:rsid w:val="003239A4"/>
    <w:rsid w:val="00324C51"/>
    <w:rsid w:val="00325A8A"/>
    <w:rsid w:val="00325B14"/>
    <w:rsid w:val="0032682D"/>
    <w:rsid w:val="00334CEC"/>
    <w:rsid w:val="003353EF"/>
    <w:rsid w:val="003366C7"/>
    <w:rsid w:val="00336937"/>
    <w:rsid w:val="003373F4"/>
    <w:rsid w:val="00342256"/>
    <w:rsid w:val="00343532"/>
    <w:rsid w:val="00345399"/>
    <w:rsid w:val="00347FD1"/>
    <w:rsid w:val="00351A65"/>
    <w:rsid w:val="0035428F"/>
    <w:rsid w:val="00355082"/>
    <w:rsid w:val="00355187"/>
    <w:rsid w:val="00355EEB"/>
    <w:rsid w:val="00357A21"/>
    <w:rsid w:val="00357A9B"/>
    <w:rsid w:val="0036074A"/>
    <w:rsid w:val="00360C5A"/>
    <w:rsid w:val="003610F1"/>
    <w:rsid w:val="00361675"/>
    <w:rsid w:val="003640E4"/>
    <w:rsid w:val="003658FE"/>
    <w:rsid w:val="00367255"/>
    <w:rsid w:val="00367DB0"/>
    <w:rsid w:val="00370A21"/>
    <w:rsid w:val="00372944"/>
    <w:rsid w:val="00373E9D"/>
    <w:rsid w:val="00373F2E"/>
    <w:rsid w:val="00374204"/>
    <w:rsid w:val="00374A23"/>
    <w:rsid w:val="00375734"/>
    <w:rsid w:val="00377A23"/>
    <w:rsid w:val="00377A4A"/>
    <w:rsid w:val="00380C0A"/>
    <w:rsid w:val="0038319F"/>
    <w:rsid w:val="00383DAA"/>
    <w:rsid w:val="00384CE0"/>
    <w:rsid w:val="00386D56"/>
    <w:rsid w:val="00390046"/>
    <w:rsid w:val="0039051E"/>
    <w:rsid w:val="003923D7"/>
    <w:rsid w:val="0039264D"/>
    <w:rsid w:val="0039405D"/>
    <w:rsid w:val="0039453C"/>
    <w:rsid w:val="003948E8"/>
    <w:rsid w:val="00395D91"/>
    <w:rsid w:val="00396DEF"/>
    <w:rsid w:val="003A1AA7"/>
    <w:rsid w:val="003A2A16"/>
    <w:rsid w:val="003A4ECD"/>
    <w:rsid w:val="003A4F98"/>
    <w:rsid w:val="003B02CC"/>
    <w:rsid w:val="003B1789"/>
    <w:rsid w:val="003B267E"/>
    <w:rsid w:val="003B4987"/>
    <w:rsid w:val="003B4BFD"/>
    <w:rsid w:val="003B71B5"/>
    <w:rsid w:val="003C35A3"/>
    <w:rsid w:val="003C388D"/>
    <w:rsid w:val="003C4F79"/>
    <w:rsid w:val="003C4F7A"/>
    <w:rsid w:val="003C5F96"/>
    <w:rsid w:val="003C630A"/>
    <w:rsid w:val="003C75F7"/>
    <w:rsid w:val="003C7779"/>
    <w:rsid w:val="003D1483"/>
    <w:rsid w:val="003D1DEF"/>
    <w:rsid w:val="003D2335"/>
    <w:rsid w:val="003D3142"/>
    <w:rsid w:val="003D5008"/>
    <w:rsid w:val="003D66FE"/>
    <w:rsid w:val="003D68C2"/>
    <w:rsid w:val="003D7074"/>
    <w:rsid w:val="003D77E8"/>
    <w:rsid w:val="003D7EF2"/>
    <w:rsid w:val="003E18B5"/>
    <w:rsid w:val="003E34FA"/>
    <w:rsid w:val="003E4B7E"/>
    <w:rsid w:val="003F1CF7"/>
    <w:rsid w:val="003F1D37"/>
    <w:rsid w:val="003F3136"/>
    <w:rsid w:val="003F363E"/>
    <w:rsid w:val="004000BB"/>
    <w:rsid w:val="004008E4"/>
    <w:rsid w:val="00400AC0"/>
    <w:rsid w:val="00402DAB"/>
    <w:rsid w:val="00402DE7"/>
    <w:rsid w:val="00403452"/>
    <w:rsid w:val="00404EAA"/>
    <w:rsid w:val="004053B0"/>
    <w:rsid w:val="004056B5"/>
    <w:rsid w:val="00406BE9"/>
    <w:rsid w:val="00406FB4"/>
    <w:rsid w:val="004074AA"/>
    <w:rsid w:val="00407641"/>
    <w:rsid w:val="00410F70"/>
    <w:rsid w:val="004129C5"/>
    <w:rsid w:val="00412AA1"/>
    <w:rsid w:val="00415874"/>
    <w:rsid w:val="004160CE"/>
    <w:rsid w:val="00420ABE"/>
    <w:rsid w:val="00420EC4"/>
    <w:rsid w:val="00422C17"/>
    <w:rsid w:val="004235E7"/>
    <w:rsid w:val="00423FD5"/>
    <w:rsid w:val="0042418B"/>
    <w:rsid w:val="00424F1C"/>
    <w:rsid w:val="004261B0"/>
    <w:rsid w:val="0042688F"/>
    <w:rsid w:val="00431B5D"/>
    <w:rsid w:val="00432DB9"/>
    <w:rsid w:val="00433475"/>
    <w:rsid w:val="004362C2"/>
    <w:rsid w:val="00436B36"/>
    <w:rsid w:val="004420EA"/>
    <w:rsid w:val="004425E3"/>
    <w:rsid w:val="0044293B"/>
    <w:rsid w:val="00443CD9"/>
    <w:rsid w:val="0044767D"/>
    <w:rsid w:val="00447D6B"/>
    <w:rsid w:val="00447E5D"/>
    <w:rsid w:val="0045081F"/>
    <w:rsid w:val="0045533D"/>
    <w:rsid w:val="00456DBC"/>
    <w:rsid w:val="004604FF"/>
    <w:rsid w:val="00463ACB"/>
    <w:rsid w:val="004647AD"/>
    <w:rsid w:val="00464DBD"/>
    <w:rsid w:val="0046718D"/>
    <w:rsid w:val="00467651"/>
    <w:rsid w:val="00471D9C"/>
    <w:rsid w:val="00473BD1"/>
    <w:rsid w:val="00474847"/>
    <w:rsid w:val="00474934"/>
    <w:rsid w:val="0047514E"/>
    <w:rsid w:val="00480A11"/>
    <w:rsid w:val="004914D0"/>
    <w:rsid w:val="00493BB5"/>
    <w:rsid w:val="004943EB"/>
    <w:rsid w:val="0049466E"/>
    <w:rsid w:val="00495FD8"/>
    <w:rsid w:val="004968AC"/>
    <w:rsid w:val="00496E44"/>
    <w:rsid w:val="004A2768"/>
    <w:rsid w:val="004A4317"/>
    <w:rsid w:val="004A64C8"/>
    <w:rsid w:val="004A7763"/>
    <w:rsid w:val="004A7B4F"/>
    <w:rsid w:val="004B0225"/>
    <w:rsid w:val="004B05EC"/>
    <w:rsid w:val="004B2BE7"/>
    <w:rsid w:val="004B455E"/>
    <w:rsid w:val="004B48E1"/>
    <w:rsid w:val="004B4E68"/>
    <w:rsid w:val="004B6827"/>
    <w:rsid w:val="004B68F7"/>
    <w:rsid w:val="004B6C72"/>
    <w:rsid w:val="004C0A04"/>
    <w:rsid w:val="004C2E01"/>
    <w:rsid w:val="004C3BBD"/>
    <w:rsid w:val="004C4B72"/>
    <w:rsid w:val="004D0022"/>
    <w:rsid w:val="004D0360"/>
    <w:rsid w:val="004D0C68"/>
    <w:rsid w:val="004D16D6"/>
    <w:rsid w:val="004D35B8"/>
    <w:rsid w:val="004D403B"/>
    <w:rsid w:val="004D43BE"/>
    <w:rsid w:val="004D452A"/>
    <w:rsid w:val="004D598A"/>
    <w:rsid w:val="004D61DE"/>
    <w:rsid w:val="004D6991"/>
    <w:rsid w:val="004D6B34"/>
    <w:rsid w:val="004D74C3"/>
    <w:rsid w:val="004D74EF"/>
    <w:rsid w:val="004E174C"/>
    <w:rsid w:val="004E2FBB"/>
    <w:rsid w:val="004E36EF"/>
    <w:rsid w:val="004E4D25"/>
    <w:rsid w:val="004E4DB9"/>
    <w:rsid w:val="004E7F93"/>
    <w:rsid w:val="004F0A0A"/>
    <w:rsid w:val="004F3427"/>
    <w:rsid w:val="004F4011"/>
    <w:rsid w:val="004F42C4"/>
    <w:rsid w:val="004F5FD1"/>
    <w:rsid w:val="00502348"/>
    <w:rsid w:val="005023DD"/>
    <w:rsid w:val="0050310C"/>
    <w:rsid w:val="00504814"/>
    <w:rsid w:val="00505F30"/>
    <w:rsid w:val="00506D8D"/>
    <w:rsid w:val="005072DB"/>
    <w:rsid w:val="005110A7"/>
    <w:rsid w:val="005113BD"/>
    <w:rsid w:val="00512FE8"/>
    <w:rsid w:val="005144F7"/>
    <w:rsid w:val="00514FEF"/>
    <w:rsid w:val="0051508D"/>
    <w:rsid w:val="00515C08"/>
    <w:rsid w:val="00516631"/>
    <w:rsid w:val="005201AD"/>
    <w:rsid w:val="00520930"/>
    <w:rsid w:val="00520A51"/>
    <w:rsid w:val="00521E91"/>
    <w:rsid w:val="005256AF"/>
    <w:rsid w:val="00525F6E"/>
    <w:rsid w:val="00526A25"/>
    <w:rsid w:val="00527DCF"/>
    <w:rsid w:val="00530B6D"/>
    <w:rsid w:val="0053521E"/>
    <w:rsid w:val="005359E7"/>
    <w:rsid w:val="00535B29"/>
    <w:rsid w:val="00536B77"/>
    <w:rsid w:val="00540279"/>
    <w:rsid w:val="005454B7"/>
    <w:rsid w:val="0054649E"/>
    <w:rsid w:val="00546F09"/>
    <w:rsid w:val="00547118"/>
    <w:rsid w:val="00550960"/>
    <w:rsid w:val="005509DE"/>
    <w:rsid w:val="00550A97"/>
    <w:rsid w:val="00551965"/>
    <w:rsid w:val="00556DC1"/>
    <w:rsid w:val="00562D73"/>
    <w:rsid w:val="0056458C"/>
    <w:rsid w:val="00564ED0"/>
    <w:rsid w:val="00565D0C"/>
    <w:rsid w:val="0056740B"/>
    <w:rsid w:val="0057430F"/>
    <w:rsid w:val="00574FF0"/>
    <w:rsid w:val="00575173"/>
    <w:rsid w:val="005806CE"/>
    <w:rsid w:val="00590478"/>
    <w:rsid w:val="00591227"/>
    <w:rsid w:val="005916A9"/>
    <w:rsid w:val="00594539"/>
    <w:rsid w:val="00597ED5"/>
    <w:rsid w:val="005A03EA"/>
    <w:rsid w:val="005A143B"/>
    <w:rsid w:val="005A2768"/>
    <w:rsid w:val="005B4837"/>
    <w:rsid w:val="005B70C0"/>
    <w:rsid w:val="005C65DD"/>
    <w:rsid w:val="005D07EB"/>
    <w:rsid w:val="005D1663"/>
    <w:rsid w:val="005D5E11"/>
    <w:rsid w:val="005D662A"/>
    <w:rsid w:val="005D7843"/>
    <w:rsid w:val="005D7EE9"/>
    <w:rsid w:val="005E0646"/>
    <w:rsid w:val="005E0749"/>
    <w:rsid w:val="005E1EAA"/>
    <w:rsid w:val="005E299E"/>
    <w:rsid w:val="005E2B56"/>
    <w:rsid w:val="005E5084"/>
    <w:rsid w:val="005E5AB3"/>
    <w:rsid w:val="005E5C6F"/>
    <w:rsid w:val="005F33F8"/>
    <w:rsid w:val="005F4721"/>
    <w:rsid w:val="005F4F51"/>
    <w:rsid w:val="005F5AAB"/>
    <w:rsid w:val="005F6191"/>
    <w:rsid w:val="005F70C2"/>
    <w:rsid w:val="006004FB"/>
    <w:rsid w:val="00600DE5"/>
    <w:rsid w:val="00601EAD"/>
    <w:rsid w:val="00602A7E"/>
    <w:rsid w:val="00603955"/>
    <w:rsid w:val="00606E2E"/>
    <w:rsid w:val="00610080"/>
    <w:rsid w:val="006106C3"/>
    <w:rsid w:val="0061154C"/>
    <w:rsid w:val="00612DD9"/>
    <w:rsid w:val="00613DE5"/>
    <w:rsid w:val="0061581D"/>
    <w:rsid w:val="00616044"/>
    <w:rsid w:val="00620773"/>
    <w:rsid w:val="00621BE5"/>
    <w:rsid w:val="00623034"/>
    <w:rsid w:val="00623CFB"/>
    <w:rsid w:val="00625958"/>
    <w:rsid w:val="00625BD4"/>
    <w:rsid w:val="00625F13"/>
    <w:rsid w:val="006261A0"/>
    <w:rsid w:val="006277B4"/>
    <w:rsid w:val="006278E0"/>
    <w:rsid w:val="006307C4"/>
    <w:rsid w:val="006310B3"/>
    <w:rsid w:val="00631EDF"/>
    <w:rsid w:val="00633123"/>
    <w:rsid w:val="00634586"/>
    <w:rsid w:val="006371C7"/>
    <w:rsid w:val="00637996"/>
    <w:rsid w:val="006400F0"/>
    <w:rsid w:val="00641748"/>
    <w:rsid w:val="00642487"/>
    <w:rsid w:val="00643AD8"/>
    <w:rsid w:val="00645468"/>
    <w:rsid w:val="006462F6"/>
    <w:rsid w:val="00650806"/>
    <w:rsid w:val="00651316"/>
    <w:rsid w:val="00652C11"/>
    <w:rsid w:val="00653C95"/>
    <w:rsid w:val="00661835"/>
    <w:rsid w:val="0066183A"/>
    <w:rsid w:val="0067025C"/>
    <w:rsid w:val="00670BE0"/>
    <w:rsid w:val="00670EC8"/>
    <w:rsid w:val="00671DFB"/>
    <w:rsid w:val="00671EC5"/>
    <w:rsid w:val="00672EF6"/>
    <w:rsid w:val="00672FEF"/>
    <w:rsid w:val="0067455B"/>
    <w:rsid w:val="00675943"/>
    <w:rsid w:val="0067615C"/>
    <w:rsid w:val="006770FD"/>
    <w:rsid w:val="00682B2F"/>
    <w:rsid w:val="00682B6F"/>
    <w:rsid w:val="0068498C"/>
    <w:rsid w:val="00684E5E"/>
    <w:rsid w:val="00686E2A"/>
    <w:rsid w:val="00690B41"/>
    <w:rsid w:val="00690BDF"/>
    <w:rsid w:val="00691B12"/>
    <w:rsid w:val="0069314B"/>
    <w:rsid w:val="0069377C"/>
    <w:rsid w:val="006A2C0D"/>
    <w:rsid w:val="006A33CB"/>
    <w:rsid w:val="006A4DA0"/>
    <w:rsid w:val="006A4F57"/>
    <w:rsid w:val="006A4FAE"/>
    <w:rsid w:val="006A7B26"/>
    <w:rsid w:val="006A7E2E"/>
    <w:rsid w:val="006B16BD"/>
    <w:rsid w:val="006B1D15"/>
    <w:rsid w:val="006B2577"/>
    <w:rsid w:val="006B4C42"/>
    <w:rsid w:val="006B6F23"/>
    <w:rsid w:val="006B7A49"/>
    <w:rsid w:val="006C11DF"/>
    <w:rsid w:val="006C27F3"/>
    <w:rsid w:val="006C7D94"/>
    <w:rsid w:val="006D0AAD"/>
    <w:rsid w:val="006D56E5"/>
    <w:rsid w:val="006D697B"/>
    <w:rsid w:val="006D7E30"/>
    <w:rsid w:val="006E0DCE"/>
    <w:rsid w:val="006E1176"/>
    <w:rsid w:val="006E208A"/>
    <w:rsid w:val="006E23C4"/>
    <w:rsid w:val="006E2C76"/>
    <w:rsid w:val="006E4136"/>
    <w:rsid w:val="006E4700"/>
    <w:rsid w:val="006E6583"/>
    <w:rsid w:val="006E6AB9"/>
    <w:rsid w:val="006F39E5"/>
    <w:rsid w:val="006F79AE"/>
    <w:rsid w:val="00702A64"/>
    <w:rsid w:val="00703357"/>
    <w:rsid w:val="00710E5F"/>
    <w:rsid w:val="00711537"/>
    <w:rsid w:val="00712A89"/>
    <w:rsid w:val="007151C6"/>
    <w:rsid w:val="007156FE"/>
    <w:rsid w:val="00715BB8"/>
    <w:rsid w:val="00715CE3"/>
    <w:rsid w:val="0071616E"/>
    <w:rsid w:val="00716965"/>
    <w:rsid w:val="007252E7"/>
    <w:rsid w:val="00726D06"/>
    <w:rsid w:val="0073202D"/>
    <w:rsid w:val="00735295"/>
    <w:rsid w:val="00741A77"/>
    <w:rsid w:val="00742336"/>
    <w:rsid w:val="00742A65"/>
    <w:rsid w:val="00742CE1"/>
    <w:rsid w:val="007432DD"/>
    <w:rsid w:val="0074362E"/>
    <w:rsid w:val="00743878"/>
    <w:rsid w:val="00745012"/>
    <w:rsid w:val="007479AE"/>
    <w:rsid w:val="00747EC5"/>
    <w:rsid w:val="007557A3"/>
    <w:rsid w:val="00755E01"/>
    <w:rsid w:val="00756F14"/>
    <w:rsid w:val="007611BA"/>
    <w:rsid w:val="0076289E"/>
    <w:rsid w:val="00764D80"/>
    <w:rsid w:val="00766123"/>
    <w:rsid w:val="00766DDB"/>
    <w:rsid w:val="00767AB4"/>
    <w:rsid w:val="00767B4B"/>
    <w:rsid w:val="007703E5"/>
    <w:rsid w:val="007714ED"/>
    <w:rsid w:val="0077199F"/>
    <w:rsid w:val="00776D72"/>
    <w:rsid w:val="00777250"/>
    <w:rsid w:val="007772CF"/>
    <w:rsid w:val="00777ADE"/>
    <w:rsid w:val="0078276E"/>
    <w:rsid w:val="00784408"/>
    <w:rsid w:val="007856C5"/>
    <w:rsid w:val="0078658B"/>
    <w:rsid w:val="00787DEC"/>
    <w:rsid w:val="00790201"/>
    <w:rsid w:val="00790F67"/>
    <w:rsid w:val="007929D0"/>
    <w:rsid w:val="0079468B"/>
    <w:rsid w:val="007951F7"/>
    <w:rsid w:val="00796E68"/>
    <w:rsid w:val="007A044F"/>
    <w:rsid w:val="007A15C5"/>
    <w:rsid w:val="007A1AA7"/>
    <w:rsid w:val="007A72FE"/>
    <w:rsid w:val="007B5181"/>
    <w:rsid w:val="007B7000"/>
    <w:rsid w:val="007C1A6D"/>
    <w:rsid w:val="007C329F"/>
    <w:rsid w:val="007D0026"/>
    <w:rsid w:val="007D1047"/>
    <w:rsid w:val="007D2B92"/>
    <w:rsid w:val="007D7F0A"/>
    <w:rsid w:val="007E18B2"/>
    <w:rsid w:val="007E2332"/>
    <w:rsid w:val="007E252F"/>
    <w:rsid w:val="007E32D7"/>
    <w:rsid w:val="007E4E5B"/>
    <w:rsid w:val="007E5342"/>
    <w:rsid w:val="007E7073"/>
    <w:rsid w:val="007E79B6"/>
    <w:rsid w:val="007F09CD"/>
    <w:rsid w:val="007F0EC8"/>
    <w:rsid w:val="007F174A"/>
    <w:rsid w:val="007F2FF1"/>
    <w:rsid w:val="007F3393"/>
    <w:rsid w:val="007F340B"/>
    <w:rsid w:val="007F69DB"/>
    <w:rsid w:val="007F75B5"/>
    <w:rsid w:val="00801B85"/>
    <w:rsid w:val="00801E03"/>
    <w:rsid w:val="0080266E"/>
    <w:rsid w:val="0080600A"/>
    <w:rsid w:val="00806215"/>
    <w:rsid w:val="0080729B"/>
    <w:rsid w:val="008103F1"/>
    <w:rsid w:val="0081050E"/>
    <w:rsid w:val="00811B00"/>
    <w:rsid w:val="00812415"/>
    <w:rsid w:val="0081248C"/>
    <w:rsid w:val="00813822"/>
    <w:rsid w:val="00816096"/>
    <w:rsid w:val="0081683D"/>
    <w:rsid w:val="00816A13"/>
    <w:rsid w:val="00817189"/>
    <w:rsid w:val="00821AFC"/>
    <w:rsid w:val="008239F8"/>
    <w:rsid w:val="00825434"/>
    <w:rsid w:val="008279F9"/>
    <w:rsid w:val="00830BF6"/>
    <w:rsid w:val="0083155B"/>
    <w:rsid w:val="00833F0F"/>
    <w:rsid w:val="00834991"/>
    <w:rsid w:val="008363A1"/>
    <w:rsid w:val="00836A3B"/>
    <w:rsid w:val="0083797D"/>
    <w:rsid w:val="0084068A"/>
    <w:rsid w:val="00842771"/>
    <w:rsid w:val="008427FC"/>
    <w:rsid w:val="00843AA6"/>
    <w:rsid w:val="008460B3"/>
    <w:rsid w:val="00846834"/>
    <w:rsid w:val="00850F06"/>
    <w:rsid w:val="008537A8"/>
    <w:rsid w:val="00853945"/>
    <w:rsid w:val="00856DAE"/>
    <w:rsid w:val="00857402"/>
    <w:rsid w:val="00860869"/>
    <w:rsid w:val="00860A40"/>
    <w:rsid w:val="00861F55"/>
    <w:rsid w:val="0086212E"/>
    <w:rsid w:val="0086293E"/>
    <w:rsid w:val="00863131"/>
    <w:rsid w:val="008643FD"/>
    <w:rsid w:val="0086699E"/>
    <w:rsid w:val="0086767B"/>
    <w:rsid w:val="00870113"/>
    <w:rsid w:val="00870626"/>
    <w:rsid w:val="00872BCF"/>
    <w:rsid w:val="00872CDD"/>
    <w:rsid w:val="00873681"/>
    <w:rsid w:val="008771C8"/>
    <w:rsid w:val="00881E07"/>
    <w:rsid w:val="008833E0"/>
    <w:rsid w:val="00885308"/>
    <w:rsid w:val="0088793E"/>
    <w:rsid w:val="00887F79"/>
    <w:rsid w:val="00890988"/>
    <w:rsid w:val="00891B13"/>
    <w:rsid w:val="00891BA4"/>
    <w:rsid w:val="00892061"/>
    <w:rsid w:val="00895E56"/>
    <w:rsid w:val="00896275"/>
    <w:rsid w:val="00897741"/>
    <w:rsid w:val="00897A5D"/>
    <w:rsid w:val="008A0067"/>
    <w:rsid w:val="008A10F5"/>
    <w:rsid w:val="008A1253"/>
    <w:rsid w:val="008A13CE"/>
    <w:rsid w:val="008A62BE"/>
    <w:rsid w:val="008A7C35"/>
    <w:rsid w:val="008C145E"/>
    <w:rsid w:val="008C1DE3"/>
    <w:rsid w:val="008C3604"/>
    <w:rsid w:val="008C48EB"/>
    <w:rsid w:val="008C4905"/>
    <w:rsid w:val="008C4A81"/>
    <w:rsid w:val="008C52BA"/>
    <w:rsid w:val="008C6A1C"/>
    <w:rsid w:val="008C7003"/>
    <w:rsid w:val="008D2676"/>
    <w:rsid w:val="008D2C7D"/>
    <w:rsid w:val="008D2D36"/>
    <w:rsid w:val="008D3572"/>
    <w:rsid w:val="008D4E49"/>
    <w:rsid w:val="008D4FB6"/>
    <w:rsid w:val="008D584E"/>
    <w:rsid w:val="008D5B8C"/>
    <w:rsid w:val="008D7879"/>
    <w:rsid w:val="008E3840"/>
    <w:rsid w:val="008E46F4"/>
    <w:rsid w:val="008E67E6"/>
    <w:rsid w:val="008E71B7"/>
    <w:rsid w:val="008F5FB0"/>
    <w:rsid w:val="008F74E2"/>
    <w:rsid w:val="00901107"/>
    <w:rsid w:val="00901AED"/>
    <w:rsid w:val="009035D2"/>
    <w:rsid w:val="00903618"/>
    <w:rsid w:val="009115C1"/>
    <w:rsid w:val="00913EF7"/>
    <w:rsid w:val="00914AF2"/>
    <w:rsid w:val="00915B93"/>
    <w:rsid w:val="009174FA"/>
    <w:rsid w:val="0092037F"/>
    <w:rsid w:val="009211F1"/>
    <w:rsid w:val="00924E32"/>
    <w:rsid w:val="009250DB"/>
    <w:rsid w:val="00925D03"/>
    <w:rsid w:val="009307F3"/>
    <w:rsid w:val="009308C0"/>
    <w:rsid w:val="009336BA"/>
    <w:rsid w:val="009349C0"/>
    <w:rsid w:val="00934EBB"/>
    <w:rsid w:val="0093752C"/>
    <w:rsid w:val="0094210C"/>
    <w:rsid w:val="009431B6"/>
    <w:rsid w:val="0094539C"/>
    <w:rsid w:val="00945E1A"/>
    <w:rsid w:val="00947E46"/>
    <w:rsid w:val="009520AB"/>
    <w:rsid w:val="0095226D"/>
    <w:rsid w:val="0096001E"/>
    <w:rsid w:val="0096207D"/>
    <w:rsid w:val="00964C0E"/>
    <w:rsid w:val="0096525F"/>
    <w:rsid w:val="00965FE2"/>
    <w:rsid w:val="00966814"/>
    <w:rsid w:val="00966B2D"/>
    <w:rsid w:val="009708DE"/>
    <w:rsid w:val="00971A94"/>
    <w:rsid w:val="009728A9"/>
    <w:rsid w:val="00973CC7"/>
    <w:rsid w:val="00973DFD"/>
    <w:rsid w:val="00973ED0"/>
    <w:rsid w:val="00976564"/>
    <w:rsid w:val="00977208"/>
    <w:rsid w:val="00980D5A"/>
    <w:rsid w:val="00981C2C"/>
    <w:rsid w:val="0098321C"/>
    <w:rsid w:val="00983520"/>
    <w:rsid w:val="009849E6"/>
    <w:rsid w:val="009851E6"/>
    <w:rsid w:val="00985711"/>
    <w:rsid w:val="00986D25"/>
    <w:rsid w:val="00987274"/>
    <w:rsid w:val="00987772"/>
    <w:rsid w:val="00992EB1"/>
    <w:rsid w:val="00996335"/>
    <w:rsid w:val="009A1E24"/>
    <w:rsid w:val="009A478C"/>
    <w:rsid w:val="009A4C57"/>
    <w:rsid w:val="009A5181"/>
    <w:rsid w:val="009A56B2"/>
    <w:rsid w:val="009A694A"/>
    <w:rsid w:val="009A69C3"/>
    <w:rsid w:val="009B06B1"/>
    <w:rsid w:val="009B0C34"/>
    <w:rsid w:val="009B3143"/>
    <w:rsid w:val="009B5DC2"/>
    <w:rsid w:val="009B6276"/>
    <w:rsid w:val="009B630A"/>
    <w:rsid w:val="009B783B"/>
    <w:rsid w:val="009C02FF"/>
    <w:rsid w:val="009C1537"/>
    <w:rsid w:val="009C1637"/>
    <w:rsid w:val="009C25E6"/>
    <w:rsid w:val="009C355D"/>
    <w:rsid w:val="009C53AD"/>
    <w:rsid w:val="009C6CB7"/>
    <w:rsid w:val="009C7C38"/>
    <w:rsid w:val="009D254F"/>
    <w:rsid w:val="009D2E67"/>
    <w:rsid w:val="009D3B84"/>
    <w:rsid w:val="009D4100"/>
    <w:rsid w:val="009E0B6F"/>
    <w:rsid w:val="009E0CE6"/>
    <w:rsid w:val="009E0E7D"/>
    <w:rsid w:val="009E1D9F"/>
    <w:rsid w:val="009E2777"/>
    <w:rsid w:val="009E519D"/>
    <w:rsid w:val="009E7514"/>
    <w:rsid w:val="009F07AA"/>
    <w:rsid w:val="009F0DA6"/>
    <w:rsid w:val="009F5655"/>
    <w:rsid w:val="009F6C46"/>
    <w:rsid w:val="009F6F24"/>
    <w:rsid w:val="009F7A91"/>
    <w:rsid w:val="00A00EED"/>
    <w:rsid w:val="00A04046"/>
    <w:rsid w:val="00A04F5E"/>
    <w:rsid w:val="00A055EB"/>
    <w:rsid w:val="00A05690"/>
    <w:rsid w:val="00A06358"/>
    <w:rsid w:val="00A07214"/>
    <w:rsid w:val="00A11722"/>
    <w:rsid w:val="00A13680"/>
    <w:rsid w:val="00A14F91"/>
    <w:rsid w:val="00A16520"/>
    <w:rsid w:val="00A20D2E"/>
    <w:rsid w:val="00A22FD9"/>
    <w:rsid w:val="00A23242"/>
    <w:rsid w:val="00A257B9"/>
    <w:rsid w:val="00A33677"/>
    <w:rsid w:val="00A342F2"/>
    <w:rsid w:val="00A36FCB"/>
    <w:rsid w:val="00A410EB"/>
    <w:rsid w:val="00A4281C"/>
    <w:rsid w:val="00A45211"/>
    <w:rsid w:val="00A452AA"/>
    <w:rsid w:val="00A512DC"/>
    <w:rsid w:val="00A52CA8"/>
    <w:rsid w:val="00A5316B"/>
    <w:rsid w:val="00A54C69"/>
    <w:rsid w:val="00A558FC"/>
    <w:rsid w:val="00A55F0E"/>
    <w:rsid w:val="00A60A8B"/>
    <w:rsid w:val="00A61EF4"/>
    <w:rsid w:val="00A63534"/>
    <w:rsid w:val="00A63C5F"/>
    <w:rsid w:val="00A63F62"/>
    <w:rsid w:val="00A66646"/>
    <w:rsid w:val="00A716D6"/>
    <w:rsid w:val="00A734EC"/>
    <w:rsid w:val="00A739C3"/>
    <w:rsid w:val="00A75CC9"/>
    <w:rsid w:val="00A80762"/>
    <w:rsid w:val="00A81F7E"/>
    <w:rsid w:val="00A842E8"/>
    <w:rsid w:val="00A850AA"/>
    <w:rsid w:val="00A87E29"/>
    <w:rsid w:val="00A87FED"/>
    <w:rsid w:val="00A90B8E"/>
    <w:rsid w:val="00A91585"/>
    <w:rsid w:val="00A93CD1"/>
    <w:rsid w:val="00A94E4D"/>
    <w:rsid w:val="00A961CF"/>
    <w:rsid w:val="00A96800"/>
    <w:rsid w:val="00A97C23"/>
    <w:rsid w:val="00AA2134"/>
    <w:rsid w:val="00AA590E"/>
    <w:rsid w:val="00AA68C2"/>
    <w:rsid w:val="00AB1407"/>
    <w:rsid w:val="00AB2CE9"/>
    <w:rsid w:val="00AB3346"/>
    <w:rsid w:val="00AB3EA9"/>
    <w:rsid w:val="00AB47BE"/>
    <w:rsid w:val="00AB4803"/>
    <w:rsid w:val="00AB73B5"/>
    <w:rsid w:val="00AC0234"/>
    <w:rsid w:val="00AC041C"/>
    <w:rsid w:val="00AC0FC0"/>
    <w:rsid w:val="00AC2553"/>
    <w:rsid w:val="00AC2B31"/>
    <w:rsid w:val="00AC7143"/>
    <w:rsid w:val="00AD08CC"/>
    <w:rsid w:val="00AD0A1A"/>
    <w:rsid w:val="00AD0BFA"/>
    <w:rsid w:val="00AD0D49"/>
    <w:rsid w:val="00AD1D69"/>
    <w:rsid w:val="00AD2C6D"/>
    <w:rsid w:val="00AD4536"/>
    <w:rsid w:val="00AD6D2C"/>
    <w:rsid w:val="00AD764B"/>
    <w:rsid w:val="00AE000E"/>
    <w:rsid w:val="00AE00CE"/>
    <w:rsid w:val="00AE13B9"/>
    <w:rsid w:val="00AE16E6"/>
    <w:rsid w:val="00AE1B9E"/>
    <w:rsid w:val="00AE1E51"/>
    <w:rsid w:val="00AE255A"/>
    <w:rsid w:val="00AE3DC7"/>
    <w:rsid w:val="00AE4965"/>
    <w:rsid w:val="00AE4F12"/>
    <w:rsid w:val="00AE5559"/>
    <w:rsid w:val="00AE6B85"/>
    <w:rsid w:val="00AE746A"/>
    <w:rsid w:val="00AF0F51"/>
    <w:rsid w:val="00AF16A4"/>
    <w:rsid w:val="00AF4B22"/>
    <w:rsid w:val="00AF5885"/>
    <w:rsid w:val="00B00CC4"/>
    <w:rsid w:val="00B00F2B"/>
    <w:rsid w:val="00B014FD"/>
    <w:rsid w:val="00B0264D"/>
    <w:rsid w:val="00B0342F"/>
    <w:rsid w:val="00B04FCD"/>
    <w:rsid w:val="00B05BE2"/>
    <w:rsid w:val="00B0604C"/>
    <w:rsid w:val="00B0679E"/>
    <w:rsid w:val="00B13C3E"/>
    <w:rsid w:val="00B13E84"/>
    <w:rsid w:val="00B14F8E"/>
    <w:rsid w:val="00B14FF4"/>
    <w:rsid w:val="00B16D14"/>
    <w:rsid w:val="00B22922"/>
    <w:rsid w:val="00B23489"/>
    <w:rsid w:val="00B2561E"/>
    <w:rsid w:val="00B30E1C"/>
    <w:rsid w:val="00B33619"/>
    <w:rsid w:val="00B33E1C"/>
    <w:rsid w:val="00B33FF0"/>
    <w:rsid w:val="00B3470C"/>
    <w:rsid w:val="00B35194"/>
    <w:rsid w:val="00B37E3B"/>
    <w:rsid w:val="00B37ECF"/>
    <w:rsid w:val="00B413F8"/>
    <w:rsid w:val="00B42FE9"/>
    <w:rsid w:val="00B4557A"/>
    <w:rsid w:val="00B47B55"/>
    <w:rsid w:val="00B47B59"/>
    <w:rsid w:val="00B5009A"/>
    <w:rsid w:val="00B50774"/>
    <w:rsid w:val="00B5240D"/>
    <w:rsid w:val="00B52752"/>
    <w:rsid w:val="00B554BE"/>
    <w:rsid w:val="00B569F2"/>
    <w:rsid w:val="00B60753"/>
    <w:rsid w:val="00B63920"/>
    <w:rsid w:val="00B639F9"/>
    <w:rsid w:val="00B648A5"/>
    <w:rsid w:val="00B6518A"/>
    <w:rsid w:val="00B674C8"/>
    <w:rsid w:val="00B679C2"/>
    <w:rsid w:val="00B72D89"/>
    <w:rsid w:val="00B73FF2"/>
    <w:rsid w:val="00B74B97"/>
    <w:rsid w:val="00B811C5"/>
    <w:rsid w:val="00B82CFB"/>
    <w:rsid w:val="00B83389"/>
    <w:rsid w:val="00B86D92"/>
    <w:rsid w:val="00B87806"/>
    <w:rsid w:val="00B878B0"/>
    <w:rsid w:val="00B8790D"/>
    <w:rsid w:val="00B929A7"/>
    <w:rsid w:val="00B92B75"/>
    <w:rsid w:val="00B96102"/>
    <w:rsid w:val="00BA0E5C"/>
    <w:rsid w:val="00BA49E0"/>
    <w:rsid w:val="00BA52EB"/>
    <w:rsid w:val="00BA5CE0"/>
    <w:rsid w:val="00BA5CEA"/>
    <w:rsid w:val="00BB25CF"/>
    <w:rsid w:val="00BB3282"/>
    <w:rsid w:val="00BB4414"/>
    <w:rsid w:val="00BB450B"/>
    <w:rsid w:val="00BB60FD"/>
    <w:rsid w:val="00BB7713"/>
    <w:rsid w:val="00BB7AD1"/>
    <w:rsid w:val="00BB7C75"/>
    <w:rsid w:val="00BB7F5C"/>
    <w:rsid w:val="00BC3CD1"/>
    <w:rsid w:val="00BC3E3F"/>
    <w:rsid w:val="00BC4A6A"/>
    <w:rsid w:val="00BC6B06"/>
    <w:rsid w:val="00BD0812"/>
    <w:rsid w:val="00BD3246"/>
    <w:rsid w:val="00BD3C33"/>
    <w:rsid w:val="00BD76AF"/>
    <w:rsid w:val="00BD7E44"/>
    <w:rsid w:val="00BE076A"/>
    <w:rsid w:val="00BE17BE"/>
    <w:rsid w:val="00BE43D7"/>
    <w:rsid w:val="00BE739A"/>
    <w:rsid w:val="00BF0640"/>
    <w:rsid w:val="00BF07C3"/>
    <w:rsid w:val="00BF58D6"/>
    <w:rsid w:val="00BF7760"/>
    <w:rsid w:val="00C0230E"/>
    <w:rsid w:val="00C04C70"/>
    <w:rsid w:val="00C054C5"/>
    <w:rsid w:val="00C078E3"/>
    <w:rsid w:val="00C07DB0"/>
    <w:rsid w:val="00C10525"/>
    <w:rsid w:val="00C107AE"/>
    <w:rsid w:val="00C12889"/>
    <w:rsid w:val="00C13331"/>
    <w:rsid w:val="00C135DC"/>
    <w:rsid w:val="00C15A23"/>
    <w:rsid w:val="00C21FE3"/>
    <w:rsid w:val="00C23311"/>
    <w:rsid w:val="00C268B9"/>
    <w:rsid w:val="00C26CF5"/>
    <w:rsid w:val="00C274B4"/>
    <w:rsid w:val="00C30E80"/>
    <w:rsid w:val="00C33548"/>
    <w:rsid w:val="00C36266"/>
    <w:rsid w:val="00C3682F"/>
    <w:rsid w:val="00C411EB"/>
    <w:rsid w:val="00C42725"/>
    <w:rsid w:val="00C42FAB"/>
    <w:rsid w:val="00C44FA6"/>
    <w:rsid w:val="00C466BA"/>
    <w:rsid w:val="00C47FCC"/>
    <w:rsid w:val="00C5502F"/>
    <w:rsid w:val="00C56A85"/>
    <w:rsid w:val="00C56EC3"/>
    <w:rsid w:val="00C60DB4"/>
    <w:rsid w:val="00C72423"/>
    <w:rsid w:val="00C76351"/>
    <w:rsid w:val="00C76D87"/>
    <w:rsid w:val="00C832D6"/>
    <w:rsid w:val="00C86AAF"/>
    <w:rsid w:val="00C91420"/>
    <w:rsid w:val="00C94591"/>
    <w:rsid w:val="00C94F2E"/>
    <w:rsid w:val="00C975A1"/>
    <w:rsid w:val="00C9792C"/>
    <w:rsid w:val="00C97B97"/>
    <w:rsid w:val="00CA20AE"/>
    <w:rsid w:val="00CA3AAB"/>
    <w:rsid w:val="00CA5ADF"/>
    <w:rsid w:val="00CA6105"/>
    <w:rsid w:val="00CA7782"/>
    <w:rsid w:val="00CB3D10"/>
    <w:rsid w:val="00CC0E97"/>
    <w:rsid w:val="00CC40C9"/>
    <w:rsid w:val="00CC458B"/>
    <w:rsid w:val="00CC460F"/>
    <w:rsid w:val="00CC5BCE"/>
    <w:rsid w:val="00CC74E4"/>
    <w:rsid w:val="00CD1431"/>
    <w:rsid w:val="00CD4203"/>
    <w:rsid w:val="00CE0A7E"/>
    <w:rsid w:val="00CE227E"/>
    <w:rsid w:val="00CE22AA"/>
    <w:rsid w:val="00CE2CBF"/>
    <w:rsid w:val="00CE67FB"/>
    <w:rsid w:val="00CF3FB3"/>
    <w:rsid w:val="00CF6A13"/>
    <w:rsid w:val="00CF7B42"/>
    <w:rsid w:val="00D00DD1"/>
    <w:rsid w:val="00D00E26"/>
    <w:rsid w:val="00D031F3"/>
    <w:rsid w:val="00D0396F"/>
    <w:rsid w:val="00D05A0B"/>
    <w:rsid w:val="00D05DDB"/>
    <w:rsid w:val="00D0647A"/>
    <w:rsid w:val="00D109D5"/>
    <w:rsid w:val="00D11641"/>
    <w:rsid w:val="00D1337A"/>
    <w:rsid w:val="00D21D1D"/>
    <w:rsid w:val="00D27917"/>
    <w:rsid w:val="00D302A6"/>
    <w:rsid w:val="00D3111F"/>
    <w:rsid w:val="00D345A1"/>
    <w:rsid w:val="00D35217"/>
    <w:rsid w:val="00D37D0C"/>
    <w:rsid w:val="00D41BF6"/>
    <w:rsid w:val="00D42798"/>
    <w:rsid w:val="00D467E0"/>
    <w:rsid w:val="00D519D7"/>
    <w:rsid w:val="00D566E9"/>
    <w:rsid w:val="00D64665"/>
    <w:rsid w:val="00D65518"/>
    <w:rsid w:val="00D659C4"/>
    <w:rsid w:val="00D65A08"/>
    <w:rsid w:val="00D664EC"/>
    <w:rsid w:val="00D67A6E"/>
    <w:rsid w:val="00D71F2E"/>
    <w:rsid w:val="00D727C5"/>
    <w:rsid w:val="00D72EC2"/>
    <w:rsid w:val="00D74869"/>
    <w:rsid w:val="00D773F5"/>
    <w:rsid w:val="00D777F8"/>
    <w:rsid w:val="00D8175E"/>
    <w:rsid w:val="00D8256A"/>
    <w:rsid w:val="00D83CA8"/>
    <w:rsid w:val="00D8429B"/>
    <w:rsid w:val="00D96A2A"/>
    <w:rsid w:val="00D97CD0"/>
    <w:rsid w:val="00DA06CF"/>
    <w:rsid w:val="00DA2615"/>
    <w:rsid w:val="00DA5CD2"/>
    <w:rsid w:val="00DA6890"/>
    <w:rsid w:val="00DB2227"/>
    <w:rsid w:val="00DB449B"/>
    <w:rsid w:val="00DB4843"/>
    <w:rsid w:val="00DC0218"/>
    <w:rsid w:val="00DC0860"/>
    <w:rsid w:val="00DC4B8C"/>
    <w:rsid w:val="00DC66A0"/>
    <w:rsid w:val="00DC79BC"/>
    <w:rsid w:val="00DD2184"/>
    <w:rsid w:val="00DD4DC3"/>
    <w:rsid w:val="00DD4E7C"/>
    <w:rsid w:val="00DD6677"/>
    <w:rsid w:val="00DE1122"/>
    <w:rsid w:val="00DE1888"/>
    <w:rsid w:val="00DE2666"/>
    <w:rsid w:val="00DE50D0"/>
    <w:rsid w:val="00DE50D1"/>
    <w:rsid w:val="00DE529B"/>
    <w:rsid w:val="00DE5C79"/>
    <w:rsid w:val="00DE693B"/>
    <w:rsid w:val="00DF026B"/>
    <w:rsid w:val="00DF2CA1"/>
    <w:rsid w:val="00DF46D5"/>
    <w:rsid w:val="00E01D65"/>
    <w:rsid w:val="00E05CF1"/>
    <w:rsid w:val="00E06029"/>
    <w:rsid w:val="00E07667"/>
    <w:rsid w:val="00E10792"/>
    <w:rsid w:val="00E113A5"/>
    <w:rsid w:val="00E135B2"/>
    <w:rsid w:val="00E1376B"/>
    <w:rsid w:val="00E13C8D"/>
    <w:rsid w:val="00E14543"/>
    <w:rsid w:val="00E1668F"/>
    <w:rsid w:val="00E2132B"/>
    <w:rsid w:val="00E23FC8"/>
    <w:rsid w:val="00E2417E"/>
    <w:rsid w:val="00E25E2B"/>
    <w:rsid w:val="00E278BC"/>
    <w:rsid w:val="00E3086F"/>
    <w:rsid w:val="00E30BDA"/>
    <w:rsid w:val="00E32DBF"/>
    <w:rsid w:val="00E32E28"/>
    <w:rsid w:val="00E35E88"/>
    <w:rsid w:val="00E365BE"/>
    <w:rsid w:val="00E4249C"/>
    <w:rsid w:val="00E462E4"/>
    <w:rsid w:val="00E46F43"/>
    <w:rsid w:val="00E47011"/>
    <w:rsid w:val="00E47EC4"/>
    <w:rsid w:val="00E500DD"/>
    <w:rsid w:val="00E5043D"/>
    <w:rsid w:val="00E51289"/>
    <w:rsid w:val="00E51E0A"/>
    <w:rsid w:val="00E52B6B"/>
    <w:rsid w:val="00E52EE1"/>
    <w:rsid w:val="00E53554"/>
    <w:rsid w:val="00E557E3"/>
    <w:rsid w:val="00E57DDA"/>
    <w:rsid w:val="00E620FB"/>
    <w:rsid w:val="00E62644"/>
    <w:rsid w:val="00E65B31"/>
    <w:rsid w:val="00E65FFC"/>
    <w:rsid w:val="00E66618"/>
    <w:rsid w:val="00E67444"/>
    <w:rsid w:val="00E6765C"/>
    <w:rsid w:val="00E67DDB"/>
    <w:rsid w:val="00E7248F"/>
    <w:rsid w:val="00E7509C"/>
    <w:rsid w:val="00E754AC"/>
    <w:rsid w:val="00E76F20"/>
    <w:rsid w:val="00E80021"/>
    <w:rsid w:val="00E80896"/>
    <w:rsid w:val="00E82FA2"/>
    <w:rsid w:val="00E83FDD"/>
    <w:rsid w:val="00E85B8D"/>
    <w:rsid w:val="00E862AE"/>
    <w:rsid w:val="00E8688F"/>
    <w:rsid w:val="00E9012E"/>
    <w:rsid w:val="00E925AB"/>
    <w:rsid w:val="00E94952"/>
    <w:rsid w:val="00EA1B12"/>
    <w:rsid w:val="00EA1F5B"/>
    <w:rsid w:val="00EA27B6"/>
    <w:rsid w:val="00EA2F0E"/>
    <w:rsid w:val="00EA312C"/>
    <w:rsid w:val="00EA5311"/>
    <w:rsid w:val="00EA54FA"/>
    <w:rsid w:val="00EA6DD1"/>
    <w:rsid w:val="00EB1B40"/>
    <w:rsid w:val="00EB283A"/>
    <w:rsid w:val="00EB2BA6"/>
    <w:rsid w:val="00EB4253"/>
    <w:rsid w:val="00EB7750"/>
    <w:rsid w:val="00EC0129"/>
    <w:rsid w:val="00EC0646"/>
    <w:rsid w:val="00EC0856"/>
    <w:rsid w:val="00EC248E"/>
    <w:rsid w:val="00EC3202"/>
    <w:rsid w:val="00EC3B7B"/>
    <w:rsid w:val="00EC4F9F"/>
    <w:rsid w:val="00ED0112"/>
    <w:rsid w:val="00ED09A4"/>
    <w:rsid w:val="00ED0DBC"/>
    <w:rsid w:val="00ED12BD"/>
    <w:rsid w:val="00ED1AEE"/>
    <w:rsid w:val="00ED2D6F"/>
    <w:rsid w:val="00ED481D"/>
    <w:rsid w:val="00ED5318"/>
    <w:rsid w:val="00ED5D89"/>
    <w:rsid w:val="00ED7203"/>
    <w:rsid w:val="00EE0B35"/>
    <w:rsid w:val="00EE1D3F"/>
    <w:rsid w:val="00EE2FBF"/>
    <w:rsid w:val="00EE3875"/>
    <w:rsid w:val="00EE3FBE"/>
    <w:rsid w:val="00EF2D64"/>
    <w:rsid w:val="00EF2FAF"/>
    <w:rsid w:val="00EF4C86"/>
    <w:rsid w:val="00F05CFC"/>
    <w:rsid w:val="00F079D0"/>
    <w:rsid w:val="00F07C55"/>
    <w:rsid w:val="00F10229"/>
    <w:rsid w:val="00F1342A"/>
    <w:rsid w:val="00F14A98"/>
    <w:rsid w:val="00F14E5C"/>
    <w:rsid w:val="00F171BF"/>
    <w:rsid w:val="00F205BB"/>
    <w:rsid w:val="00F21769"/>
    <w:rsid w:val="00F24DAC"/>
    <w:rsid w:val="00F25133"/>
    <w:rsid w:val="00F25426"/>
    <w:rsid w:val="00F255B4"/>
    <w:rsid w:val="00F309C0"/>
    <w:rsid w:val="00F32AD4"/>
    <w:rsid w:val="00F3358E"/>
    <w:rsid w:val="00F45DCD"/>
    <w:rsid w:val="00F47C77"/>
    <w:rsid w:val="00F50245"/>
    <w:rsid w:val="00F50D9A"/>
    <w:rsid w:val="00F52332"/>
    <w:rsid w:val="00F52B0D"/>
    <w:rsid w:val="00F53624"/>
    <w:rsid w:val="00F54763"/>
    <w:rsid w:val="00F57481"/>
    <w:rsid w:val="00F576A7"/>
    <w:rsid w:val="00F57CED"/>
    <w:rsid w:val="00F57E5F"/>
    <w:rsid w:val="00F60065"/>
    <w:rsid w:val="00F609CC"/>
    <w:rsid w:val="00F62B3D"/>
    <w:rsid w:val="00F63321"/>
    <w:rsid w:val="00F64E4A"/>
    <w:rsid w:val="00F661B9"/>
    <w:rsid w:val="00F71DDC"/>
    <w:rsid w:val="00F7226A"/>
    <w:rsid w:val="00F72914"/>
    <w:rsid w:val="00F73172"/>
    <w:rsid w:val="00F7449D"/>
    <w:rsid w:val="00F74E95"/>
    <w:rsid w:val="00F80C34"/>
    <w:rsid w:val="00F81FF3"/>
    <w:rsid w:val="00F825B1"/>
    <w:rsid w:val="00F82F72"/>
    <w:rsid w:val="00F8305C"/>
    <w:rsid w:val="00F84171"/>
    <w:rsid w:val="00F850EB"/>
    <w:rsid w:val="00F8653C"/>
    <w:rsid w:val="00F901D0"/>
    <w:rsid w:val="00F916C5"/>
    <w:rsid w:val="00F91AC3"/>
    <w:rsid w:val="00F92FAA"/>
    <w:rsid w:val="00F95822"/>
    <w:rsid w:val="00F978A7"/>
    <w:rsid w:val="00F978C3"/>
    <w:rsid w:val="00FA370B"/>
    <w:rsid w:val="00FA3AA3"/>
    <w:rsid w:val="00FA4282"/>
    <w:rsid w:val="00FA4631"/>
    <w:rsid w:val="00FA5695"/>
    <w:rsid w:val="00FB22EB"/>
    <w:rsid w:val="00FB31F7"/>
    <w:rsid w:val="00FB690E"/>
    <w:rsid w:val="00FB6C90"/>
    <w:rsid w:val="00FC325B"/>
    <w:rsid w:val="00FC3696"/>
    <w:rsid w:val="00FC41D5"/>
    <w:rsid w:val="00FC6997"/>
    <w:rsid w:val="00FC6DF4"/>
    <w:rsid w:val="00FD08B1"/>
    <w:rsid w:val="00FD1A81"/>
    <w:rsid w:val="00FD1BA8"/>
    <w:rsid w:val="00FD46AD"/>
    <w:rsid w:val="00FD69A3"/>
    <w:rsid w:val="00FE0199"/>
    <w:rsid w:val="00FE035F"/>
    <w:rsid w:val="00FE0F38"/>
    <w:rsid w:val="00FE1DCC"/>
    <w:rsid w:val="00FE577B"/>
    <w:rsid w:val="00FE7D1B"/>
    <w:rsid w:val="00FF05D7"/>
    <w:rsid w:val="00FF26DB"/>
    <w:rsid w:val="00FF4129"/>
    <w:rsid w:val="00FF55DC"/>
    <w:rsid w:val="00FF58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BD55"/>
  <w15:docId w15:val="{AA71F4CA-2849-4B03-BF4E-9575815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0AC0"/>
    <w:pPr>
      <w:spacing w:after="0" w:line="360" w:lineRule="auto"/>
      <w:jc w:val="both"/>
    </w:pPr>
    <w:rPr>
      <w:rFonts w:ascii="Times New Roman" w:hAnsi="Times New Roman"/>
      <w:sz w:val="24"/>
    </w:rPr>
  </w:style>
  <w:style w:type="paragraph" w:styleId="Nadpis1">
    <w:name w:val="heading 1"/>
    <w:basedOn w:val="Odsekzoznamu"/>
    <w:next w:val="Normlny"/>
    <w:link w:val="Nadpis1Char"/>
    <w:uiPriority w:val="9"/>
    <w:qFormat/>
    <w:rsid w:val="00295CBC"/>
    <w:pPr>
      <w:numPr>
        <w:numId w:val="2"/>
      </w:numPr>
      <w:outlineLvl w:val="0"/>
    </w:pPr>
    <w:rPr>
      <w:rFonts w:cs="Times New Roman"/>
      <w:b/>
      <w:sz w:val="28"/>
      <w:szCs w:val="24"/>
    </w:rPr>
  </w:style>
  <w:style w:type="paragraph" w:styleId="Nadpis2">
    <w:name w:val="heading 2"/>
    <w:basedOn w:val="Odsekzoznamu"/>
    <w:next w:val="Normlny"/>
    <w:link w:val="Nadpis2Char"/>
    <w:uiPriority w:val="9"/>
    <w:unhideWhenUsed/>
    <w:qFormat/>
    <w:rsid w:val="00CC74E4"/>
    <w:pPr>
      <w:numPr>
        <w:ilvl w:val="1"/>
        <w:numId w:val="2"/>
      </w:numPr>
      <w:outlineLvl w:val="1"/>
    </w:pPr>
    <w:rPr>
      <w:rFonts w:cs="Times New Roman"/>
      <w:b/>
      <w:szCs w:val="24"/>
    </w:rPr>
  </w:style>
  <w:style w:type="paragraph" w:styleId="Nadpis3">
    <w:name w:val="heading 3"/>
    <w:basedOn w:val="Odsekzoznamu"/>
    <w:next w:val="Normlny"/>
    <w:link w:val="Nadpis3Char"/>
    <w:uiPriority w:val="9"/>
    <w:unhideWhenUsed/>
    <w:qFormat/>
    <w:rsid w:val="00833F0F"/>
    <w:pPr>
      <w:numPr>
        <w:ilvl w:val="2"/>
        <w:numId w:val="2"/>
      </w:numPr>
      <w:outlineLvl w:val="2"/>
    </w:pPr>
    <w:rPr>
      <w:rFonts w:cs="Times New Roman"/>
      <w:b/>
      <w:szCs w:val="24"/>
    </w:rPr>
  </w:style>
  <w:style w:type="paragraph" w:styleId="Nadpis4">
    <w:name w:val="heading 4"/>
    <w:basedOn w:val="Normlny"/>
    <w:next w:val="Normlny"/>
    <w:link w:val="Nadpis4Char"/>
    <w:uiPriority w:val="9"/>
    <w:unhideWhenUsed/>
    <w:qFormat/>
    <w:rsid w:val="00833F0F"/>
    <w:pPr>
      <w:outlineLvl w:val="3"/>
    </w:pPr>
    <w:rPr>
      <w:rFonts w:cs="Times New Roman"/>
      <w:i/>
      <w:szCs w:val="24"/>
    </w:rPr>
  </w:style>
  <w:style w:type="paragraph" w:styleId="Nadpis5">
    <w:name w:val="heading 5"/>
    <w:basedOn w:val="Normlny"/>
    <w:next w:val="Normlny"/>
    <w:link w:val="Nadpis5Char"/>
    <w:uiPriority w:val="9"/>
    <w:unhideWhenUsed/>
    <w:qFormat/>
    <w:rsid w:val="00833F0F"/>
    <w:pPr>
      <w:outlineLvl w:val="4"/>
    </w:pPr>
    <w:rPr>
      <w:rFonts w:cs="Times New Roman"/>
      <w:szCs w:val="24"/>
      <w:u w:val="single"/>
    </w:rPr>
  </w:style>
  <w:style w:type="paragraph" w:styleId="Nadpis6">
    <w:name w:val="heading 6"/>
    <w:basedOn w:val="Normlny"/>
    <w:next w:val="Normlny"/>
    <w:link w:val="Nadpis6Char"/>
    <w:uiPriority w:val="9"/>
    <w:unhideWhenUsed/>
    <w:qFormat/>
    <w:rsid w:val="00833F0F"/>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5E0646"/>
    <w:pPr>
      <w:ind w:left="720"/>
      <w:contextualSpacing/>
    </w:pPr>
  </w:style>
  <w:style w:type="paragraph" w:styleId="Hlavika">
    <w:name w:val="header"/>
    <w:basedOn w:val="Normlny"/>
    <w:link w:val="HlavikaChar"/>
    <w:uiPriority w:val="99"/>
    <w:unhideWhenUsed/>
    <w:rsid w:val="0092037F"/>
    <w:pPr>
      <w:tabs>
        <w:tab w:val="center" w:pos="4536"/>
        <w:tab w:val="right" w:pos="9072"/>
      </w:tabs>
      <w:spacing w:line="240" w:lineRule="auto"/>
    </w:pPr>
  </w:style>
  <w:style w:type="character" w:customStyle="1" w:styleId="HlavikaChar">
    <w:name w:val="Hlavička Char"/>
    <w:basedOn w:val="Predvolenpsmoodseku"/>
    <w:link w:val="Hlavika"/>
    <w:uiPriority w:val="99"/>
    <w:rsid w:val="0092037F"/>
  </w:style>
  <w:style w:type="paragraph" w:styleId="Pta">
    <w:name w:val="footer"/>
    <w:basedOn w:val="Normlny"/>
    <w:link w:val="PtaChar"/>
    <w:uiPriority w:val="99"/>
    <w:unhideWhenUsed/>
    <w:rsid w:val="0092037F"/>
    <w:pPr>
      <w:tabs>
        <w:tab w:val="center" w:pos="4536"/>
        <w:tab w:val="right" w:pos="9072"/>
      </w:tabs>
      <w:spacing w:line="240" w:lineRule="auto"/>
    </w:pPr>
  </w:style>
  <w:style w:type="character" w:customStyle="1" w:styleId="PtaChar">
    <w:name w:val="Päta Char"/>
    <w:basedOn w:val="Predvolenpsmoodseku"/>
    <w:link w:val="Pta"/>
    <w:uiPriority w:val="99"/>
    <w:rsid w:val="0092037F"/>
  </w:style>
  <w:style w:type="paragraph" w:styleId="Textbubliny">
    <w:name w:val="Balloon Text"/>
    <w:basedOn w:val="Normlny"/>
    <w:link w:val="TextbublinyChar"/>
    <w:uiPriority w:val="99"/>
    <w:semiHidden/>
    <w:unhideWhenUsed/>
    <w:rsid w:val="00BB441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B4414"/>
    <w:rPr>
      <w:rFonts w:ascii="Tahoma" w:hAnsi="Tahoma" w:cs="Tahoma"/>
      <w:sz w:val="16"/>
      <w:szCs w:val="16"/>
    </w:rPr>
  </w:style>
  <w:style w:type="paragraph" w:styleId="Textpoznmkypodiarou">
    <w:name w:val="footnote text"/>
    <w:basedOn w:val="Normlny"/>
    <w:link w:val="TextpoznmkypodiarouChar"/>
    <w:unhideWhenUsed/>
    <w:rsid w:val="00A97C23"/>
    <w:pPr>
      <w:spacing w:line="240" w:lineRule="auto"/>
    </w:pPr>
    <w:rPr>
      <w:sz w:val="20"/>
      <w:szCs w:val="20"/>
    </w:rPr>
  </w:style>
  <w:style w:type="character" w:customStyle="1" w:styleId="TextpoznmkypodiarouChar">
    <w:name w:val="Text poznámky pod čiarou Char"/>
    <w:basedOn w:val="Predvolenpsmoodseku"/>
    <w:link w:val="Textpoznmkypodiarou"/>
    <w:rsid w:val="00A97C23"/>
    <w:rPr>
      <w:sz w:val="20"/>
      <w:szCs w:val="20"/>
    </w:rPr>
  </w:style>
  <w:style w:type="character" w:styleId="Odkaznapoznmkupodiarou">
    <w:name w:val="footnote reference"/>
    <w:basedOn w:val="Predvolenpsmoodseku"/>
    <w:semiHidden/>
    <w:unhideWhenUsed/>
    <w:rsid w:val="00A97C23"/>
    <w:rPr>
      <w:vertAlign w:val="superscript"/>
    </w:rPr>
  </w:style>
  <w:style w:type="table" w:styleId="Mriekatabuky">
    <w:name w:val="Table Grid"/>
    <w:basedOn w:val="Normlnatabuka"/>
    <w:uiPriority w:val="59"/>
    <w:rsid w:val="002E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D659C4"/>
    <w:rPr>
      <w:sz w:val="16"/>
      <w:szCs w:val="16"/>
    </w:rPr>
  </w:style>
  <w:style w:type="paragraph" w:styleId="Textkomentra">
    <w:name w:val="annotation text"/>
    <w:basedOn w:val="Normlny"/>
    <w:link w:val="TextkomentraChar"/>
    <w:uiPriority w:val="99"/>
    <w:semiHidden/>
    <w:unhideWhenUsed/>
    <w:rsid w:val="00D659C4"/>
    <w:pPr>
      <w:spacing w:line="240" w:lineRule="auto"/>
    </w:pPr>
    <w:rPr>
      <w:sz w:val="20"/>
      <w:szCs w:val="20"/>
    </w:rPr>
  </w:style>
  <w:style w:type="character" w:customStyle="1" w:styleId="TextkomentraChar">
    <w:name w:val="Text komentára Char"/>
    <w:basedOn w:val="Predvolenpsmoodseku"/>
    <w:link w:val="Textkomentra"/>
    <w:uiPriority w:val="99"/>
    <w:semiHidden/>
    <w:rsid w:val="00D659C4"/>
    <w:rPr>
      <w:sz w:val="20"/>
      <w:szCs w:val="20"/>
    </w:rPr>
  </w:style>
  <w:style w:type="paragraph" w:styleId="Predmetkomentra">
    <w:name w:val="annotation subject"/>
    <w:basedOn w:val="Textkomentra"/>
    <w:next w:val="Textkomentra"/>
    <w:link w:val="PredmetkomentraChar"/>
    <w:uiPriority w:val="99"/>
    <w:semiHidden/>
    <w:unhideWhenUsed/>
    <w:rsid w:val="002B420F"/>
    <w:rPr>
      <w:b/>
      <w:bCs/>
    </w:rPr>
  </w:style>
  <w:style w:type="character" w:customStyle="1" w:styleId="PredmetkomentraChar">
    <w:name w:val="Predmet komentára Char"/>
    <w:basedOn w:val="TextkomentraChar"/>
    <w:link w:val="Predmetkomentra"/>
    <w:uiPriority w:val="99"/>
    <w:semiHidden/>
    <w:rsid w:val="002B420F"/>
    <w:rPr>
      <w:b/>
      <w:bCs/>
      <w:sz w:val="20"/>
      <w:szCs w:val="20"/>
    </w:rPr>
  </w:style>
  <w:style w:type="character" w:styleId="Intenzvnezvraznenie">
    <w:name w:val="Intense Emphasis"/>
    <w:basedOn w:val="Predvolenpsmoodseku"/>
    <w:uiPriority w:val="21"/>
    <w:qFormat/>
    <w:rsid w:val="005113BD"/>
    <w:rPr>
      <w:b/>
      <w:bCs/>
      <w:i/>
      <w:iCs/>
      <w:color w:val="4F81BD" w:themeColor="accent1"/>
    </w:rPr>
  </w:style>
  <w:style w:type="character" w:styleId="Hypertextovprepojenie">
    <w:name w:val="Hyperlink"/>
    <w:basedOn w:val="Predvolenpsmoodseku"/>
    <w:uiPriority w:val="99"/>
    <w:unhideWhenUsed/>
    <w:rsid w:val="00433475"/>
    <w:rPr>
      <w:color w:val="0000FF" w:themeColor="hyperlink"/>
      <w:u w:val="single"/>
    </w:rPr>
  </w:style>
  <w:style w:type="character" w:styleId="Siln">
    <w:name w:val="Strong"/>
    <w:basedOn w:val="Predvolenpsmoodseku"/>
    <w:uiPriority w:val="22"/>
    <w:qFormat/>
    <w:rsid w:val="003E18B5"/>
    <w:rPr>
      <w:b/>
      <w:bCs/>
    </w:rPr>
  </w:style>
  <w:style w:type="character" w:customStyle="1" w:styleId="Nadpis1Char">
    <w:name w:val="Nadpis 1 Char"/>
    <w:basedOn w:val="Predvolenpsmoodseku"/>
    <w:link w:val="Nadpis1"/>
    <w:uiPriority w:val="9"/>
    <w:rsid w:val="00295CBC"/>
    <w:rPr>
      <w:rFonts w:ascii="Times New Roman" w:hAnsi="Times New Roman" w:cs="Times New Roman"/>
      <w:b/>
      <w:sz w:val="28"/>
      <w:szCs w:val="24"/>
    </w:rPr>
  </w:style>
  <w:style w:type="character" w:customStyle="1" w:styleId="Nadpis2Char">
    <w:name w:val="Nadpis 2 Char"/>
    <w:basedOn w:val="Predvolenpsmoodseku"/>
    <w:link w:val="Nadpis2"/>
    <w:uiPriority w:val="9"/>
    <w:rsid w:val="00CC74E4"/>
    <w:rPr>
      <w:rFonts w:ascii="Times New Roman" w:hAnsi="Times New Roman" w:cs="Times New Roman"/>
      <w:b/>
      <w:sz w:val="24"/>
      <w:szCs w:val="24"/>
    </w:rPr>
  </w:style>
  <w:style w:type="character" w:customStyle="1" w:styleId="Nadpis3Char">
    <w:name w:val="Nadpis 3 Char"/>
    <w:basedOn w:val="Predvolenpsmoodseku"/>
    <w:link w:val="Nadpis3"/>
    <w:uiPriority w:val="9"/>
    <w:rsid w:val="00833F0F"/>
    <w:rPr>
      <w:rFonts w:ascii="Times New Roman" w:hAnsi="Times New Roman" w:cs="Times New Roman"/>
      <w:b/>
      <w:sz w:val="24"/>
      <w:szCs w:val="24"/>
    </w:rPr>
  </w:style>
  <w:style w:type="character" w:customStyle="1" w:styleId="Nadpis4Char">
    <w:name w:val="Nadpis 4 Char"/>
    <w:basedOn w:val="Predvolenpsmoodseku"/>
    <w:link w:val="Nadpis4"/>
    <w:uiPriority w:val="9"/>
    <w:rsid w:val="00833F0F"/>
    <w:rPr>
      <w:rFonts w:ascii="Times New Roman" w:hAnsi="Times New Roman" w:cs="Times New Roman"/>
      <w:i/>
      <w:sz w:val="24"/>
      <w:szCs w:val="24"/>
    </w:rPr>
  </w:style>
  <w:style w:type="character" w:customStyle="1" w:styleId="Nadpis5Char">
    <w:name w:val="Nadpis 5 Char"/>
    <w:basedOn w:val="Predvolenpsmoodseku"/>
    <w:link w:val="Nadpis5"/>
    <w:uiPriority w:val="9"/>
    <w:rsid w:val="00833F0F"/>
    <w:rPr>
      <w:rFonts w:ascii="Times New Roman" w:hAnsi="Times New Roman" w:cs="Times New Roman"/>
      <w:sz w:val="24"/>
      <w:szCs w:val="24"/>
      <w:u w:val="single"/>
    </w:rPr>
  </w:style>
  <w:style w:type="character" w:customStyle="1" w:styleId="Nadpis6Char">
    <w:name w:val="Nadpis 6 Char"/>
    <w:basedOn w:val="Predvolenpsmoodseku"/>
    <w:link w:val="Nadpis6"/>
    <w:uiPriority w:val="9"/>
    <w:rsid w:val="00833F0F"/>
    <w:rPr>
      <w:rFonts w:asciiTheme="majorHAnsi" w:eastAsiaTheme="majorEastAsia" w:hAnsiTheme="majorHAnsi" w:cstheme="majorBidi"/>
      <w:color w:val="243F60" w:themeColor="accent1" w:themeShade="7F"/>
    </w:rPr>
  </w:style>
  <w:style w:type="character" w:styleId="PouitHypertextovPrepojenie">
    <w:name w:val="FollowedHyperlink"/>
    <w:basedOn w:val="Predvolenpsmoodseku"/>
    <w:uiPriority w:val="99"/>
    <w:semiHidden/>
    <w:unhideWhenUsed/>
    <w:rsid w:val="00612DD9"/>
    <w:rPr>
      <w:color w:val="800080" w:themeColor="followedHyperlink"/>
      <w:u w:val="single"/>
    </w:rPr>
  </w:style>
  <w:style w:type="character" w:customStyle="1" w:styleId="OdsekzoznamuChar">
    <w:name w:val="Odsek zoznamu Char"/>
    <w:aliases w:val="body Char,Odsek zoznamu2 Char"/>
    <w:basedOn w:val="Predvolenpsmoodseku"/>
    <w:link w:val="Odsekzoznamu"/>
    <w:uiPriority w:val="34"/>
    <w:locked/>
    <w:rsid w:val="00D97CD0"/>
  </w:style>
  <w:style w:type="paragraph" w:customStyle="1" w:styleId="Default">
    <w:name w:val="Default"/>
    <w:rsid w:val="003353EF"/>
    <w:pPr>
      <w:autoSpaceDE w:val="0"/>
      <w:autoSpaceDN w:val="0"/>
      <w:adjustRightInd w:val="0"/>
      <w:spacing w:after="0" w:line="240" w:lineRule="auto"/>
    </w:pPr>
    <w:rPr>
      <w:rFonts w:ascii="Garamond" w:eastAsia="Times New Roman" w:hAnsi="Garamond" w:cs="Garamond"/>
      <w:color w:val="000000"/>
      <w:sz w:val="24"/>
      <w:szCs w:val="24"/>
      <w:lang w:eastAsia="sk-SK"/>
    </w:rPr>
  </w:style>
  <w:style w:type="paragraph" w:styleId="Podtitul">
    <w:name w:val="Subtitle"/>
    <w:basedOn w:val="Normlny"/>
    <w:link w:val="PodtitulChar"/>
    <w:qFormat/>
    <w:rsid w:val="003353EF"/>
    <w:rPr>
      <w:rFonts w:eastAsia="Times New Roman" w:cs="Times New Roman"/>
      <w:b/>
      <w:bCs/>
      <w:szCs w:val="24"/>
      <w:lang w:eastAsia="cs-CZ"/>
    </w:rPr>
  </w:style>
  <w:style w:type="character" w:customStyle="1" w:styleId="PodtitulChar">
    <w:name w:val="Podtitul Char"/>
    <w:basedOn w:val="Predvolenpsmoodseku"/>
    <w:link w:val="Podtitul"/>
    <w:rsid w:val="003353EF"/>
    <w:rPr>
      <w:rFonts w:ascii="Times New Roman" w:eastAsia="Times New Roman" w:hAnsi="Times New Roman" w:cs="Times New Roman"/>
      <w:b/>
      <w:bCs/>
      <w:sz w:val="24"/>
      <w:szCs w:val="24"/>
      <w:lang w:eastAsia="cs-CZ"/>
    </w:rPr>
  </w:style>
  <w:style w:type="character" w:customStyle="1" w:styleId="apple-converted-space">
    <w:name w:val="apple-converted-space"/>
    <w:basedOn w:val="Predvolenpsmoodseku"/>
    <w:rsid w:val="00181CBC"/>
  </w:style>
  <w:style w:type="paragraph" w:styleId="Hlavikaobsahu">
    <w:name w:val="TOC Heading"/>
    <w:basedOn w:val="Nadpis1"/>
    <w:next w:val="Normlny"/>
    <w:uiPriority w:val="39"/>
    <w:unhideWhenUsed/>
    <w:qFormat/>
    <w:rsid w:val="00295CBC"/>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lang w:eastAsia="sk-SK"/>
    </w:rPr>
  </w:style>
  <w:style w:type="paragraph" w:styleId="Obsah1">
    <w:name w:val="toc 1"/>
    <w:basedOn w:val="Normlny"/>
    <w:next w:val="Normlny"/>
    <w:autoRedefine/>
    <w:uiPriority w:val="39"/>
    <w:unhideWhenUsed/>
    <w:rsid w:val="00295CBC"/>
    <w:pPr>
      <w:spacing w:after="100"/>
    </w:pPr>
  </w:style>
  <w:style w:type="paragraph" w:styleId="Obsah2">
    <w:name w:val="toc 2"/>
    <w:basedOn w:val="Normlny"/>
    <w:next w:val="Normlny"/>
    <w:autoRedefine/>
    <w:uiPriority w:val="39"/>
    <w:unhideWhenUsed/>
    <w:rsid w:val="00295CBC"/>
    <w:pPr>
      <w:spacing w:after="100"/>
      <w:ind w:left="240"/>
    </w:pPr>
  </w:style>
  <w:style w:type="paragraph" w:styleId="Obsah3">
    <w:name w:val="toc 3"/>
    <w:basedOn w:val="Normlny"/>
    <w:next w:val="Normlny"/>
    <w:autoRedefine/>
    <w:uiPriority w:val="39"/>
    <w:unhideWhenUsed/>
    <w:rsid w:val="00295CBC"/>
    <w:pPr>
      <w:spacing w:after="100"/>
      <w:ind w:left="480"/>
    </w:pPr>
  </w:style>
  <w:style w:type="paragraph" w:customStyle="1" w:styleId="Textpoznmkypodiarou1">
    <w:name w:val="Text poznámky pod čiarou1"/>
    <w:basedOn w:val="Normlny"/>
    <w:next w:val="Textpoznmkypodiarou"/>
    <w:semiHidden/>
    <w:unhideWhenUsed/>
    <w:rsid w:val="00402DAB"/>
    <w:pPr>
      <w:spacing w:line="240" w:lineRule="auto"/>
    </w:pPr>
    <w:rPr>
      <w:sz w:val="20"/>
      <w:szCs w:val="20"/>
    </w:rPr>
  </w:style>
  <w:style w:type="table" w:customStyle="1" w:styleId="Mriekatabuky1">
    <w:name w:val="Mriežka tabuľky1"/>
    <w:basedOn w:val="Normlnatabuka"/>
    <w:next w:val="Mriekatabuky"/>
    <w:uiPriority w:val="59"/>
    <w:rsid w:val="0040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1">
    <w:name w:val="Text poznámky pod čiarou Char1"/>
    <w:basedOn w:val="Predvolenpsmoodseku"/>
    <w:uiPriority w:val="99"/>
    <w:semiHidden/>
    <w:rsid w:val="00402DAB"/>
    <w:rPr>
      <w:sz w:val="20"/>
      <w:szCs w:val="20"/>
    </w:rPr>
  </w:style>
  <w:style w:type="paragraph" w:styleId="Popis">
    <w:name w:val="caption"/>
    <w:basedOn w:val="Normlny"/>
    <w:next w:val="Normlny"/>
    <w:uiPriority w:val="35"/>
    <w:unhideWhenUsed/>
    <w:qFormat/>
    <w:rsid w:val="00AB2CE9"/>
    <w:pPr>
      <w:spacing w:after="200" w:line="240" w:lineRule="auto"/>
    </w:pPr>
    <w:rPr>
      <w:i/>
      <w:iCs/>
      <w:color w:val="1F497D" w:themeColor="text2"/>
      <w:sz w:val="18"/>
      <w:szCs w:val="18"/>
    </w:rPr>
  </w:style>
  <w:style w:type="paragraph" w:styleId="Bezriadkovania">
    <w:name w:val="No Spacing"/>
    <w:link w:val="BezriadkovaniaChar"/>
    <w:uiPriority w:val="1"/>
    <w:qFormat/>
    <w:rsid w:val="007F09CD"/>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7F09CD"/>
    <w:rPr>
      <w:rFonts w:eastAsiaTheme="minorEastAsia"/>
      <w:lang w:eastAsia="sk-SK"/>
    </w:rPr>
  </w:style>
  <w:style w:type="paragraph" w:styleId="Zoznamobrzkov">
    <w:name w:val="table of figures"/>
    <w:basedOn w:val="Normlny"/>
    <w:next w:val="Normlny"/>
    <w:uiPriority w:val="99"/>
    <w:unhideWhenUsed/>
    <w:rsid w:val="007F09CD"/>
  </w:style>
  <w:style w:type="table" w:customStyle="1" w:styleId="Mriekatabuky2">
    <w:name w:val="Mriežka tabuľky2"/>
    <w:basedOn w:val="Normlnatabuka"/>
    <w:next w:val="Mriekatabuky"/>
    <w:uiPriority w:val="39"/>
    <w:rsid w:val="0041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17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22">
      <w:bodyDiv w:val="1"/>
      <w:marLeft w:val="0"/>
      <w:marRight w:val="0"/>
      <w:marTop w:val="0"/>
      <w:marBottom w:val="0"/>
      <w:divBdr>
        <w:top w:val="none" w:sz="0" w:space="0" w:color="auto"/>
        <w:left w:val="none" w:sz="0" w:space="0" w:color="auto"/>
        <w:bottom w:val="none" w:sz="0" w:space="0" w:color="auto"/>
        <w:right w:val="none" w:sz="0" w:space="0" w:color="auto"/>
      </w:divBdr>
    </w:div>
    <w:div w:id="4482854">
      <w:bodyDiv w:val="1"/>
      <w:marLeft w:val="0"/>
      <w:marRight w:val="0"/>
      <w:marTop w:val="0"/>
      <w:marBottom w:val="0"/>
      <w:divBdr>
        <w:top w:val="none" w:sz="0" w:space="0" w:color="auto"/>
        <w:left w:val="none" w:sz="0" w:space="0" w:color="auto"/>
        <w:bottom w:val="none" w:sz="0" w:space="0" w:color="auto"/>
        <w:right w:val="none" w:sz="0" w:space="0" w:color="auto"/>
      </w:divBdr>
    </w:div>
    <w:div w:id="42601210">
      <w:bodyDiv w:val="1"/>
      <w:marLeft w:val="0"/>
      <w:marRight w:val="0"/>
      <w:marTop w:val="0"/>
      <w:marBottom w:val="0"/>
      <w:divBdr>
        <w:top w:val="none" w:sz="0" w:space="0" w:color="auto"/>
        <w:left w:val="none" w:sz="0" w:space="0" w:color="auto"/>
        <w:bottom w:val="none" w:sz="0" w:space="0" w:color="auto"/>
        <w:right w:val="none" w:sz="0" w:space="0" w:color="auto"/>
      </w:divBdr>
      <w:divsChild>
        <w:div w:id="1231650121">
          <w:marLeft w:val="0"/>
          <w:marRight w:val="0"/>
          <w:marTop w:val="0"/>
          <w:marBottom w:val="0"/>
          <w:divBdr>
            <w:top w:val="none" w:sz="0" w:space="0" w:color="auto"/>
            <w:left w:val="none" w:sz="0" w:space="0" w:color="auto"/>
            <w:bottom w:val="none" w:sz="0" w:space="0" w:color="auto"/>
            <w:right w:val="none" w:sz="0" w:space="0" w:color="auto"/>
          </w:divBdr>
        </w:div>
      </w:divsChild>
    </w:div>
    <w:div w:id="43333162">
      <w:bodyDiv w:val="1"/>
      <w:marLeft w:val="0"/>
      <w:marRight w:val="0"/>
      <w:marTop w:val="0"/>
      <w:marBottom w:val="0"/>
      <w:divBdr>
        <w:top w:val="none" w:sz="0" w:space="0" w:color="auto"/>
        <w:left w:val="none" w:sz="0" w:space="0" w:color="auto"/>
        <w:bottom w:val="none" w:sz="0" w:space="0" w:color="auto"/>
        <w:right w:val="none" w:sz="0" w:space="0" w:color="auto"/>
      </w:divBdr>
    </w:div>
    <w:div w:id="67774170">
      <w:bodyDiv w:val="1"/>
      <w:marLeft w:val="0"/>
      <w:marRight w:val="0"/>
      <w:marTop w:val="0"/>
      <w:marBottom w:val="0"/>
      <w:divBdr>
        <w:top w:val="none" w:sz="0" w:space="0" w:color="auto"/>
        <w:left w:val="none" w:sz="0" w:space="0" w:color="auto"/>
        <w:bottom w:val="none" w:sz="0" w:space="0" w:color="auto"/>
        <w:right w:val="none" w:sz="0" w:space="0" w:color="auto"/>
      </w:divBdr>
    </w:div>
    <w:div w:id="67927408">
      <w:bodyDiv w:val="1"/>
      <w:marLeft w:val="0"/>
      <w:marRight w:val="0"/>
      <w:marTop w:val="0"/>
      <w:marBottom w:val="0"/>
      <w:divBdr>
        <w:top w:val="none" w:sz="0" w:space="0" w:color="auto"/>
        <w:left w:val="none" w:sz="0" w:space="0" w:color="auto"/>
        <w:bottom w:val="none" w:sz="0" w:space="0" w:color="auto"/>
        <w:right w:val="none" w:sz="0" w:space="0" w:color="auto"/>
      </w:divBdr>
    </w:div>
    <w:div w:id="73206446">
      <w:bodyDiv w:val="1"/>
      <w:marLeft w:val="0"/>
      <w:marRight w:val="0"/>
      <w:marTop w:val="0"/>
      <w:marBottom w:val="0"/>
      <w:divBdr>
        <w:top w:val="none" w:sz="0" w:space="0" w:color="auto"/>
        <w:left w:val="none" w:sz="0" w:space="0" w:color="auto"/>
        <w:bottom w:val="none" w:sz="0" w:space="0" w:color="auto"/>
        <w:right w:val="none" w:sz="0" w:space="0" w:color="auto"/>
      </w:divBdr>
      <w:divsChild>
        <w:div w:id="1323892786">
          <w:marLeft w:val="0"/>
          <w:marRight w:val="0"/>
          <w:marTop w:val="0"/>
          <w:marBottom w:val="0"/>
          <w:divBdr>
            <w:top w:val="none" w:sz="0" w:space="0" w:color="auto"/>
            <w:left w:val="none" w:sz="0" w:space="0" w:color="auto"/>
            <w:bottom w:val="none" w:sz="0" w:space="0" w:color="auto"/>
            <w:right w:val="none" w:sz="0" w:space="0" w:color="auto"/>
          </w:divBdr>
        </w:div>
        <w:div w:id="36246731">
          <w:marLeft w:val="0"/>
          <w:marRight w:val="0"/>
          <w:marTop w:val="0"/>
          <w:marBottom w:val="0"/>
          <w:divBdr>
            <w:top w:val="none" w:sz="0" w:space="0" w:color="auto"/>
            <w:left w:val="none" w:sz="0" w:space="0" w:color="auto"/>
            <w:bottom w:val="none" w:sz="0" w:space="0" w:color="auto"/>
            <w:right w:val="none" w:sz="0" w:space="0" w:color="auto"/>
          </w:divBdr>
        </w:div>
        <w:div w:id="1000235292">
          <w:marLeft w:val="0"/>
          <w:marRight w:val="0"/>
          <w:marTop w:val="0"/>
          <w:marBottom w:val="0"/>
          <w:divBdr>
            <w:top w:val="none" w:sz="0" w:space="0" w:color="auto"/>
            <w:left w:val="none" w:sz="0" w:space="0" w:color="auto"/>
            <w:bottom w:val="none" w:sz="0" w:space="0" w:color="auto"/>
            <w:right w:val="none" w:sz="0" w:space="0" w:color="auto"/>
          </w:divBdr>
        </w:div>
        <w:div w:id="578321885">
          <w:marLeft w:val="0"/>
          <w:marRight w:val="0"/>
          <w:marTop w:val="0"/>
          <w:marBottom w:val="0"/>
          <w:divBdr>
            <w:top w:val="none" w:sz="0" w:space="0" w:color="auto"/>
            <w:left w:val="none" w:sz="0" w:space="0" w:color="auto"/>
            <w:bottom w:val="none" w:sz="0" w:space="0" w:color="auto"/>
            <w:right w:val="none" w:sz="0" w:space="0" w:color="auto"/>
          </w:divBdr>
        </w:div>
        <w:div w:id="666252921">
          <w:marLeft w:val="0"/>
          <w:marRight w:val="0"/>
          <w:marTop w:val="0"/>
          <w:marBottom w:val="0"/>
          <w:divBdr>
            <w:top w:val="none" w:sz="0" w:space="0" w:color="auto"/>
            <w:left w:val="none" w:sz="0" w:space="0" w:color="auto"/>
            <w:bottom w:val="none" w:sz="0" w:space="0" w:color="auto"/>
            <w:right w:val="none" w:sz="0" w:space="0" w:color="auto"/>
          </w:divBdr>
        </w:div>
        <w:div w:id="1439913677">
          <w:marLeft w:val="0"/>
          <w:marRight w:val="0"/>
          <w:marTop w:val="0"/>
          <w:marBottom w:val="0"/>
          <w:divBdr>
            <w:top w:val="none" w:sz="0" w:space="0" w:color="auto"/>
            <w:left w:val="none" w:sz="0" w:space="0" w:color="auto"/>
            <w:bottom w:val="none" w:sz="0" w:space="0" w:color="auto"/>
            <w:right w:val="none" w:sz="0" w:space="0" w:color="auto"/>
          </w:divBdr>
        </w:div>
        <w:div w:id="409697559">
          <w:marLeft w:val="0"/>
          <w:marRight w:val="0"/>
          <w:marTop w:val="0"/>
          <w:marBottom w:val="0"/>
          <w:divBdr>
            <w:top w:val="none" w:sz="0" w:space="0" w:color="auto"/>
            <w:left w:val="none" w:sz="0" w:space="0" w:color="auto"/>
            <w:bottom w:val="none" w:sz="0" w:space="0" w:color="auto"/>
            <w:right w:val="none" w:sz="0" w:space="0" w:color="auto"/>
          </w:divBdr>
        </w:div>
      </w:divsChild>
    </w:div>
    <w:div w:id="83888225">
      <w:bodyDiv w:val="1"/>
      <w:marLeft w:val="0"/>
      <w:marRight w:val="0"/>
      <w:marTop w:val="0"/>
      <w:marBottom w:val="0"/>
      <w:divBdr>
        <w:top w:val="none" w:sz="0" w:space="0" w:color="auto"/>
        <w:left w:val="none" w:sz="0" w:space="0" w:color="auto"/>
        <w:bottom w:val="none" w:sz="0" w:space="0" w:color="auto"/>
        <w:right w:val="none" w:sz="0" w:space="0" w:color="auto"/>
      </w:divBdr>
      <w:divsChild>
        <w:div w:id="1401321714">
          <w:marLeft w:val="0"/>
          <w:marRight w:val="0"/>
          <w:marTop w:val="0"/>
          <w:marBottom w:val="0"/>
          <w:divBdr>
            <w:top w:val="none" w:sz="0" w:space="0" w:color="auto"/>
            <w:left w:val="none" w:sz="0" w:space="0" w:color="auto"/>
            <w:bottom w:val="none" w:sz="0" w:space="0" w:color="auto"/>
            <w:right w:val="none" w:sz="0" w:space="0" w:color="auto"/>
          </w:divBdr>
        </w:div>
      </w:divsChild>
    </w:div>
    <w:div w:id="84152314">
      <w:bodyDiv w:val="1"/>
      <w:marLeft w:val="0"/>
      <w:marRight w:val="0"/>
      <w:marTop w:val="0"/>
      <w:marBottom w:val="0"/>
      <w:divBdr>
        <w:top w:val="none" w:sz="0" w:space="0" w:color="auto"/>
        <w:left w:val="none" w:sz="0" w:space="0" w:color="auto"/>
        <w:bottom w:val="none" w:sz="0" w:space="0" w:color="auto"/>
        <w:right w:val="none" w:sz="0" w:space="0" w:color="auto"/>
      </w:divBdr>
    </w:div>
    <w:div w:id="89353522">
      <w:bodyDiv w:val="1"/>
      <w:marLeft w:val="0"/>
      <w:marRight w:val="0"/>
      <w:marTop w:val="0"/>
      <w:marBottom w:val="0"/>
      <w:divBdr>
        <w:top w:val="none" w:sz="0" w:space="0" w:color="auto"/>
        <w:left w:val="none" w:sz="0" w:space="0" w:color="auto"/>
        <w:bottom w:val="none" w:sz="0" w:space="0" w:color="auto"/>
        <w:right w:val="none" w:sz="0" w:space="0" w:color="auto"/>
      </w:divBdr>
    </w:div>
    <w:div w:id="100077200">
      <w:bodyDiv w:val="1"/>
      <w:marLeft w:val="0"/>
      <w:marRight w:val="0"/>
      <w:marTop w:val="0"/>
      <w:marBottom w:val="0"/>
      <w:divBdr>
        <w:top w:val="none" w:sz="0" w:space="0" w:color="auto"/>
        <w:left w:val="none" w:sz="0" w:space="0" w:color="auto"/>
        <w:bottom w:val="none" w:sz="0" w:space="0" w:color="auto"/>
        <w:right w:val="none" w:sz="0" w:space="0" w:color="auto"/>
      </w:divBdr>
    </w:div>
    <w:div w:id="121972053">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28133568">
      <w:bodyDiv w:val="1"/>
      <w:marLeft w:val="0"/>
      <w:marRight w:val="0"/>
      <w:marTop w:val="0"/>
      <w:marBottom w:val="0"/>
      <w:divBdr>
        <w:top w:val="none" w:sz="0" w:space="0" w:color="auto"/>
        <w:left w:val="none" w:sz="0" w:space="0" w:color="auto"/>
        <w:bottom w:val="none" w:sz="0" w:space="0" w:color="auto"/>
        <w:right w:val="none" w:sz="0" w:space="0" w:color="auto"/>
      </w:divBdr>
    </w:div>
    <w:div w:id="129907060">
      <w:bodyDiv w:val="1"/>
      <w:marLeft w:val="0"/>
      <w:marRight w:val="0"/>
      <w:marTop w:val="0"/>
      <w:marBottom w:val="0"/>
      <w:divBdr>
        <w:top w:val="none" w:sz="0" w:space="0" w:color="auto"/>
        <w:left w:val="none" w:sz="0" w:space="0" w:color="auto"/>
        <w:bottom w:val="none" w:sz="0" w:space="0" w:color="auto"/>
        <w:right w:val="none" w:sz="0" w:space="0" w:color="auto"/>
      </w:divBdr>
    </w:div>
    <w:div w:id="152987438">
      <w:bodyDiv w:val="1"/>
      <w:marLeft w:val="0"/>
      <w:marRight w:val="0"/>
      <w:marTop w:val="0"/>
      <w:marBottom w:val="0"/>
      <w:divBdr>
        <w:top w:val="none" w:sz="0" w:space="0" w:color="auto"/>
        <w:left w:val="none" w:sz="0" w:space="0" w:color="auto"/>
        <w:bottom w:val="none" w:sz="0" w:space="0" w:color="auto"/>
        <w:right w:val="none" w:sz="0" w:space="0" w:color="auto"/>
      </w:divBdr>
    </w:div>
    <w:div w:id="156456312">
      <w:bodyDiv w:val="1"/>
      <w:marLeft w:val="0"/>
      <w:marRight w:val="0"/>
      <w:marTop w:val="0"/>
      <w:marBottom w:val="0"/>
      <w:divBdr>
        <w:top w:val="none" w:sz="0" w:space="0" w:color="auto"/>
        <w:left w:val="none" w:sz="0" w:space="0" w:color="auto"/>
        <w:bottom w:val="none" w:sz="0" w:space="0" w:color="auto"/>
        <w:right w:val="none" w:sz="0" w:space="0" w:color="auto"/>
      </w:divBdr>
    </w:div>
    <w:div w:id="178936950">
      <w:bodyDiv w:val="1"/>
      <w:marLeft w:val="0"/>
      <w:marRight w:val="0"/>
      <w:marTop w:val="0"/>
      <w:marBottom w:val="0"/>
      <w:divBdr>
        <w:top w:val="none" w:sz="0" w:space="0" w:color="auto"/>
        <w:left w:val="none" w:sz="0" w:space="0" w:color="auto"/>
        <w:bottom w:val="none" w:sz="0" w:space="0" w:color="auto"/>
        <w:right w:val="none" w:sz="0" w:space="0" w:color="auto"/>
      </w:divBdr>
    </w:div>
    <w:div w:id="199366813">
      <w:bodyDiv w:val="1"/>
      <w:marLeft w:val="0"/>
      <w:marRight w:val="0"/>
      <w:marTop w:val="0"/>
      <w:marBottom w:val="0"/>
      <w:divBdr>
        <w:top w:val="none" w:sz="0" w:space="0" w:color="auto"/>
        <w:left w:val="none" w:sz="0" w:space="0" w:color="auto"/>
        <w:bottom w:val="none" w:sz="0" w:space="0" w:color="auto"/>
        <w:right w:val="none" w:sz="0" w:space="0" w:color="auto"/>
      </w:divBdr>
    </w:div>
    <w:div w:id="214048419">
      <w:bodyDiv w:val="1"/>
      <w:marLeft w:val="0"/>
      <w:marRight w:val="0"/>
      <w:marTop w:val="0"/>
      <w:marBottom w:val="0"/>
      <w:divBdr>
        <w:top w:val="none" w:sz="0" w:space="0" w:color="auto"/>
        <w:left w:val="none" w:sz="0" w:space="0" w:color="auto"/>
        <w:bottom w:val="none" w:sz="0" w:space="0" w:color="auto"/>
        <w:right w:val="none" w:sz="0" w:space="0" w:color="auto"/>
      </w:divBdr>
    </w:div>
    <w:div w:id="215551480">
      <w:bodyDiv w:val="1"/>
      <w:marLeft w:val="0"/>
      <w:marRight w:val="0"/>
      <w:marTop w:val="0"/>
      <w:marBottom w:val="0"/>
      <w:divBdr>
        <w:top w:val="none" w:sz="0" w:space="0" w:color="auto"/>
        <w:left w:val="none" w:sz="0" w:space="0" w:color="auto"/>
        <w:bottom w:val="none" w:sz="0" w:space="0" w:color="auto"/>
        <w:right w:val="none" w:sz="0" w:space="0" w:color="auto"/>
      </w:divBdr>
    </w:div>
    <w:div w:id="219486830">
      <w:bodyDiv w:val="1"/>
      <w:marLeft w:val="0"/>
      <w:marRight w:val="0"/>
      <w:marTop w:val="0"/>
      <w:marBottom w:val="0"/>
      <w:divBdr>
        <w:top w:val="none" w:sz="0" w:space="0" w:color="auto"/>
        <w:left w:val="none" w:sz="0" w:space="0" w:color="auto"/>
        <w:bottom w:val="none" w:sz="0" w:space="0" w:color="auto"/>
        <w:right w:val="none" w:sz="0" w:space="0" w:color="auto"/>
      </w:divBdr>
    </w:div>
    <w:div w:id="234708343">
      <w:bodyDiv w:val="1"/>
      <w:marLeft w:val="0"/>
      <w:marRight w:val="0"/>
      <w:marTop w:val="0"/>
      <w:marBottom w:val="0"/>
      <w:divBdr>
        <w:top w:val="none" w:sz="0" w:space="0" w:color="auto"/>
        <w:left w:val="none" w:sz="0" w:space="0" w:color="auto"/>
        <w:bottom w:val="none" w:sz="0" w:space="0" w:color="auto"/>
        <w:right w:val="none" w:sz="0" w:space="0" w:color="auto"/>
      </w:divBdr>
    </w:div>
    <w:div w:id="250701455">
      <w:bodyDiv w:val="1"/>
      <w:marLeft w:val="0"/>
      <w:marRight w:val="0"/>
      <w:marTop w:val="0"/>
      <w:marBottom w:val="0"/>
      <w:divBdr>
        <w:top w:val="none" w:sz="0" w:space="0" w:color="auto"/>
        <w:left w:val="none" w:sz="0" w:space="0" w:color="auto"/>
        <w:bottom w:val="none" w:sz="0" w:space="0" w:color="auto"/>
        <w:right w:val="none" w:sz="0" w:space="0" w:color="auto"/>
      </w:divBdr>
    </w:div>
    <w:div w:id="253828385">
      <w:bodyDiv w:val="1"/>
      <w:marLeft w:val="0"/>
      <w:marRight w:val="0"/>
      <w:marTop w:val="0"/>
      <w:marBottom w:val="0"/>
      <w:divBdr>
        <w:top w:val="none" w:sz="0" w:space="0" w:color="auto"/>
        <w:left w:val="none" w:sz="0" w:space="0" w:color="auto"/>
        <w:bottom w:val="none" w:sz="0" w:space="0" w:color="auto"/>
        <w:right w:val="none" w:sz="0" w:space="0" w:color="auto"/>
      </w:divBdr>
    </w:div>
    <w:div w:id="270748247">
      <w:bodyDiv w:val="1"/>
      <w:marLeft w:val="0"/>
      <w:marRight w:val="0"/>
      <w:marTop w:val="0"/>
      <w:marBottom w:val="0"/>
      <w:divBdr>
        <w:top w:val="none" w:sz="0" w:space="0" w:color="auto"/>
        <w:left w:val="none" w:sz="0" w:space="0" w:color="auto"/>
        <w:bottom w:val="none" w:sz="0" w:space="0" w:color="auto"/>
        <w:right w:val="none" w:sz="0" w:space="0" w:color="auto"/>
      </w:divBdr>
    </w:div>
    <w:div w:id="285428087">
      <w:bodyDiv w:val="1"/>
      <w:marLeft w:val="0"/>
      <w:marRight w:val="0"/>
      <w:marTop w:val="0"/>
      <w:marBottom w:val="0"/>
      <w:divBdr>
        <w:top w:val="none" w:sz="0" w:space="0" w:color="auto"/>
        <w:left w:val="none" w:sz="0" w:space="0" w:color="auto"/>
        <w:bottom w:val="none" w:sz="0" w:space="0" w:color="auto"/>
        <w:right w:val="none" w:sz="0" w:space="0" w:color="auto"/>
      </w:divBdr>
    </w:div>
    <w:div w:id="303389836">
      <w:bodyDiv w:val="1"/>
      <w:marLeft w:val="0"/>
      <w:marRight w:val="0"/>
      <w:marTop w:val="0"/>
      <w:marBottom w:val="0"/>
      <w:divBdr>
        <w:top w:val="none" w:sz="0" w:space="0" w:color="auto"/>
        <w:left w:val="none" w:sz="0" w:space="0" w:color="auto"/>
        <w:bottom w:val="none" w:sz="0" w:space="0" w:color="auto"/>
        <w:right w:val="none" w:sz="0" w:space="0" w:color="auto"/>
      </w:divBdr>
    </w:div>
    <w:div w:id="311252060">
      <w:bodyDiv w:val="1"/>
      <w:marLeft w:val="0"/>
      <w:marRight w:val="0"/>
      <w:marTop w:val="0"/>
      <w:marBottom w:val="0"/>
      <w:divBdr>
        <w:top w:val="none" w:sz="0" w:space="0" w:color="auto"/>
        <w:left w:val="none" w:sz="0" w:space="0" w:color="auto"/>
        <w:bottom w:val="none" w:sz="0" w:space="0" w:color="auto"/>
        <w:right w:val="none" w:sz="0" w:space="0" w:color="auto"/>
      </w:divBdr>
      <w:divsChild>
        <w:div w:id="1148470951">
          <w:marLeft w:val="0"/>
          <w:marRight w:val="0"/>
          <w:marTop w:val="0"/>
          <w:marBottom w:val="0"/>
          <w:divBdr>
            <w:top w:val="none" w:sz="0" w:space="0" w:color="auto"/>
            <w:left w:val="none" w:sz="0" w:space="0" w:color="auto"/>
            <w:bottom w:val="none" w:sz="0" w:space="0" w:color="auto"/>
            <w:right w:val="none" w:sz="0" w:space="0" w:color="auto"/>
          </w:divBdr>
        </w:div>
      </w:divsChild>
    </w:div>
    <w:div w:id="317466722">
      <w:bodyDiv w:val="1"/>
      <w:marLeft w:val="0"/>
      <w:marRight w:val="0"/>
      <w:marTop w:val="0"/>
      <w:marBottom w:val="0"/>
      <w:divBdr>
        <w:top w:val="none" w:sz="0" w:space="0" w:color="auto"/>
        <w:left w:val="none" w:sz="0" w:space="0" w:color="auto"/>
        <w:bottom w:val="none" w:sz="0" w:space="0" w:color="auto"/>
        <w:right w:val="none" w:sz="0" w:space="0" w:color="auto"/>
      </w:divBdr>
    </w:div>
    <w:div w:id="328143394">
      <w:bodyDiv w:val="1"/>
      <w:marLeft w:val="0"/>
      <w:marRight w:val="0"/>
      <w:marTop w:val="0"/>
      <w:marBottom w:val="0"/>
      <w:divBdr>
        <w:top w:val="none" w:sz="0" w:space="0" w:color="auto"/>
        <w:left w:val="none" w:sz="0" w:space="0" w:color="auto"/>
        <w:bottom w:val="none" w:sz="0" w:space="0" w:color="auto"/>
        <w:right w:val="none" w:sz="0" w:space="0" w:color="auto"/>
      </w:divBdr>
    </w:div>
    <w:div w:id="338896637">
      <w:bodyDiv w:val="1"/>
      <w:marLeft w:val="0"/>
      <w:marRight w:val="0"/>
      <w:marTop w:val="0"/>
      <w:marBottom w:val="0"/>
      <w:divBdr>
        <w:top w:val="none" w:sz="0" w:space="0" w:color="auto"/>
        <w:left w:val="none" w:sz="0" w:space="0" w:color="auto"/>
        <w:bottom w:val="none" w:sz="0" w:space="0" w:color="auto"/>
        <w:right w:val="none" w:sz="0" w:space="0" w:color="auto"/>
      </w:divBdr>
    </w:div>
    <w:div w:id="339358008">
      <w:bodyDiv w:val="1"/>
      <w:marLeft w:val="0"/>
      <w:marRight w:val="0"/>
      <w:marTop w:val="0"/>
      <w:marBottom w:val="0"/>
      <w:divBdr>
        <w:top w:val="none" w:sz="0" w:space="0" w:color="auto"/>
        <w:left w:val="none" w:sz="0" w:space="0" w:color="auto"/>
        <w:bottom w:val="none" w:sz="0" w:space="0" w:color="auto"/>
        <w:right w:val="none" w:sz="0" w:space="0" w:color="auto"/>
      </w:divBdr>
      <w:divsChild>
        <w:div w:id="868029944">
          <w:marLeft w:val="0"/>
          <w:marRight w:val="0"/>
          <w:marTop w:val="0"/>
          <w:marBottom w:val="0"/>
          <w:divBdr>
            <w:top w:val="none" w:sz="0" w:space="0" w:color="auto"/>
            <w:left w:val="none" w:sz="0" w:space="0" w:color="auto"/>
            <w:bottom w:val="none" w:sz="0" w:space="0" w:color="auto"/>
            <w:right w:val="none" w:sz="0" w:space="0" w:color="auto"/>
          </w:divBdr>
        </w:div>
        <w:div w:id="1303805723">
          <w:marLeft w:val="0"/>
          <w:marRight w:val="0"/>
          <w:marTop w:val="0"/>
          <w:marBottom w:val="0"/>
          <w:divBdr>
            <w:top w:val="none" w:sz="0" w:space="0" w:color="auto"/>
            <w:left w:val="none" w:sz="0" w:space="0" w:color="auto"/>
            <w:bottom w:val="none" w:sz="0" w:space="0" w:color="auto"/>
            <w:right w:val="none" w:sz="0" w:space="0" w:color="auto"/>
          </w:divBdr>
        </w:div>
        <w:div w:id="1594194831">
          <w:marLeft w:val="0"/>
          <w:marRight w:val="0"/>
          <w:marTop w:val="0"/>
          <w:marBottom w:val="0"/>
          <w:divBdr>
            <w:top w:val="none" w:sz="0" w:space="0" w:color="auto"/>
            <w:left w:val="none" w:sz="0" w:space="0" w:color="auto"/>
            <w:bottom w:val="none" w:sz="0" w:space="0" w:color="auto"/>
            <w:right w:val="none" w:sz="0" w:space="0" w:color="auto"/>
          </w:divBdr>
        </w:div>
        <w:div w:id="1461151899">
          <w:marLeft w:val="0"/>
          <w:marRight w:val="0"/>
          <w:marTop w:val="0"/>
          <w:marBottom w:val="0"/>
          <w:divBdr>
            <w:top w:val="none" w:sz="0" w:space="0" w:color="auto"/>
            <w:left w:val="none" w:sz="0" w:space="0" w:color="auto"/>
            <w:bottom w:val="none" w:sz="0" w:space="0" w:color="auto"/>
            <w:right w:val="none" w:sz="0" w:space="0" w:color="auto"/>
          </w:divBdr>
        </w:div>
        <w:div w:id="430007692">
          <w:marLeft w:val="0"/>
          <w:marRight w:val="0"/>
          <w:marTop w:val="0"/>
          <w:marBottom w:val="0"/>
          <w:divBdr>
            <w:top w:val="none" w:sz="0" w:space="0" w:color="auto"/>
            <w:left w:val="none" w:sz="0" w:space="0" w:color="auto"/>
            <w:bottom w:val="none" w:sz="0" w:space="0" w:color="auto"/>
            <w:right w:val="none" w:sz="0" w:space="0" w:color="auto"/>
          </w:divBdr>
        </w:div>
        <w:div w:id="1265727817">
          <w:marLeft w:val="0"/>
          <w:marRight w:val="0"/>
          <w:marTop w:val="0"/>
          <w:marBottom w:val="0"/>
          <w:divBdr>
            <w:top w:val="none" w:sz="0" w:space="0" w:color="auto"/>
            <w:left w:val="none" w:sz="0" w:space="0" w:color="auto"/>
            <w:bottom w:val="none" w:sz="0" w:space="0" w:color="auto"/>
            <w:right w:val="none" w:sz="0" w:space="0" w:color="auto"/>
          </w:divBdr>
        </w:div>
        <w:div w:id="116066084">
          <w:marLeft w:val="0"/>
          <w:marRight w:val="0"/>
          <w:marTop w:val="0"/>
          <w:marBottom w:val="0"/>
          <w:divBdr>
            <w:top w:val="none" w:sz="0" w:space="0" w:color="auto"/>
            <w:left w:val="none" w:sz="0" w:space="0" w:color="auto"/>
            <w:bottom w:val="none" w:sz="0" w:space="0" w:color="auto"/>
            <w:right w:val="none" w:sz="0" w:space="0" w:color="auto"/>
          </w:divBdr>
        </w:div>
        <w:div w:id="1814979528">
          <w:marLeft w:val="0"/>
          <w:marRight w:val="0"/>
          <w:marTop w:val="0"/>
          <w:marBottom w:val="0"/>
          <w:divBdr>
            <w:top w:val="none" w:sz="0" w:space="0" w:color="auto"/>
            <w:left w:val="none" w:sz="0" w:space="0" w:color="auto"/>
            <w:bottom w:val="none" w:sz="0" w:space="0" w:color="auto"/>
            <w:right w:val="none" w:sz="0" w:space="0" w:color="auto"/>
          </w:divBdr>
        </w:div>
      </w:divsChild>
    </w:div>
    <w:div w:id="343358662">
      <w:bodyDiv w:val="1"/>
      <w:marLeft w:val="0"/>
      <w:marRight w:val="0"/>
      <w:marTop w:val="0"/>
      <w:marBottom w:val="0"/>
      <w:divBdr>
        <w:top w:val="none" w:sz="0" w:space="0" w:color="auto"/>
        <w:left w:val="none" w:sz="0" w:space="0" w:color="auto"/>
        <w:bottom w:val="none" w:sz="0" w:space="0" w:color="auto"/>
        <w:right w:val="none" w:sz="0" w:space="0" w:color="auto"/>
      </w:divBdr>
    </w:div>
    <w:div w:id="366179338">
      <w:bodyDiv w:val="1"/>
      <w:marLeft w:val="0"/>
      <w:marRight w:val="0"/>
      <w:marTop w:val="0"/>
      <w:marBottom w:val="0"/>
      <w:divBdr>
        <w:top w:val="none" w:sz="0" w:space="0" w:color="auto"/>
        <w:left w:val="none" w:sz="0" w:space="0" w:color="auto"/>
        <w:bottom w:val="none" w:sz="0" w:space="0" w:color="auto"/>
        <w:right w:val="none" w:sz="0" w:space="0" w:color="auto"/>
      </w:divBdr>
    </w:div>
    <w:div w:id="367529319">
      <w:bodyDiv w:val="1"/>
      <w:marLeft w:val="0"/>
      <w:marRight w:val="0"/>
      <w:marTop w:val="0"/>
      <w:marBottom w:val="0"/>
      <w:divBdr>
        <w:top w:val="none" w:sz="0" w:space="0" w:color="auto"/>
        <w:left w:val="none" w:sz="0" w:space="0" w:color="auto"/>
        <w:bottom w:val="none" w:sz="0" w:space="0" w:color="auto"/>
        <w:right w:val="none" w:sz="0" w:space="0" w:color="auto"/>
      </w:divBdr>
    </w:div>
    <w:div w:id="369188243">
      <w:bodyDiv w:val="1"/>
      <w:marLeft w:val="0"/>
      <w:marRight w:val="0"/>
      <w:marTop w:val="0"/>
      <w:marBottom w:val="0"/>
      <w:divBdr>
        <w:top w:val="none" w:sz="0" w:space="0" w:color="auto"/>
        <w:left w:val="none" w:sz="0" w:space="0" w:color="auto"/>
        <w:bottom w:val="none" w:sz="0" w:space="0" w:color="auto"/>
        <w:right w:val="none" w:sz="0" w:space="0" w:color="auto"/>
      </w:divBdr>
    </w:div>
    <w:div w:id="384449269">
      <w:bodyDiv w:val="1"/>
      <w:marLeft w:val="0"/>
      <w:marRight w:val="0"/>
      <w:marTop w:val="0"/>
      <w:marBottom w:val="0"/>
      <w:divBdr>
        <w:top w:val="none" w:sz="0" w:space="0" w:color="auto"/>
        <w:left w:val="none" w:sz="0" w:space="0" w:color="auto"/>
        <w:bottom w:val="none" w:sz="0" w:space="0" w:color="auto"/>
        <w:right w:val="none" w:sz="0" w:space="0" w:color="auto"/>
      </w:divBdr>
    </w:div>
    <w:div w:id="414786994">
      <w:bodyDiv w:val="1"/>
      <w:marLeft w:val="0"/>
      <w:marRight w:val="0"/>
      <w:marTop w:val="0"/>
      <w:marBottom w:val="0"/>
      <w:divBdr>
        <w:top w:val="none" w:sz="0" w:space="0" w:color="auto"/>
        <w:left w:val="none" w:sz="0" w:space="0" w:color="auto"/>
        <w:bottom w:val="none" w:sz="0" w:space="0" w:color="auto"/>
        <w:right w:val="none" w:sz="0" w:space="0" w:color="auto"/>
      </w:divBdr>
    </w:div>
    <w:div w:id="432165131">
      <w:bodyDiv w:val="1"/>
      <w:marLeft w:val="0"/>
      <w:marRight w:val="0"/>
      <w:marTop w:val="0"/>
      <w:marBottom w:val="0"/>
      <w:divBdr>
        <w:top w:val="none" w:sz="0" w:space="0" w:color="auto"/>
        <w:left w:val="none" w:sz="0" w:space="0" w:color="auto"/>
        <w:bottom w:val="none" w:sz="0" w:space="0" w:color="auto"/>
        <w:right w:val="none" w:sz="0" w:space="0" w:color="auto"/>
      </w:divBdr>
    </w:div>
    <w:div w:id="444157024">
      <w:bodyDiv w:val="1"/>
      <w:marLeft w:val="0"/>
      <w:marRight w:val="0"/>
      <w:marTop w:val="0"/>
      <w:marBottom w:val="0"/>
      <w:divBdr>
        <w:top w:val="none" w:sz="0" w:space="0" w:color="auto"/>
        <w:left w:val="none" w:sz="0" w:space="0" w:color="auto"/>
        <w:bottom w:val="none" w:sz="0" w:space="0" w:color="auto"/>
        <w:right w:val="none" w:sz="0" w:space="0" w:color="auto"/>
      </w:divBdr>
    </w:div>
    <w:div w:id="450637304">
      <w:bodyDiv w:val="1"/>
      <w:marLeft w:val="0"/>
      <w:marRight w:val="0"/>
      <w:marTop w:val="0"/>
      <w:marBottom w:val="0"/>
      <w:divBdr>
        <w:top w:val="none" w:sz="0" w:space="0" w:color="auto"/>
        <w:left w:val="none" w:sz="0" w:space="0" w:color="auto"/>
        <w:bottom w:val="none" w:sz="0" w:space="0" w:color="auto"/>
        <w:right w:val="none" w:sz="0" w:space="0" w:color="auto"/>
      </w:divBdr>
    </w:div>
    <w:div w:id="459999960">
      <w:bodyDiv w:val="1"/>
      <w:marLeft w:val="0"/>
      <w:marRight w:val="0"/>
      <w:marTop w:val="0"/>
      <w:marBottom w:val="0"/>
      <w:divBdr>
        <w:top w:val="none" w:sz="0" w:space="0" w:color="auto"/>
        <w:left w:val="none" w:sz="0" w:space="0" w:color="auto"/>
        <w:bottom w:val="none" w:sz="0" w:space="0" w:color="auto"/>
        <w:right w:val="none" w:sz="0" w:space="0" w:color="auto"/>
      </w:divBdr>
    </w:div>
    <w:div w:id="460880768">
      <w:bodyDiv w:val="1"/>
      <w:marLeft w:val="0"/>
      <w:marRight w:val="0"/>
      <w:marTop w:val="0"/>
      <w:marBottom w:val="0"/>
      <w:divBdr>
        <w:top w:val="none" w:sz="0" w:space="0" w:color="auto"/>
        <w:left w:val="none" w:sz="0" w:space="0" w:color="auto"/>
        <w:bottom w:val="none" w:sz="0" w:space="0" w:color="auto"/>
        <w:right w:val="none" w:sz="0" w:space="0" w:color="auto"/>
      </w:divBdr>
    </w:div>
    <w:div w:id="477914533">
      <w:bodyDiv w:val="1"/>
      <w:marLeft w:val="0"/>
      <w:marRight w:val="0"/>
      <w:marTop w:val="0"/>
      <w:marBottom w:val="0"/>
      <w:divBdr>
        <w:top w:val="none" w:sz="0" w:space="0" w:color="auto"/>
        <w:left w:val="none" w:sz="0" w:space="0" w:color="auto"/>
        <w:bottom w:val="none" w:sz="0" w:space="0" w:color="auto"/>
        <w:right w:val="none" w:sz="0" w:space="0" w:color="auto"/>
      </w:divBdr>
    </w:div>
    <w:div w:id="480577982">
      <w:bodyDiv w:val="1"/>
      <w:marLeft w:val="0"/>
      <w:marRight w:val="0"/>
      <w:marTop w:val="0"/>
      <w:marBottom w:val="0"/>
      <w:divBdr>
        <w:top w:val="none" w:sz="0" w:space="0" w:color="auto"/>
        <w:left w:val="none" w:sz="0" w:space="0" w:color="auto"/>
        <w:bottom w:val="none" w:sz="0" w:space="0" w:color="auto"/>
        <w:right w:val="none" w:sz="0" w:space="0" w:color="auto"/>
      </w:divBdr>
    </w:div>
    <w:div w:id="491415948">
      <w:bodyDiv w:val="1"/>
      <w:marLeft w:val="0"/>
      <w:marRight w:val="0"/>
      <w:marTop w:val="0"/>
      <w:marBottom w:val="0"/>
      <w:divBdr>
        <w:top w:val="none" w:sz="0" w:space="0" w:color="auto"/>
        <w:left w:val="none" w:sz="0" w:space="0" w:color="auto"/>
        <w:bottom w:val="none" w:sz="0" w:space="0" w:color="auto"/>
        <w:right w:val="none" w:sz="0" w:space="0" w:color="auto"/>
      </w:divBdr>
    </w:div>
    <w:div w:id="507335463">
      <w:bodyDiv w:val="1"/>
      <w:marLeft w:val="0"/>
      <w:marRight w:val="0"/>
      <w:marTop w:val="0"/>
      <w:marBottom w:val="0"/>
      <w:divBdr>
        <w:top w:val="none" w:sz="0" w:space="0" w:color="auto"/>
        <w:left w:val="none" w:sz="0" w:space="0" w:color="auto"/>
        <w:bottom w:val="none" w:sz="0" w:space="0" w:color="auto"/>
        <w:right w:val="none" w:sz="0" w:space="0" w:color="auto"/>
      </w:divBdr>
      <w:divsChild>
        <w:div w:id="416095705">
          <w:marLeft w:val="0"/>
          <w:marRight w:val="0"/>
          <w:marTop w:val="0"/>
          <w:marBottom w:val="0"/>
          <w:divBdr>
            <w:top w:val="none" w:sz="0" w:space="0" w:color="auto"/>
            <w:left w:val="none" w:sz="0" w:space="0" w:color="auto"/>
            <w:bottom w:val="none" w:sz="0" w:space="0" w:color="auto"/>
            <w:right w:val="none" w:sz="0" w:space="0" w:color="auto"/>
          </w:divBdr>
        </w:div>
      </w:divsChild>
    </w:div>
    <w:div w:id="507594986">
      <w:bodyDiv w:val="1"/>
      <w:marLeft w:val="0"/>
      <w:marRight w:val="0"/>
      <w:marTop w:val="0"/>
      <w:marBottom w:val="0"/>
      <w:divBdr>
        <w:top w:val="none" w:sz="0" w:space="0" w:color="auto"/>
        <w:left w:val="none" w:sz="0" w:space="0" w:color="auto"/>
        <w:bottom w:val="none" w:sz="0" w:space="0" w:color="auto"/>
        <w:right w:val="none" w:sz="0" w:space="0" w:color="auto"/>
      </w:divBdr>
    </w:div>
    <w:div w:id="509292811">
      <w:bodyDiv w:val="1"/>
      <w:marLeft w:val="0"/>
      <w:marRight w:val="0"/>
      <w:marTop w:val="0"/>
      <w:marBottom w:val="0"/>
      <w:divBdr>
        <w:top w:val="none" w:sz="0" w:space="0" w:color="auto"/>
        <w:left w:val="none" w:sz="0" w:space="0" w:color="auto"/>
        <w:bottom w:val="none" w:sz="0" w:space="0" w:color="auto"/>
        <w:right w:val="none" w:sz="0" w:space="0" w:color="auto"/>
      </w:divBdr>
    </w:div>
    <w:div w:id="511530202">
      <w:bodyDiv w:val="1"/>
      <w:marLeft w:val="0"/>
      <w:marRight w:val="0"/>
      <w:marTop w:val="0"/>
      <w:marBottom w:val="0"/>
      <w:divBdr>
        <w:top w:val="none" w:sz="0" w:space="0" w:color="auto"/>
        <w:left w:val="none" w:sz="0" w:space="0" w:color="auto"/>
        <w:bottom w:val="none" w:sz="0" w:space="0" w:color="auto"/>
        <w:right w:val="none" w:sz="0" w:space="0" w:color="auto"/>
      </w:divBdr>
    </w:div>
    <w:div w:id="523910715">
      <w:bodyDiv w:val="1"/>
      <w:marLeft w:val="0"/>
      <w:marRight w:val="0"/>
      <w:marTop w:val="0"/>
      <w:marBottom w:val="0"/>
      <w:divBdr>
        <w:top w:val="none" w:sz="0" w:space="0" w:color="auto"/>
        <w:left w:val="none" w:sz="0" w:space="0" w:color="auto"/>
        <w:bottom w:val="none" w:sz="0" w:space="0" w:color="auto"/>
        <w:right w:val="none" w:sz="0" w:space="0" w:color="auto"/>
      </w:divBdr>
    </w:div>
    <w:div w:id="533151071">
      <w:bodyDiv w:val="1"/>
      <w:marLeft w:val="0"/>
      <w:marRight w:val="0"/>
      <w:marTop w:val="0"/>
      <w:marBottom w:val="0"/>
      <w:divBdr>
        <w:top w:val="none" w:sz="0" w:space="0" w:color="auto"/>
        <w:left w:val="none" w:sz="0" w:space="0" w:color="auto"/>
        <w:bottom w:val="none" w:sz="0" w:space="0" w:color="auto"/>
        <w:right w:val="none" w:sz="0" w:space="0" w:color="auto"/>
      </w:divBdr>
    </w:div>
    <w:div w:id="550269945">
      <w:bodyDiv w:val="1"/>
      <w:marLeft w:val="0"/>
      <w:marRight w:val="0"/>
      <w:marTop w:val="0"/>
      <w:marBottom w:val="0"/>
      <w:divBdr>
        <w:top w:val="none" w:sz="0" w:space="0" w:color="auto"/>
        <w:left w:val="none" w:sz="0" w:space="0" w:color="auto"/>
        <w:bottom w:val="none" w:sz="0" w:space="0" w:color="auto"/>
        <w:right w:val="none" w:sz="0" w:space="0" w:color="auto"/>
      </w:divBdr>
    </w:div>
    <w:div w:id="553539245">
      <w:bodyDiv w:val="1"/>
      <w:marLeft w:val="0"/>
      <w:marRight w:val="0"/>
      <w:marTop w:val="0"/>
      <w:marBottom w:val="0"/>
      <w:divBdr>
        <w:top w:val="none" w:sz="0" w:space="0" w:color="auto"/>
        <w:left w:val="none" w:sz="0" w:space="0" w:color="auto"/>
        <w:bottom w:val="none" w:sz="0" w:space="0" w:color="auto"/>
        <w:right w:val="none" w:sz="0" w:space="0" w:color="auto"/>
      </w:divBdr>
    </w:div>
    <w:div w:id="557938545">
      <w:bodyDiv w:val="1"/>
      <w:marLeft w:val="0"/>
      <w:marRight w:val="0"/>
      <w:marTop w:val="0"/>
      <w:marBottom w:val="0"/>
      <w:divBdr>
        <w:top w:val="none" w:sz="0" w:space="0" w:color="auto"/>
        <w:left w:val="none" w:sz="0" w:space="0" w:color="auto"/>
        <w:bottom w:val="none" w:sz="0" w:space="0" w:color="auto"/>
        <w:right w:val="none" w:sz="0" w:space="0" w:color="auto"/>
      </w:divBdr>
    </w:div>
    <w:div w:id="566961849">
      <w:bodyDiv w:val="1"/>
      <w:marLeft w:val="0"/>
      <w:marRight w:val="0"/>
      <w:marTop w:val="0"/>
      <w:marBottom w:val="0"/>
      <w:divBdr>
        <w:top w:val="none" w:sz="0" w:space="0" w:color="auto"/>
        <w:left w:val="none" w:sz="0" w:space="0" w:color="auto"/>
        <w:bottom w:val="none" w:sz="0" w:space="0" w:color="auto"/>
        <w:right w:val="none" w:sz="0" w:space="0" w:color="auto"/>
      </w:divBdr>
    </w:div>
    <w:div w:id="578565316">
      <w:bodyDiv w:val="1"/>
      <w:marLeft w:val="0"/>
      <w:marRight w:val="0"/>
      <w:marTop w:val="0"/>
      <w:marBottom w:val="0"/>
      <w:divBdr>
        <w:top w:val="none" w:sz="0" w:space="0" w:color="auto"/>
        <w:left w:val="none" w:sz="0" w:space="0" w:color="auto"/>
        <w:bottom w:val="none" w:sz="0" w:space="0" w:color="auto"/>
        <w:right w:val="none" w:sz="0" w:space="0" w:color="auto"/>
      </w:divBdr>
    </w:div>
    <w:div w:id="597258237">
      <w:bodyDiv w:val="1"/>
      <w:marLeft w:val="0"/>
      <w:marRight w:val="0"/>
      <w:marTop w:val="0"/>
      <w:marBottom w:val="0"/>
      <w:divBdr>
        <w:top w:val="none" w:sz="0" w:space="0" w:color="auto"/>
        <w:left w:val="none" w:sz="0" w:space="0" w:color="auto"/>
        <w:bottom w:val="none" w:sz="0" w:space="0" w:color="auto"/>
        <w:right w:val="none" w:sz="0" w:space="0" w:color="auto"/>
      </w:divBdr>
    </w:div>
    <w:div w:id="621036958">
      <w:bodyDiv w:val="1"/>
      <w:marLeft w:val="0"/>
      <w:marRight w:val="0"/>
      <w:marTop w:val="0"/>
      <w:marBottom w:val="0"/>
      <w:divBdr>
        <w:top w:val="none" w:sz="0" w:space="0" w:color="auto"/>
        <w:left w:val="none" w:sz="0" w:space="0" w:color="auto"/>
        <w:bottom w:val="none" w:sz="0" w:space="0" w:color="auto"/>
        <w:right w:val="none" w:sz="0" w:space="0" w:color="auto"/>
      </w:divBdr>
    </w:div>
    <w:div w:id="649991145">
      <w:bodyDiv w:val="1"/>
      <w:marLeft w:val="0"/>
      <w:marRight w:val="0"/>
      <w:marTop w:val="0"/>
      <w:marBottom w:val="0"/>
      <w:divBdr>
        <w:top w:val="none" w:sz="0" w:space="0" w:color="auto"/>
        <w:left w:val="none" w:sz="0" w:space="0" w:color="auto"/>
        <w:bottom w:val="none" w:sz="0" w:space="0" w:color="auto"/>
        <w:right w:val="none" w:sz="0" w:space="0" w:color="auto"/>
      </w:divBdr>
      <w:divsChild>
        <w:div w:id="1610510222">
          <w:marLeft w:val="0"/>
          <w:marRight w:val="0"/>
          <w:marTop w:val="0"/>
          <w:marBottom w:val="0"/>
          <w:divBdr>
            <w:top w:val="none" w:sz="0" w:space="0" w:color="auto"/>
            <w:left w:val="none" w:sz="0" w:space="0" w:color="auto"/>
            <w:bottom w:val="none" w:sz="0" w:space="0" w:color="auto"/>
            <w:right w:val="none" w:sz="0" w:space="0" w:color="auto"/>
          </w:divBdr>
        </w:div>
        <w:div w:id="1015769063">
          <w:marLeft w:val="0"/>
          <w:marRight w:val="0"/>
          <w:marTop w:val="0"/>
          <w:marBottom w:val="0"/>
          <w:divBdr>
            <w:top w:val="none" w:sz="0" w:space="0" w:color="auto"/>
            <w:left w:val="none" w:sz="0" w:space="0" w:color="auto"/>
            <w:bottom w:val="none" w:sz="0" w:space="0" w:color="auto"/>
            <w:right w:val="none" w:sz="0" w:space="0" w:color="auto"/>
          </w:divBdr>
        </w:div>
        <w:div w:id="560023978">
          <w:marLeft w:val="0"/>
          <w:marRight w:val="0"/>
          <w:marTop w:val="0"/>
          <w:marBottom w:val="0"/>
          <w:divBdr>
            <w:top w:val="none" w:sz="0" w:space="0" w:color="auto"/>
            <w:left w:val="none" w:sz="0" w:space="0" w:color="auto"/>
            <w:bottom w:val="none" w:sz="0" w:space="0" w:color="auto"/>
            <w:right w:val="none" w:sz="0" w:space="0" w:color="auto"/>
          </w:divBdr>
        </w:div>
        <w:div w:id="276108781">
          <w:marLeft w:val="0"/>
          <w:marRight w:val="0"/>
          <w:marTop w:val="0"/>
          <w:marBottom w:val="0"/>
          <w:divBdr>
            <w:top w:val="none" w:sz="0" w:space="0" w:color="auto"/>
            <w:left w:val="none" w:sz="0" w:space="0" w:color="auto"/>
            <w:bottom w:val="none" w:sz="0" w:space="0" w:color="auto"/>
            <w:right w:val="none" w:sz="0" w:space="0" w:color="auto"/>
          </w:divBdr>
        </w:div>
        <w:div w:id="737901852">
          <w:marLeft w:val="0"/>
          <w:marRight w:val="0"/>
          <w:marTop w:val="0"/>
          <w:marBottom w:val="0"/>
          <w:divBdr>
            <w:top w:val="none" w:sz="0" w:space="0" w:color="auto"/>
            <w:left w:val="none" w:sz="0" w:space="0" w:color="auto"/>
            <w:bottom w:val="none" w:sz="0" w:space="0" w:color="auto"/>
            <w:right w:val="none" w:sz="0" w:space="0" w:color="auto"/>
          </w:divBdr>
        </w:div>
        <w:div w:id="1133404281">
          <w:marLeft w:val="0"/>
          <w:marRight w:val="0"/>
          <w:marTop w:val="0"/>
          <w:marBottom w:val="0"/>
          <w:divBdr>
            <w:top w:val="none" w:sz="0" w:space="0" w:color="auto"/>
            <w:left w:val="none" w:sz="0" w:space="0" w:color="auto"/>
            <w:bottom w:val="none" w:sz="0" w:space="0" w:color="auto"/>
            <w:right w:val="none" w:sz="0" w:space="0" w:color="auto"/>
          </w:divBdr>
        </w:div>
        <w:div w:id="434254076">
          <w:marLeft w:val="0"/>
          <w:marRight w:val="0"/>
          <w:marTop w:val="0"/>
          <w:marBottom w:val="0"/>
          <w:divBdr>
            <w:top w:val="none" w:sz="0" w:space="0" w:color="auto"/>
            <w:left w:val="none" w:sz="0" w:space="0" w:color="auto"/>
            <w:bottom w:val="none" w:sz="0" w:space="0" w:color="auto"/>
            <w:right w:val="none" w:sz="0" w:space="0" w:color="auto"/>
          </w:divBdr>
        </w:div>
        <w:div w:id="975641488">
          <w:marLeft w:val="0"/>
          <w:marRight w:val="0"/>
          <w:marTop w:val="0"/>
          <w:marBottom w:val="0"/>
          <w:divBdr>
            <w:top w:val="none" w:sz="0" w:space="0" w:color="auto"/>
            <w:left w:val="none" w:sz="0" w:space="0" w:color="auto"/>
            <w:bottom w:val="none" w:sz="0" w:space="0" w:color="auto"/>
            <w:right w:val="none" w:sz="0" w:space="0" w:color="auto"/>
          </w:divBdr>
        </w:div>
        <w:div w:id="2018344432">
          <w:marLeft w:val="0"/>
          <w:marRight w:val="0"/>
          <w:marTop w:val="0"/>
          <w:marBottom w:val="0"/>
          <w:divBdr>
            <w:top w:val="none" w:sz="0" w:space="0" w:color="auto"/>
            <w:left w:val="none" w:sz="0" w:space="0" w:color="auto"/>
            <w:bottom w:val="none" w:sz="0" w:space="0" w:color="auto"/>
            <w:right w:val="none" w:sz="0" w:space="0" w:color="auto"/>
          </w:divBdr>
        </w:div>
        <w:div w:id="281807050">
          <w:marLeft w:val="0"/>
          <w:marRight w:val="0"/>
          <w:marTop w:val="0"/>
          <w:marBottom w:val="0"/>
          <w:divBdr>
            <w:top w:val="none" w:sz="0" w:space="0" w:color="auto"/>
            <w:left w:val="none" w:sz="0" w:space="0" w:color="auto"/>
            <w:bottom w:val="none" w:sz="0" w:space="0" w:color="auto"/>
            <w:right w:val="none" w:sz="0" w:space="0" w:color="auto"/>
          </w:divBdr>
        </w:div>
        <w:div w:id="617881908">
          <w:marLeft w:val="0"/>
          <w:marRight w:val="0"/>
          <w:marTop w:val="0"/>
          <w:marBottom w:val="0"/>
          <w:divBdr>
            <w:top w:val="none" w:sz="0" w:space="0" w:color="auto"/>
            <w:left w:val="none" w:sz="0" w:space="0" w:color="auto"/>
            <w:bottom w:val="none" w:sz="0" w:space="0" w:color="auto"/>
            <w:right w:val="none" w:sz="0" w:space="0" w:color="auto"/>
          </w:divBdr>
        </w:div>
        <w:div w:id="1598438932">
          <w:marLeft w:val="0"/>
          <w:marRight w:val="0"/>
          <w:marTop w:val="0"/>
          <w:marBottom w:val="0"/>
          <w:divBdr>
            <w:top w:val="none" w:sz="0" w:space="0" w:color="auto"/>
            <w:left w:val="none" w:sz="0" w:space="0" w:color="auto"/>
            <w:bottom w:val="none" w:sz="0" w:space="0" w:color="auto"/>
            <w:right w:val="none" w:sz="0" w:space="0" w:color="auto"/>
          </w:divBdr>
        </w:div>
        <w:div w:id="793713092">
          <w:marLeft w:val="0"/>
          <w:marRight w:val="0"/>
          <w:marTop w:val="0"/>
          <w:marBottom w:val="0"/>
          <w:divBdr>
            <w:top w:val="none" w:sz="0" w:space="0" w:color="auto"/>
            <w:left w:val="none" w:sz="0" w:space="0" w:color="auto"/>
            <w:bottom w:val="none" w:sz="0" w:space="0" w:color="auto"/>
            <w:right w:val="none" w:sz="0" w:space="0" w:color="auto"/>
          </w:divBdr>
        </w:div>
        <w:div w:id="45035064">
          <w:marLeft w:val="0"/>
          <w:marRight w:val="0"/>
          <w:marTop w:val="0"/>
          <w:marBottom w:val="0"/>
          <w:divBdr>
            <w:top w:val="none" w:sz="0" w:space="0" w:color="auto"/>
            <w:left w:val="none" w:sz="0" w:space="0" w:color="auto"/>
            <w:bottom w:val="none" w:sz="0" w:space="0" w:color="auto"/>
            <w:right w:val="none" w:sz="0" w:space="0" w:color="auto"/>
          </w:divBdr>
        </w:div>
        <w:div w:id="618683756">
          <w:marLeft w:val="0"/>
          <w:marRight w:val="0"/>
          <w:marTop w:val="0"/>
          <w:marBottom w:val="0"/>
          <w:divBdr>
            <w:top w:val="none" w:sz="0" w:space="0" w:color="auto"/>
            <w:left w:val="none" w:sz="0" w:space="0" w:color="auto"/>
            <w:bottom w:val="none" w:sz="0" w:space="0" w:color="auto"/>
            <w:right w:val="none" w:sz="0" w:space="0" w:color="auto"/>
          </w:divBdr>
        </w:div>
      </w:divsChild>
    </w:div>
    <w:div w:id="655111409">
      <w:bodyDiv w:val="1"/>
      <w:marLeft w:val="0"/>
      <w:marRight w:val="0"/>
      <w:marTop w:val="0"/>
      <w:marBottom w:val="0"/>
      <w:divBdr>
        <w:top w:val="none" w:sz="0" w:space="0" w:color="auto"/>
        <w:left w:val="none" w:sz="0" w:space="0" w:color="auto"/>
        <w:bottom w:val="none" w:sz="0" w:space="0" w:color="auto"/>
        <w:right w:val="none" w:sz="0" w:space="0" w:color="auto"/>
      </w:divBdr>
    </w:div>
    <w:div w:id="659695034">
      <w:bodyDiv w:val="1"/>
      <w:marLeft w:val="0"/>
      <w:marRight w:val="0"/>
      <w:marTop w:val="0"/>
      <w:marBottom w:val="0"/>
      <w:divBdr>
        <w:top w:val="none" w:sz="0" w:space="0" w:color="auto"/>
        <w:left w:val="none" w:sz="0" w:space="0" w:color="auto"/>
        <w:bottom w:val="none" w:sz="0" w:space="0" w:color="auto"/>
        <w:right w:val="none" w:sz="0" w:space="0" w:color="auto"/>
      </w:divBdr>
      <w:divsChild>
        <w:div w:id="1086224323">
          <w:marLeft w:val="0"/>
          <w:marRight w:val="0"/>
          <w:marTop w:val="0"/>
          <w:marBottom w:val="0"/>
          <w:divBdr>
            <w:top w:val="none" w:sz="0" w:space="0" w:color="auto"/>
            <w:left w:val="none" w:sz="0" w:space="0" w:color="auto"/>
            <w:bottom w:val="none" w:sz="0" w:space="0" w:color="auto"/>
            <w:right w:val="none" w:sz="0" w:space="0" w:color="auto"/>
          </w:divBdr>
        </w:div>
      </w:divsChild>
    </w:div>
    <w:div w:id="663317229">
      <w:bodyDiv w:val="1"/>
      <w:marLeft w:val="0"/>
      <w:marRight w:val="0"/>
      <w:marTop w:val="0"/>
      <w:marBottom w:val="0"/>
      <w:divBdr>
        <w:top w:val="none" w:sz="0" w:space="0" w:color="auto"/>
        <w:left w:val="none" w:sz="0" w:space="0" w:color="auto"/>
        <w:bottom w:val="none" w:sz="0" w:space="0" w:color="auto"/>
        <w:right w:val="none" w:sz="0" w:space="0" w:color="auto"/>
      </w:divBdr>
      <w:divsChild>
        <w:div w:id="746730521">
          <w:marLeft w:val="0"/>
          <w:marRight w:val="0"/>
          <w:marTop w:val="0"/>
          <w:marBottom w:val="0"/>
          <w:divBdr>
            <w:top w:val="none" w:sz="0" w:space="0" w:color="auto"/>
            <w:left w:val="none" w:sz="0" w:space="0" w:color="auto"/>
            <w:bottom w:val="none" w:sz="0" w:space="0" w:color="auto"/>
            <w:right w:val="none" w:sz="0" w:space="0" w:color="auto"/>
          </w:divBdr>
        </w:div>
        <w:div w:id="794829698">
          <w:marLeft w:val="0"/>
          <w:marRight w:val="0"/>
          <w:marTop w:val="0"/>
          <w:marBottom w:val="0"/>
          <w:divBdr>
            <w:top w:val="none" w:sz="0" w:space="0" w:color="auto"/>
            <w:left w:val="none" w:sz="0" w:space="0" w:color="auto"/>
            <w:bottom w:val="none" w:sz="0" w:space="0" w:color="auto"/>
            <w:right w:val="none" w:sz="0" w:space="0" w:color="auto"/>
          </w:divBdr>
        </w:div>
        <w:div w:id="1030767126">
          <w:marLeft w:val="0"/>
          <w:marRight w:val="0"/>
          <w:marTop w:val="0"/>
          <w:marBottom w:val="0"/>
          <w:divBdr>
            <w:top w:val="none" w:sz="0" w:space="0" w:color="auto"/>
            <w:left w:val="none" w:sz="0" w:space="0" w:color="auto"/>
            <w:bottom w:val="none" w:sz="0" w:space="0" w:color="auto"/>
            <w:right w:val="none" w:sz="0" w:space="0" w:color="auto"/>
          </w:divBdr>
        </w:div>
        <w:div w:id="1546794654">
          <w:marLeft w:val="0"/>
          <w:marRight w:val="0"/>
          <w:marTop w:val="0"/>
          <w:marBottom w:val="0"/>
          <w:divBdr>
            <w:top w:val="none" w:sz="0" w:space="0" w:color="auto"/>
            <w:left w:val="none" w:sz="0" w:space="0" w:color="auto"/>
            <w:bottom w:val="none" w:sz="0" w:space="0" w:color="auto"/>
            <w:right w:val="none" w:sz="0" w:space="0" w:color="auto"/>
          </w:divBdr>
        </w:div>
        <w:div w:id="1622494708">
          <w:marLeft w:val="0"/>
          <w:marRight w:val="0"/>
          <w:marTop w:val="0"/>
          <w:marBottom w:val="0"/>
          <w:divBdr>
            <w:top w:val="none" w:sz="0" w:space="0" w:color="auto"/>
            <w:left w:val="none" w:sz="0" w:space="0" w:color="auto"/>
            <w:bottom w:val="none" w:sz="0" w:space="0" w:color="auto"/>
            <w:right w:val="none" w:sz="0" w:space="0" w:color="auto"/>
          </w:divBdr>
        </w:div>
        <w:div w:id="470635620">
          <w:marLeft w:val="0"/>
          <w:marRight w:val="0"/>
          <w:marTop w:val="0"/>
          <w:marBottom w:val="0"/>
          <w:divBdr>
            <w:top w:val="none" w:sz="0" w:space="0" w:color="auto"/>
            <w:left w:val="none" w:sz="0" w:space="0" w:color="auto"/>
            <w:bottom w:val="none" w:sz="0" w:space="0" w:color="auto"/>
            <w:right w:val="none" w:sz="0" w:space="0" w:color="auto"/>
          </w:divBdr>
        </w:div>
      </w:divsChild>
    </w:div>
    <w:div w:id="669022321">
      <w:bodyDiv w:val="1"/>
      <w:marLeft w:val="0"/>
      <w:marRight w:val="0"/>
      <w:marTop w:val="0"/>
      <w:marBottom w:val="0"/>
      <w:divBdr>
        <w:top w:val="none" w:sz="0" w:space="0" w:color="auto"/>
        <w:left w:val="none" w:sz="0" w:space="0" w:color="auto"/>
        <w:bottom w:val="none" w:sz="0" w:space="0" w:color="auto"/>
        <w:right w:val="none" w:sz="0" w:space="0" w:color="auto"/>
      </w:divBdr>
    </w:div>
    <w:div w:id="686323831">
      <w:bodyDiv w:val="1"/>
      <w:marLeft w:val="0"/>
      <w:marRight w:val="0"/>
      <w:marTop w:val="0"/>
      <w:marBottom w:val="0"/>
      <w:divBdr>
        <w:top w:val="none" w:sz="0" w:space="0" w:color="auto"/>
        <w:left w:val="none" w:sz="0" w:space="0" w:color="auto"/>
        <w:bottom w:val="none" w:sz="0" w:space="0" w:color="auto"/>
        <w:right w:val="none" w:sz="0" w:space="0" w:color="auto"/>
      </w:divBdr>
    </w:div>
    <w:div w:id="693724020">
      <w:bodyDiv w:val="1"/>
      <w:marLeft w:val="0"/>
      <w:marRight w:val="0"/>
      <w:marTop w:val="0"/>
      <w:marBottom w:val="0"/>
      <w:divBdr>
        <w:top w:val="none" w:sz="0" w:space="0" w:color="auto"/>
        <w:left w:val="none" w:sz="0" w:space="0" w:color="auto"/>
        <w:bottom w:val="none" w:sz="0" w:space="0" w:color="auto"/>
        <w:right w:val="none" w:sz="0" w:space="0" w:color="auto"/>
      </w:divBdr>
    </w:div>
    <w:div w:id="708380084">
      <w:bodyDiv w:val="1"/>
      <w:marLeft w:val="0"/>
      <w:marRight w:val="0"/>
      <w:marTop w:val="0"/>
      <w:marBottom w:val="0"/>
      <w:divBdr>
        <w:top w:val="none" w:sz="0" w:space="0" w:color="auto"/>
        <w:left w:val="none" w:sz="0" w:space="0" w:color="auto"/>
        <w:bottom w:val="none" w:sz="0" w:space="0" w:color="auto"/>
        <w:right w:val="none" w:sz="0" w:space="0" w:color="auto"/>
      </w:divBdr>
      <w:divsChild>
        <w:div w:id="1307316624">
          <w:marLeft w:val="0"/>
          <w:marRight w:val="0"/>
          <w:marTop w:val="0"/>
          <w:marBottom w:val="0"/>
          <w:divBdr>
            <w:top w:val="none" w:sz="0" w:space="0" w:color="auto"/>
            <w:left w:val="none" w:sz="0" w:space="0" w:color="auto"/>
            <w:bottom w:val="none" w:sz="0" w:space="0" w:color="auto"/>
            <w:right w:val="none" w:sz="0" w:space="0" w:color="auto"/>
          </w:divBdr>
        </w:div>
        <w:div w:id="1500730120">
          <w:marLeft w:val="0"/>
          <w:marRight w:val="0"/>
          <w:marTop w:val="0"/>
          <w:marBottom w:val="0"/>
          <w:divBdr>
            <w:top w:val="none" w:sz="0" w:space="0" w:color="auto"/>
            <w:left w:val="none" w:sz="0" w:space="0" w:color="auto"/>
            <w:bottom w:val="none" w:sz="0" w:space="0" w:color="auto"/>
            <w:right w:val="none" w:sz="0" w:space="0" w:color="auto"/>
          </w:divBdr>
        </w:div>
        <w:div w:id="18439330">
          <w:marLeft w:val="0"/>
          <w:marRight w:val="0"/>
          <w:marTop w:val="0"/>
          <w:marBottom w:val="0"/>
          <w:divBdr>
            <w:top w:val="none" w:sz="0" w:space="0" w:color="auto"/>
            <w:left w:val="none" w:sz="0" w:space="0" w:color="auto"/>
            <w:bottom w:val="none" w:sz="0" w:space="0" w:color="auto"/>
            <w:right w:val="none" w:sz="0" w:space="0" w:color="auto"/>
          </w:divBdr>
        </w:div>
        <w:div w:id="1408116596">
          <w:marLeft w:val="0"/>
          <w:marRight w:val="0"/>
          <w:marTop w:val="0"/>
          <w:marBottom w:val="0"/>
          <w:divBdr>
            <w:top w:val="none" w:sz="0" w:space="0" w:color="auto"/>
            <w:left w:val="none" w:sz="0" w:space="0" w:color="auto"/>
            <w:bottom w:val="none" w:sz="0" w:space="0" w:color="auto"/>
            <w:right w:val="none" w:sz="0" w:space="0" w:color="auto"/>
          </w:divBdr>
        </w:div>
        <w:div w:id="783696723">
          <w:marLeft w:val="0"/>
          <w:marRight w:val="0"/>
          <w:marTop w:val="0"/>
          <w:marBottom w:val="0"/>
          <w:divBdr>
            <w:top w:val="none" w:sz="0" w:space="0" w:color="auto"/>
            <w:left w:val="none" w:sz="0" w:space="0" w:color="auto"/>
            <w:bottom w:val="none" w:sz="0" w:space="0" w:color="auto"/>
            <w:right w:val="none" w:sz="0" w:space="0" w:color="auto"/>
          </w:divBdr>
        </w:div>
        <w:div w:id="1930695742">
          <w:marLeft w:val="0"/>
          <w:marRight w:val="0"/>
          <w:marTop w:val="0"/>
          <w:marBottom w:val="0"/>
          <w:divBdr>
            <w:top w:val="none" w:sz="0" w:space="0" w:color="auto"/>
            <w:left w:val="none" w:sz="0" w:space="0" w:color="auto"/>
            <w:bottom w:val="none" w:sz="0" w:space="0" w:color="auto"/>
            <w:right w:val="none" w:sz="0" w:space="0" w:color="auto"/>
          </w:divBdr>
        </w:div>
        <w:div w:id="228930095">
          <w:marLeft w:val="0"/>
          <w:marRight w:val="0"/>
          <w:marTop w:val="0"/>
          <w:marBottom w:val="0"/>
          <w:divBdr>
            <w:top w:val="none" w:sz="0" w:space="0" w:color="auto"/>
            <w:left w:val="none" w:sz="0" w:space="0" w:color="auto"/>
            <w:bottom w:val="none" w:sz="0" w:space="0" w:color="auto"/>
            <w:right w:val="none" w:sz="0" w:space="0" w:color="auto"/>
          </w:divBdr>
        </w:div>
        <w:div w:id="1248421182">
          <w:marLeft w:val="0"/>
          <w:marRight w:val="0"/>
          <w:marTop w:val="0"/>
          <w:marBottom w:val="0"/>
          <w:divBdr>
            <w:top w:val="none" w:sz="0" w:space="0" w:color="auto"/>
            <w:left w:val="none" w:sz="0" w:space="0" w:color="auto"/>
            <w:bottom w:val="none" w:sz="0" w:space="0" w:color="auto"/>
            <w:right w:val="none" w:sz="0" w:space="0" w:color="auto"/>
          </w:divBdr>
        </w:div>
      </w:divsChild>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4640733">
      <w:bodyDiv w:val="1"/>
      <w:marLeft w:val="0"/>
      <w:marRight w:val="0"/>
      <w:marTop w:val="0"/>
      <w:marBottom w:val="0"/>
      <w:divBdr>
        <w:top w:val="none" w:sz="0" w:space="0" w:color="auto"/>
        <w:left w:val="none" w:sz="0" w:space="0" w:color="auto"/>
        <w:bottom w:val="none" w:sz="0" w:space="0" w:color="auto"/>
        <w:right w:val="none" w:sz="0" w:space="0" w:color="auto"/>
      </w:divBdr>
    </w:div>
    <w:div w:id="732240382">
      <w:bodyDiv w:val="1"/>
      <w:marLeft w:val="0"/>
      <w:marRight w:val="0"/>
      <w:marTop w:val="0"/>
      <w:marBottom w:val="0"/>
      <w:divBdr>
        <w:top w:val="none" w:sz="0" w:space="0" w:color="auto"/>
        <w:left w:val="none" w:sz="0" w:space="0" w:color="auto"/>
        <w:bottom w:val="none" w:sz="0" w:space="0" w:color="auto"/>
        <w:right w:val="none" w:sz="0" w:space="0" w:color="auto"/>
      </w:divBdr>
    </w:div>
    <w:div w:id="785153880">
      <w:bodyDiv w:val="1"/>
      <w:marLeft w:val="0"/>
      <w:marRight w:val="0"/>
      <w:marTop w:val="0"/>
      <w:marBottom w:val="0"/>
      <w:divBdr>
        <w:top w:val="none" w:sz="0" w:space="0" w:color="auto"/>
        <w:left w:val="none" w:sz="0" w:space="0" w:color="auto"/>
        <w:bottom w:val="none" w:sz="0" w:space="0" w:color="auto"/>
        <w:right w:val="none" w:sz="0" w:space="0" w:color="auto"/>
      </w:divBdr>
    </w:div>
    <w:div w:id="786119362">
      <w:bodyDiv w:val="1"/>
      <w:marLeft w:val="0"/>
      <w:marRight w:val="0"/>
      <w:marTop w:val="0"/>
      <w:marBottom w:val="0"/>
      <w:divBdr>
        <w:top w:val="none" w:sz="0" w:space="0" w:color="auto"/>
        <w:left w:val="none" w:sz="0" w:space="0" w:color="auto"/>
        <w:bottom w:val="none" w:sz="0" w:space="0" w:color="auto"/>
        <w:right w:val="none" w:sz="0" w:space="0" w:color="auto"/>
      </w:divBdr>
    </w:div>
    <w:div w:id="817190259">
      <w:bodyDiv w:val="1"/>
      <w:marLeft w:val="0"/>
      <w:marRight w:val="0"/>
      <w:marTop w:val="0"/>
      <w:marBottom w:val="0"/>
      <w:divBdr>
        <w:top w:val="none" w:sz="0" w:space="0" w:color="auto"/>
        <w:left w:val="none" w:sz="0" w:space="0" w:color="auto"/>
        <w:bottom w:val="none" w:sz="0" w:space="0" w:color="auto"/>
        <w:right w:val="none" w:sz="0" w:space="0" w:color="auto"/>
      </w:divBdr>
    </w:div>
    <w:div w:id="818375903">
      <w:bodyDiv w:val="1"/>
      <w:marLeft w:val="0"/>
      <w:marRight w:val="0"/>
      <w:marTop w:val="0"/>
      <w:marBottom w:val="0"/>
      <w:divBdr>
        <w:top w:val="none" w:sz="0" w:space="0" w:color="auto"/>
        <w:left w:val="none" w:sz="0" w:space="0" w:color="auto"/>
        <w:bottom w:val="none" w:sz="0" w:space="0" w:color="auto"/>
        <w:right w:val="none" w:sz="0" w:space="0" w:color="auto"/>
      </w:divBdr>
    </w:div>
    <w:div w:id="819462353">
      <w:bodyDiv w:val="1"/>
      <w:marLeft w:val="0"/>
      <w:marRight w:val="0"/>
      <w:marTop w:val="0"/>
      <w:marBottom w:val="0"/>
      <w:divBdr>
        <w:top w:val="none" w:sz="0" w:space="0" w:color="auto"/>
        <w:left w:val="none" w:sz="0" w:space="0" w:color="auto"/>
        <w:bottom w:val="none" w:sz="0" w:space="0" w:color="auto"/>
        <w:right w:val="none" w:sz="0" w:space="0" w:color="auto"/>
      </w:divBdr>
    </w:div>
    <w:div w:id="841429270">
      <w:bodyDiv w:val="1"/>
      <w:marLeft w:val="0"/>
      <w:marRight w:val="0"/>
      <w:marTop w:val="0"/>
      <w:marBottom w:val="0"/>
      <w:divBdr>
        <w:top w:val="none" w:sz="0" w:space="0" w:color="auto"/>
        <w:left w:val="none" w:sz="0" w:space="0" w:color="auto"/>
        <w:bottom w:val="none" w:sz="0" w:space="0" w:color="auto"/>
        <w:right w:val="none" w:sz="0" w:space="0" w:color="auto"/>
      </w:divBdr>
    </w:div>
    <w:div w:id="842168090">
      <w:bodyDiv w:val="1"/>
      <w:marLeft w:val="0"/>
      <w:marRight w:val="0"/>
      <w:marTop w:val="0"/>
      <w:marBottom w:val="0"/>
      <w:divBdr>
        <w:top w:val="none" w:sz="0" w:space="0" w:color="auto"/>
        <w:left w:val="none" w:sz="0" w:space="0" w:color="auto"/>
        <w:bottom w:val="none" w:sz="0" w:space="0" w:color="auto"/>
        <w:right w:val="none" w:sz="0" w:space="0" w:color="auto"/>
      </w:divBdr>
      <w:divsChild>
        <w:div w:id="1830444930">
          <w:marLeft w:val="0"/>
          <w:marRight w:val="0"/>
          <w:marTop w:val="0"/>
          <w:marBottom w:val="0"/>
          <w:divBdr>
            <w:top w:val="none" w:sz="0" w:space="0" w:color="auto"/>
            <w:left w:val="none" w:sz="0" w:space="0" w:color="auto"/>
            <w:bottom w:val="none" w:sz="0" w:space="0" w:color="auto"/>
            <w:right w:val="none" w:sz="0" w:space="0" w:color="auto"/>
          </w:divBdr>
        </w:div>
      </w:divsChild>
    </w:div>
    <w:div w:id="845439908">
      <w:bodyDiv w:val="1"/>
      <w:marLeft w:val="0"/>
      <w:marRight w:val="0"/>
      <w:marTop w:val="0"/>
      <w:marBottom w:val="0"/>
      <w:divBdr>
        <w:top w:val="none" w:sz="0" w:space="0" w:color="auto"/>
        <w:left w:val="none" w:sz="0" w:space="0" w:color="auto"/>
        <w:bottom w:val="none" w:sz="0" w:space="0" w:color="auto"/>
        <w:right w:val="none" w:sz="0" w:space="0" w:color="auto"/>
      </w:divBdr>
    </w:div>
    <w:div w:id="845484625">
      <w:bodyDiv w:val="1"/>
      <w:marLeft w:val="0"/>
      <w:marRight w:val="0"/>
      <w:marTop w:val="0"/>
      <w:marBottom w:val="0"/>
      <w:divBdr>
        <w:top w:val="none" w:sz="0" w:space="0" w:color="auto"/>
        <w:left w:val="none" w:sz="0" w:space="0" w:color="auto"/>
        <w:bottom w:val="none" w:sz="0" w:space="0" w:color="auto"/>
        <w:right w:val="none" w:sz="0" w:space="0" w:color="auto"/>
      </w:divBdr>
    </w:div>
    <w:div w:id="868497102">
      <w:bodyDiv w:val="1"/>
      <w:marLeft w:val="0"/>
      <w:marRight w:val="0"/>
      <w:marTop w:val="0"/>
      <w:marBottom w:val="0"/>
      <w:divBdr>
        <w:top w:val="none" w:sz="0" w:space="0" w:color="auto"/>
        <w:left w:val="none" w:sz="0" w:space="0" w:color="auto"/>
        <w:bottom w:val="none" w:sz="0" w:space="0" w:color="auto"/>
        <w:right w:val="none" w:sz="0" w:space="0" w:color="auto"/>
      </w:divBdr>
    </w:div>
    <w:div w:id="882447945">
      <w:bodyDiv w:val="1"/>
      <w:marLeft w:val="0"/>
      <w:marRight w:val="0"/>
      <w:marTop w:val="0"/>
      <w:marBottom w:val="0"/>
      <w:divBdr>
        <w:top w:val="none" w:sz="0" w:space="0" w:color="auto"/>
        <w:left w:val="none" w:sz="0" w:space="0" w:color="auto"/>
        <w:bottom w:val="none" w:sz="0" w:space="0" w:color="auto"/>
        <w:right w:val="none" w:sz="0" w:space="0" w:color="auto"/>
      </w:divBdr>
    </w:div>
    <w:div w:id="900291987">
      <w:bodyDiv w:val="1"/>
      <w:marLeft w:val="0"/>
      <w:marRight w:val="0"/>
      <w:marTop w:val="0"/>
      <w:marBottom w:val="0"/>
      <w:divBdr>
        <w:top w:val="none" w:sz="0" w:space="0" w:color="auto"/>
        <w:left w:val="none" w:sz="0" w:space="0" w:color="auto"/>
        <w:bottom w:val="none" w:sz="0" w:space="0" w:color="auto"/>
        <w:right w:val="none" w:sz="0" w:space="0" w:color="auto"/>
      </w:divBdr>
    </w:div>
    <w:div w:id="912157241">
      <w:bodyDiv w:val="1"/>
      <w:marLeft w:val="0"/>
      <w:marRight w:val="0"/>
      <w:marTop w:val="0"/>
      <w:marBottom w:val="0"/>
      <w:divBdr>
        <w:top w:val="none" w:sz="0" w:space="0" w:color="auto"/>
        <w:left w:val="none" w:sz="0" w:space="0" w:color="auto"/>
        <w:bottom w:val="none" w:sz="0" w:space="0" w:color="auto"/>
        <w:right w:val="none" w:sz="0" w:space="0" w:color="auto"/>
      </w:divBdr>
    </w:div>
    <w:div w:id="925577886">
      <w:bodyDiv w:val="1"/>
      <w:marLeft w:val="0"/>
      <w:marRight w:val="0"/>
      <w:marTop w:val="0"/>
      <w:marBottom w:val="0"/>
      <w:divBdr>
        <w:top w:val="none" w:sz="0" w:space="0" w:color="auto"/>
        <w:left w:val="none" w:sz="0" w:space="0" w:color="auto"/>
        <w:bottom w:val="none" w:sz="0" w:space="0" w:color="auto"/>
        <w:right w:val="none" w:sz="0" w:space="0" w:color="auto"/>
      </w:divBdr>
    </w:div>
    <w:div w:id="927619995">
      <w:bodyDiv w:val="1"/>
      <w:marLeft w:val="0"/>
      <w:marRight w:val="0"/>
      <w:marTop w:val="0"/>
      <w:marBottom w:val="0"/>
      <w:divBdr>
        <w:top w:val="none" w:sz="0" w:space="0" w:color="auto"/>
        <w:left w:val="none" w:sz="0" w:space="0" w:color="auto"/>
        <w:bottom w:val="none" w:sz="0" w:space="0" w:color="auto"/>
        <w:right w:val="none" w:sz="0" w:space="0" w:color="auto"/>
      </w:divBdr>
    </w:div>
    <w:div w:id="930092273">
      <w:bodyDiv w:val="1"/>
      <w:marLeft w:val="0"/>
      <w:marRight w:val="0"/>
      <w:marTop w:val="0"/>
      <w:marBottom w:val="0"/>
      <w:divBdr>
        <w:top w:val="none" w:sz="0" w:space="0" w:color="auto"/>
        <w:left w:val="none" w:sz="0" w:space="0" w:color="auto"/>
        <w:bottom w:val="none" w:sz="0" w:space="0" w:color="auto"/>
        <w:right w:val="none" w:sz="0" w:space="0" w:color="auto"/>
      </w:divBdr>
    </w:div>
    <w:div w:id="930237733">
      <w:bodyDiv w:val="1"/>
      <w:marLeft w:val="0"/>
      <w:marRight w:val="0"/>
      <w:marTop w:val="0"/>
      <w:marBottom w:val="0"/>
      <w:divBdr>
        <w:top w:val="none" w:sz="0" w:space="0" w:color="auto"/>
        <w:left w:val="none" w:sz="0" w:space="0" w:color="auto"/>
        <w:bottom w:val="none" w:sz="0" w:space="0" w:color="auto"/>
        <w:right w:val="none" w:sz="0" w:space="0" w:color="auto"/>
      </w:divBdr>
    </w:div>
    <w:div w:id="930360175">
      <w:bodyDiv w:val="1"/>
      <w:marLeft w:val="0"/>
      <w:marRight w:val="0"/>
      <w:marTop w:val="0"/>
      <w:marBottom w:val="0"/>
      <w:divBdr>
        <w:top w:val="none" w:sz="0" w:space="0" w:color="auto"/>
        <w:left w:val="none" w:sz="0" w:space="0" w:color="auto"/>
        <w:bottom w:val="none" w:sz="0" w:space="0" w:color="auto"/>
        <w:right w:val="none" w:sz="0" w:space="0" w:color="auto"/>
      </w:divBdr>
    </w:div>
    <w:div w:id="931668633">
      <w:bodyDiv w:val="1"/>
      <w:marLeft w:val="0"/>
      <w:marRight w:val="0"/>
      <w:marTop w:val="0"/>
      <w:marBottom w:val="0"/>
      <w:divBdr>
        <w:top w:val="none" w:sz="0" w:space="0" w:color="auto"/>
        <w:left w:val="none" w:sz="0" w:space="0" w:color="auto"/>
        <w:bottom w:val="none" w:sz="0" w:space="0" w:color="auto"/>
        <w:right w:val="none" w:sz="0" w:space="0" w:color="auto"/>
      </w:divBdr>
    </w:div>
    <w:div w:id="945768971">
      <w:bodyDiv w:val="1"/>
      <w:marLeft w:val="0"/>
      <w:marRight w:val="0"/>
      <w:marTop w:val="0"/>
      <w:marBottom w:val="0"/>
      <w:divBdr>
        <w:top w:val="none" w:sz="0" w:space="0" w:color="auto"/>
        <w:left w:val="none" w:sz="0" w:space="0" w:color="auto"/>
        <w:bottom w:val="none" w:sz="0" w:space="0" w:color="auto"/>
        <w:right w:val="none" w:sz="0" w:space="0" w:color="auto"/>
      </w:divBdr>
    </w:div>
    <w:div w:id="959068262">
      <w:bodyDiv w:val="1"/>
      <w:marLeft w:val="0"/>
      <w:marRight w:val="0"/>
      <w:marTop w:val="0"/>
      <w:marBottom w:val="0"/>
      <w:divBdr>
        <w:top w:val="none" w:sz="0" w:space="0" w:color="auto"/>
        <w:left w:val="none" w:sz="0" w:space="0" w:color="auto"/>
        <w:bottom w:val="none" w:sz="0" w:space="0" w:color="auto"/>
        <w:right w:val="none" w:sz="0" w:space="0" w:color="auto"/>
      </w:divBdr>
    </w:div>
    <w:div w:id="966661294">
      <w:bodyDiv w:val="1"/>
      <w:marLeft w:val="0"/>
      <w:marRight w:val="0"/>
      <w:marTop w:val="0"/>
      <w:marBottom w:val="0"/>
      <w:divBdr>
        <w:top w:val="none" w:sz="0" w:space="0" w:color="auto"/>
        <w:left w:val="none" w:sz="0" w:space="0" w:color="auto"/>
        <w:bottom w:val="none" w:sz="0" w:space="0" w:color="auto"/>
        <w:right w:val="none" w:sz="0" w:space="0" w:color="auto"/>
      </w:divBdr>
    </w:div>
    <w:div w:id="968435630">
      <w:bodyDiv w:val="1"/>
      <w:marLeft w:val="0"/>
      <w:marRight w:val="0"/>
      <w:marTop w:val="0"/>
      <w:marBottom w:val="0"/>
      <w:divBdr>
        <w:top w:val="none" w:sz="0" w:space="0" w:color="auto"/>
        <w:left w:val="none" w:sz="0" w:space="0" w:color="auto"/>
        <w:bottom w:val="none" w:sz="0" w:space="0" w:color="auto"/>
        <w:right w:val="none" w:sz="0" w:space="0" w:color="auto"/>
      </w:divBdr>
    </w:div>
    <w:div w:id="973634506">
      <w:bodyDiv w:val="1"/>
      <w:marLeft w:val="0"/>
      <w:marRight w:val="0"/>
      <w:marTop w:val="0"/>
      <w:marBottom w:val="0"/>
      <w:divBdr>
        <w:top w:val="none" w:sz="0" w:space="0" w:color="auto"/>
        <w:left w:val="none" w:sz="0" w:space="0" w:color="auto"/>
        <w:bottom w:val="none" w:sz="0" w:space="0" w:color="auto"/>
        <w:right w:val="none" w:sz="0" w:space="0" w:color="auto"/>
      </w:divBdr>
    </w:div>
    <w:div w:id="973874181">
      <w:bodyDiv w:val="1"/>
      <w:marLeft w:val="0"/>
      <w:marRight w:val="0"/>
      <w:marTop w:val="0"/>
      <w:marBottom w:val="0"/>
      <w:divBdr>
        <w:top w:val="none" w:sz="0" w:space="0" w:color="auto"/>
        <w:left w:val="none" w:sz="0" w:space="0" w:color="auto"/>
        <w:bottom w:val="none" w:sz="0" w:space="0" w:color="auto"/>
        <w:right w:val="none" w:sz="0" w:space="0" w:color="auto"/>
      </w:divBdr>
    </w:div>
    <w:div w:id="975914418">
      <w:bodyDiv w:val="1"/>
      <w:marLeft w:val="0"/>
      <w:marRight w:val="0"/>
      <w:marTop w:val="0"/>
      <w:marBottom w:val="0"/>
      <w:divBdr>
        <w:top w:val="none" w:sz="0" w:space="0" w:color="auto"/>
        <w:left w:val="none" w:sz="0" w:space="0" w:color="auto"/>
        <w:bottom w:val="none" w:sz="0" w:space="0" w:color="auto"/>
        <w:right w:val="none" w:sz="0" w:space="0" w:color="auto"/>
      </w:divBdr>
    </w:div>
    <w:div w:id="978414195">
      <w:bodyDiv w:val="1"/>
      <w:marLeft w:val="0"/>
      <w:marRight w:val="0"/>
      <w:marTop w:val="0"/>
      <w:marBottom w:val="0"/>
      <w:divBdr>
        <w:top w:val="none" w:sz="0" w:space="0" w:color="auto"/>
        <w:left w:val="none" w:sz="0" w:space="0" w:color="auto"/>
        <w:bottom w:val="none" w:sz="0" w:space="0" w:color="auto"/>
        <w:right w:val="none" w:sz="0" w:space="0" w:color="auto"/>
      </w:divBdr>
    </w:div>
    <w:div w:id="992493056">
      <w:bodyDiv w:val="1"/>
      <w:marLeft w:val="0"/>
      <w:marRight w:val="0"/>
      <w:marTop w:val="0"/>
      <w:marBottom w:val="0"/>
      <w:divBdr>
        <w:top w:val="none" w:sz="0" w:space="0" w:color="auto"/>
        <w:left w:val="none" w:sz="0" w:space="0" w:color="auto"/>
        <w:bottom w:val="none" w:sz="0" w:space="0" w:color="auto"/>
        <w:right w:val="none" w:sz="0" w:space="0" w:color="auto"/>
      </w:divBdr>
    </w:div>
    <w:div w:id="1025403459">
      <w:bodyDiv w:val="1"/>
      <w:marLeft w:val="0"/>
      <w:marRight w:val="0"/>
      <w:marTop w:val="0"/>
      <w:marBottom w:val="0"/>
      <w:divBdr>
        <w:top w:val="none" w:sz="0" w:space="0" w:color="auto"/>
        <w:left w:val="none" w:sz="0" w:space="0" w:color="auto"/>
        <w:bottom w:val="none" w:sz="0" w:space="0" w:color="auto"/>
        <w:right w:val="none" w:sz="0" w:space="0" w:color="auto"/>
      </w:divBdr>
    </w:div>
    <w:div w:id="1059935618">
      <w:bodyDiv w:val="1"/>
      <w:marLeft w:val="0"/>
      <w:marRight w:val="0"/>
      <w:marTop w:val="0"/>
      <w:marBottom w:val="0"/>
      <w:divBdr>
        <w:top w:val="none" w:sz="0" w:space="0" w:color="auto"/>
        <w:left w:val="none" w:sz="0" w:space="0" w:color="auto"/>
        <w:bottom w:val="none" w:sz="0" w:space="0" w:color="auto"/>
        <w:right w:val="none" w:sz="0" w:space="0" w:color="auto"/>
      </w:divBdr>
    </w:div>
    <w:div w:id="1065303422">
      <w:bodyDiv w:val="1"/>
      <w:marLeft w:val="0"/>
      <w:marRight w:val="0"/>
      <w:marTop w:val="0"/>
      <w:marBottom w:val="0"/>
      <w:divBdr>
        <w:top w:val="none" w:sz="0" w:space="0" w:color="auto"/>
        <w:left w:val="none" w:sz="0" w:space="0" w:color="auto"/>
        <w:bottom w:val="none" w:sz="0" w:space="0" w:color="auto"/>
        <w:right w:val="none" w:sz="0" w:space="0" w:color="auto"/>
      </w:divBdr>
    </w:div>
    <w:div w:id="1077020424">
      <w:bodyDiv w:val="1"/>
      <w:marLeft w:val="0"/>
      <w:marRight w:val="0"/>
      <w:marTop w:val="0"/>
      <w:marBottom w:val="0"/>
      <w:divBdr>
        <w:top w:val="none" w:sz="0" w:space="0" w:color="auto"/>
        <w:left w:val="none" w:sz="0" w:space="0" w:color="auto"/>
        <w:bottom w:val="none" w:sz="0" w:space="0" w:color="auto"/>
        <w:right w:val="none" w:sz="0" w:space="0" w:color="auto"/>
      </w:divBdr>
    </w:div>
    <w:div w:id="1079641846">
      <w:bodyDiv w:val="1"/>
      <w:marLeft w:val="0"/>
      <w:marRight w:val="0"/>
      <w:marTop w:val="0"/>
      <w:marBottom w:val="0"/>
      <w:divBdr>
        <w:top w:val="none" w:sz="0" w:space="0" w:color="auto"/>
        <w:left w:val="none" w:sz="0" w:space="0" w:color="auto"/>
        <w:bottom w:val="none" w:sz="0" w:space="0" w:color="auto"/>
        <w:right w:val="none" w:sz="0" w:space="0" w:color="auto"/>
      </w:divBdr>
    </w:div>
    <w:div w:id="1086606889">
      <w:bodyDiv w:val="1"/>
      <w:marLeft w:val="0"/>
      <w:marRight w:val="0"/>
      <w:marTop w:val="0"/>
      <w:marBottom w:val="0"/>
      <w:divBdr>
        <w:top w:val="none" w:sz="0" w:space="0" w:color="auto"/>
        <w:left w:val="none" w:sz="0" w:space="0" w:color="auto"/>
        <w:bottom w:val="none" w:sz="0" w:space="0" w:color="auto"/>
        <w:right w:val="none" w:sz="0" w:space="0" w:color="auto"/>
      </w:divBdr>
    </w:div>
    <w:div w:id="1100028394">
      <w:bodyDiv w:val="1"/>
      <w:marLeft w:val="0"/>
      <w:marRight w:val="0"/>
      <w:marTop w:val="0"/>
      <w:marBottom w:val="0"/>
      <w:divBdr>
        <w:top w:val="none" w:sz="0" w:space="0" w:color="auto"/>
        <w:left w:val="none" w:sz="0" w:space="0" w:color="auto"/>
        <w:bottom w:val="none" w:sz="0" w:space="0" w:color="auto"/>
        <w:right w:val="none" w:sz="0" w:space="0" w:color="auto"/>
      </w:divBdr>
    </w:div>
    <w:div w:id="1103187734">
      <w:bodyDiv w:val="1"/>
      <w:marLeft w:val="0"/>
      <w:marRight w:val="0"/>
      <w:marTop w:val="0"/>
      <w:marBottom w:val="0"/>
      <w:divBdr>
        <w:top w:val="none" w:sz="0" w:space="0" w:color="auto"/>
        <w:left w:val="none" w:sz="0" w:space="0" w:color="auto"/>
        <w:bottom w:val="none" w:sz="0" w:space="0" w:color="auto"/>
        <w:right w:val="none" w:sz="0" w:space="0" w:color="auto"/>
      </w:divBdr>
    </w:div>
    <w:div w:id="1104766677">
      <w:bodyDiv w:val="1"/>
      <w:marLeft w:val="0"/>
      <w:marRight w:val="0"/>
      <w:marTop w:val="0"/>
      <w:marBottom w:val="0"/>
      <w:divBdr>
        <w:top w:val="none" w:sz="0" w:space="0" w:color="auto"/>
        <w:left w:val="none" w:sz="0" w:space="0" w:color="auto"/>
        <w:bottom w:val="none" w:sz="0" w:space="0" w:color="auto"/>
        <w:right w:val="none" w:sz="0" w:space="0" w:color="auto"/>
      </w:divBdr>
    </w:div>
    <w:div w:id="1110662983">
      <w:bodyDiv w:val="1"/>
      <w:marLeft w:val="0"/>
      <w:marRight w:val="0"/>
      <w:marTop w:val="0"/>
      <w:marBottom w:val="0"/>
      <w:divBdr>
        <w:top w:val="none" w:sz="0" w:space="0" w:color="auto"/>
        <w:left w:val="none" w:sz="0" w:space="0" w:color="auto"/>
        <w:bottom w:val="none" w:sz="0" w:space="0" w:color="auto"/>
        <w:right w:val="none" w:sz="0" w:space="0" w:color="auto"/>
      </w:divBdr>
    </w:div>
    <w:div w:id="1116098829">
      <w:bodyDiv w:val="1"/>
      <w:marLeft w:val="0"/>
      <w:marRight w:val="0"/>
      <w:marTop w:val="0"/>
      <w:marBottom w:val="0"/>
      <w:divBdr>
        <w:top w:val="none" w:sz="0" w:space="0" w:color="auto"/>
        <w:left w:val="none" w:sz="0" w:space="0" w:color="auto"/>
        <w:bottom w:val="none" w:sz="0" w:space="0" w:color="auto"/>
        <w:right w:val="none" w:sz="0" w:space="0" w:color="auto"/>
      </w:divBdr>
    </w:div>
    <w:div w:id="1125343457">
      <w:bodyDiv w:val="1"/>
      <w:marLeft w:val="0"/>
      <w:marRight w:val="0"/>
      <w:marTop w:val="0"/>
      <w:marBottom w:val="0"/>
      <w:divBdr>
        <w:top w:val="none" w:sz="0" w:space="0" w:color="auto"/>
        <w:left w:val="none" w:sz="0" w:space="0" w:color="auto"/>
        <w:bottom w:val="none" w:sz="0" w:space="0" w:color="auto"/>
        <w:right w:val="none" w:sz="0" w:space="0" w:color="auto"/>
      </w:divBdr>
      <w:divsChild>
        <w:div w:id="2116291536">
          <w:marLeft w:val="0"/>
          <w:marRight w:val="0"/>
          <w:marTop w:val="0"/>
          <w:marBottom w:val="0"/>
          <w:divBdr>
            <w:top w:val="none" w:sz="0" w:space="0" w:color="auto"/>
            <w:left w:val="none" w:sz="0" w:space="0" w:color="auto"/>
            <w:bottom w:val="none" w:sz="0" w:space="0" w:color="auto"/>
            <w:right w:val="none" w:sz="0" w:space="0" w:color="auto"/>
          </w:divBdr>
        </w:div>
      </w:divsChild>
    </w:div>
    <w:div w:id="1132406228">
      <w:bodyDiv w:val="1"/>
      <w:marLeft w:val="0"/>
      <w:marRight w:val="0"/>
      <w:marTop w:val="0"/>
      <w:marBottom w:val="0"/>
      <w:divBdr>
        <w:top w:val="none" w:sz="0" w:space="0" w:color="auto"/>
        <w:left w:val="none" w:sz="0" w:space="0" w:color="auto"/>
        <w:bottom w:val="none" w:sz="0" w:space="0" w:color="auto"/>
        <w:right w:val="none" w:sz="0" w:space="0" w:color="auto"/>
      </w:divBdr>
    </w:div>
    <w:div w:id="1137449725">
      <w:bodyDiv w:val="1"/>
      <w:marLeft w:val="0"/>
      <w:marRight w:val="0"/>
      <w:marTop w:val="0"/>
      <w:marBottom w:val="0"/>
      <w:divBdr>
        <w:top w:val="none" w:sz="0" w:space="0" w:color="auto"/>
        <w:left w:val="none" w:sz="0" w:space="0" w:color="auto"/>
        <w:bottom w:val="none" w:sz="0" w:space="0" w:color="auto"/>
        <w:right w:val="none" w:sz="0" w:space="0" w:color="auto"/>
      </w:divBdr>
      <w:divsChild>
        <w:div w:id="1071268176">
          <w:marLeft w:val="0"/>
          <w:marRight w:val="0"/>
          <w:marTop w:val="0"/>
          <w:marBottom w:val="0"/>
          <w:divBdr>
            <w:top w:val="none" w:sz="0" w:space="0" w:color="auto"/>
            <w:left w:val="none" w:sz="0" w:space="0" w:color="auto"/>
            <w:bottom w:val="none" w:sz="0" w:space="0" w:color="auto"/>
            <w:right w:val="none" w:sz="0" w:space="0" w:color="auto"/>
          </w:divBdr>
        </w:div>
      </w:divsChild>
    </w:div>
    <w:div w:id="1145929655">
      <w:bodyDiv w:val="1"/>
      <w:marLeft w:val="0"/>
      <w:marRight w:val="0"/>
      <w:marTop w:val="0"/>
      <w:marBottom w:val="0"/>
      <w:divBdr>
        <w:top w:val="none" w:sz="0" w:space="0" w:color="auto"/>
        <w:left w:val="none" w:sz="0" w:space="0" w:color="auto"/>
        <w:bottom w:val="none" w:sz="0" w:space="0" w:color="auto"/>
        <w:right w:val="none" w:sz="0" w:space="0" w:color="auto"/>
      </w:divBdr>
    </w:div>
    <w:div w:id="1164247587">
      <w:bodyDiv w:val="1"/>
      <w:marLeft w:val="0"/>
      <w:marRight w:val="0"/>
      <w:marTop w:val="0"/>
      <w:marBottom w:val="0"/>
      <w:divBdr>
        <w:top w:val="none" w:sz="0" w:space="0" w:color="auto"/>
        <w:left w:val="none" w:sz="0" w:space="0" w:color="auto"/>
        <w:bottom w:val="none" w:sz="0" w:space="0" w:color="auto"/>
        <w:right w:val="none" w:sz="0" w:space="0" w:color="auto"/>
      </w:divBdr>
    </w:div>
    <w:div w:id="1168836456">
      <w:bodyDiv w:val="1"/>
      <w:marLeft w:val="0"/>
      <w:marRight w:val="0"/>
      <w:marTop w:val="0"/>
      <w:marBottom w:val="0"/>
      <w:divBdr>
        <w:top w:val="none" w:sz="0" w:space="0" w:color="auto"/>
        <w:left w:val="none" w:sz="0" w:space="0" w:color="auto"/>
        <w:bottom w:val="none" w:sz="0" w:space="0" w:color="auto"/>
        <w:right w:val="none" w:sz="0" w:space="0" w:color="auto"/>
      </w:divBdr>
    </w:div>
    <w:div w:id="1171220564">
      <w:bodyDiv w:val="1"/>
      <w:marLeft w:val="0"/>
      <w:marRight w:val="0"/>
      <w:marTop w:val="0"/>
      <w:marBottom w:val="0"/>
      <w:divBdr>
        <w:top w:val="none" w:sz="0" w:space="0" w:color="auto"/>
        <w:left w:val="none" w:sz="0" w:space="0" w:color="auto"/>
        <w:bottom w:val="none" w:sz="0" w:space="0" w:color="auto"/>
        <w:right w:val="none" w:sz="0" w:space="0" w:color="auto"/>
      </w:divBdr>
    </w:div>
    <w:div w:id="1183666787">
      <w:bodyDiv w:val="1"/>
      <w:marLeft w:val="0"/>
      <w:marRight w:val="0"/>
      <w:marTop w:val="0"/>
      <w:marBottom w:val="0"/>
      <w:divBdr>
        <w:top w:val="none" w:sz="0" w:space="0" w:color="auto"/>
        <w:left w:val="none" w:sz="0" w:space="0" w:color="auto"/>
        <w:bottom w:val="none" w:sz="0" w:space="0" w:color="auto"/>
        <w:right w:val="none" w:sz="0" w:space="0" w:color="auto"/>
      </w:divBdr>
    </w:div>
    <w:div w:id="1187595487">
      <w:bodyDiv w:val="1"/>
      <w:marLeft w:val="0"/>
      <w:marRight w:val="0"/>
      <w:marTop w:val="0"/>
      <w:marBottom w:val="0"/>
      <w:divBdr>
        <w:top w:val="none" w:sz="0" w:space="0" w:color="auto"/>
        <w:left w:val="none" w:sz="0" w:space="0" w:color="auto"/>
        <w:bottom w:val="none" w:sz="0" w:space="0" w:color="auto"/>
        <w:right w:val="none" w:sz="0" w:space="0" w:color="auto"/>
      </w:divBdr>
    </w:div>
    <w:div w:id="1205558145">
      <w:bodyDiv w:val="1"/>
      <w:marLeft w:val="0"/>
      <w:marRight w:val="0"/>
      <w:marTop w:val="0"/>
      <w:marBottom w:val="0"/>
      <w:divBdr>
        <w:top w:val="none" w:sz="0" w:space="0" w:color="auto"/>
        <w:left w:val="none" w:sz="0" w:space="0" w:color="auto"/>
        <w:bottom w:val="none" w:sz="0" w:space="0" w:color="auto"/>
        <w:right w:val="none" w:sz="0" w:space="0" w:color="auto"/>
      </w:divBdr>
    </w:div>
    <w:div w:id="1215001511">
      <w:bodyDiv w:val="1"/>
      <w:marLeft w:val="0"/>
      <w:marRight w:val="0"/>
      <w:marTop w:val="0"/>
      <w:marBottom w:val="0"/>
      <w:divBdr>
        <w:top w:val="none" w:sz="0" w:space="0" w:color="auto"/>
        <w:left w:val="none" w:sz="0" w:space="0" w:color="auto"/>
        <w:bottom w:val="none" w:sz="0" w:space="0" w:color="auto"/>
        <w:right w:val="none" w:sz="0" w:space="0" w:color="auto"/>
      </w:divBdr>
    </w:div>
    <w:div w:id="1219173796">
      <w:bodyDiv w:val="1"/>
      <w:marLeft w:val="0"/>
      <w:marRight w:val="0"/>
      <w:marTop w:val="0"/>
      <w:marBottom w:val="0"/>
      <w:divBdr>
        <w:top w:val="none" w:sz="0" w:space="0" w:color="auto"/>
        <w:left w:val="none" w:sz="0" w:space="0" w:color="auto"/>
        <w:bottom w:val="none" w:sz="0" w:space="0" w:color="auto"/>
        <w:right w:val="none" w:sz="0" w:space="0" w:color="auto"/>
      </w:divBdr>
    </w:div>
    <w:div w:id="1219391825">
      <w:bodyDiv w:val="1"/>
      <w:marLeft w:val="0"/>
      <w:marRight w:val="0"/>
      <w:marTop w:val="0"/>
      <w:marBottom w:val="0"/>
      <w:divBdr>
        <w:top w:val="none" w:sz="0" w:space="0" w:color="auto"/>
        <w:left w:val="none" w:sz="0" w:space="0" w:color="auto"/>
        <w:bottom w:val="none" w:sz="0" w:space="0" w:color="auto"/>
        <w:right w:val="none" w:sz="0" w:space="0" w:color="auto"/>
      </w:divBdr>
    </w:div>
    <w:div w:id="1240870983">
      <w:bodyDiv w:val="1"/>
      <w:marLeft w:val="0"/>
      <w:marRight w:val="0"/>
      <w:marTop w:val="0"/>
      <w:marBottom w:val="0"/>
      <w:divBdr>
        <w:top w:val="none" w:sz="0" w:space="0" w:color="auto"/>
        <w:left w:val="none" w:sz="0" w:space="0" w:color="auto"/>
        <w:bottom w:val="none" w:sz="0" w:space="0" w:color="auto"/>
        <w:right w:val="none" w:sz="0" w:space="0" w:color="auto"/>
      </w:divBdr>
    </w:div>
    <w:div w:id="1246109581">
      <w:bodyDiv w:val="1"/>
      <w:marLeft w:val="0"/>
      <w:marRight w:val="0"/>
      <w:marTop w:val="0"/>
      <w:marBottom w:val="0"/>
      <w:divBdr>
        <w:top w:val="none" w:sz="0" w:space="0" w:color="auto"/>
        <w:left w:val="none" w:sz="0" w:space="0" w:color="auto"/>
        <w:bottom w:val="none" w:sz="0" w:space="0" w:color="auto"/>
        <w:right w:val="none" w:sz="0" w:space="0" w:color="auto"/>
      </w:divBdr>
    </w:div>
    <w:div w:id="1247306289">
      <w:bodyDiv w:val="1"/>
      <w:marLeft w:val="0"/>
      <w:marRight w:val="0"/>
      <w:marTop w:val="0"/>
      <w:marBottom w:val="0"/>
      <w:divBdr>
        <w:top w:val="none" w:sz="0" w:space="0" w:color="auto"/>
        <w:left w:val="none" w:sz="0" w:space="0" w:color="auto"/>
        <w:bottom w:val="none" w:sz="0" w:space="0" w:color="auto"/>
        <w:right w:val="none" w:sz="0" w:space="0" w:color="auto"/>
      </w:divBdr>
    </w:div>
    <w:div w:id="1263294348">
      <w:bodyDiv w:val="1"/>
      <w:marLeft w:val="0"/>
      <w:marRight w:val="0"/>
      <w:marTop w:val="0"/>
      <w:marBottom w:val="0"/>
      <w:divBdr>
        <w:top w:val="none" w:sz="0" w:space="0" w:color="auto"/>
        <w:left w:val="none" w:sz="0" w:space="0" w:color="auto"/>
        <w:bottom w:val="none" w:sz="0" w:space="0" w:color="auto"/>
        <w:right w:val="none" w:sz="0" w:space="0" w:color="auto"/>
      </w:divBdr>
    </w:div>
    <w:div w:id="1264922670">
      <w:bodyDiv w:val="1"/>
      <w:marLeft w:val="0"/>
      <w:marRight w:val="0"/>
      <w:marTop w:val="0"/>
      <w:marBottom w:val="0"/>
      <w:divBdr>
        <w:top w:val="none" w:sz="0" w:space="0" w:color="auto"/>
        <w:left w:val="none" w:sz="0" w:space="0" w:color="auto"/>
        <w:bottom w:val="none" w:sz="0" w:space="0" w:color="auto"/>
        <w:right w:val="none" w:sz="0" w:space="0" w:color="auto"/>
      </w:divBdr>
    </w:div>
    <w:div w:id="1265528521">
      <w:bodyDiv w:val="1"/>
      <w:marLeft w:val="0"/>
      <w:marRight w:val="0"/>
      <w:marTop w:val="0"/>
      <w:marBottom w:val="0"/>
      <w:divBdr>
        <w:top w:val="none" w:sz="0" w:space="0" w:color="auto"/>
        <w:left w:val="none" w:sz="0" w:space="0" w:color="auto"/>
        <w:bottom w:val="none" w:sz="0" w:space="0" w:color="auto"/>
        <w:right w:val="none" w:sz="0" w:space="0" w:color="auto"/>
      </w:divBdr>
    </w:div>
    <w:div w:id="1281835795">
      <w:bodyDiv w:val="1"/>
      <w:marLeft w:val="0"/>
      <w:marRight w:val="0"/>
      <w:marTop w:val="0"/>
      <w:marBottom w:val="0"/>
      <w:divBdr>
        <w:top w:val="none" w:sz="0" w:space="0" w:color="auto"/>
        <w:left w:val="none" w:sz="0" w:space="0" w:color="auto"/>
        <w:bottom w:val="none" w:sz="0" w:space="0" w:color="auto"/>
        <w:right w:val="none" w:sz="0" w:space="0" w:color="auto"/>
      </w:divBdr>
      <w:divsChild>
        <w:div w:id="1456176949">
          <w:marLeft w:val="0"/>
          <w:marRight w:val="0"/>
          <w:marTop w:val="0"/>
          <w:marBottom w:val="0"/>
          <w:divBdr>
            <w:top w:val="none" w:sz="0" w:space="0" w:color="auto"/>
            <w:left w:val="none" w:sz="0" w:space="0" w:color="auto"/>
            <w:bottom w:val="none" w:sz="0" w:space="0" w:color="auto"/>
            <w:right w:val="none" w:sz="0" w:space="0" w:color="auto"/>
          </w:divBdr>
        </w:div>
      </w:divsChild>
    </w:div>
    <w:div w:id="1288853221">
      <w:bodyDiv w:val="1"/>
      <w:marLeft w:val="0"/>
      <w:marRight w:val="0"/>
      <w:marTop w:val="0"/>
      <w:marBottom w:val="0"/>
      <w:divBdr>
        <w:top w:val="none" w:sz="0" w:space="0" w:color="auto"/>
        <w:left w:val="none" w:sz="0" w:space="0" w:color="auto"/>
        <w:bottom w:val="none" w:sz="0" w:space="0" w:color="auto"/>
        <w:right w:val="none" w:sz="0" w:space="0" w:color="auto"/>
      </w:divBdr>
    </w:div>
    <w:div w:id="1288858618">
      <w:bodyDiv w:val="1"/>
      <w:marLeft w:val="0"/>
      <w:marRight w:val="0"/>
      <w:marTop w:val="0"/>
      <w:marBottom w:val="0"/>
      <w:divBdr>
        <w:top w:val="none" w:sz="0" w:space="0" w:color="auto"/>
        <w:left w:val="none" w:sz="0" w:space="0" w:color="auto"/>
        <w:bottom w:val="none" w:sz="0" w:space="0" w:color="auto"/>
        <w:right w:val="none" w:sz="0" w:space="0" w:color="auto"/>
      </w:divBdr>
    </w:div>
    <w:div w:id="1304509563">
      <w:bodyDiv w:val="1"/>
      <w:marLeft w:val="0"/>
      <w:marRight w:val="0"/>
      <w:marTop w:val="0"/>
      <w:marBottom w:val="0"/>
      <w:divBdr>
        <w:top w:val="none" w:sz="0" w:space="0" w:color="auto"/>
        <w:left w:val="none" w:sz="0" w:space="0" w:color="auto"/>
        <w:bottom w:val="none" w:sz="0" w:space="0" w:color="auto"/>
        <w:right w:val="none" w:sz="0" w:space="0" w:color="auto"/>
      </w:divBdr>
    </w:div>
    <w:div w:id="1328287170">
      <w:bodyDiv w:val="1"/>
      <w:marLeft w:val="0"/>
      <w:marRight w:val="0"/>
      <w:marTop w:val="0"/>
      <w:marBottom w:val="0"/>
      <w:divBdr>
        <w:top w:val="none" w:sz="0" w:space="0" w:color="auto"/>
        <w:left w:val="none" w:sz="0" w:space="0" w:color="auto"/>
        <w:bottom w:val="none" w:sz="0" w:space="0" w:color="auto"/>
        <w:right w:val="none" w:sz="0" w:space="0" w:color="auto"/>
      </w:divBdr>
    </w:div>
    <w:div w:id="1331447302">
      <w:bodyDiv w:val="1"/>
      <w:marLeft w:val="0"/>
      <w:marRight w:val="0"/>
      <w:marTop w:val="0"/>
      <w:marBottom w:val="0"/>
      <w:divBdr>
        <w:top w:val="none" w:sz="0" w:space="0" w:color="auto"/>
        <w:left w:val="none" w:sz="0" w:space="0" w:color="auto"/>
        <w:bottom w:val="none" w:sz="0" w:space="0" w:color="auto"/>
        <w:right w:val="none" w:sz="0" w:space="0" w:color="auto"/>
      </w:divBdr>
    </w:div>
    <w:div w:id="1349405154">
      <w:bodyDiv w:val="1"/>
      <w:marLeft w:val="0"/>
      <w:marRight w:val="0"/>
      <w:marTop w:val="0"/>
      <w:marBottom w:val="0"/>
      <w:divBdr>
        <w:top w:val="none" w:sz="0" w:space="0" w:color="auto"/>
        <w:left w:val="none" w:sz="0" w:space="0" w:color="auto"/>
        <w:bottom w:val="none" w:sz="0" w:space="0" w:color="auto"/>
        <w:right w:val="none" w:sz="0" w:space="0" w:color="auto"/>
      </w:divBdr>
    </w:div>
    <w:div w:id="1365208561">
      <w:bodyDiv w:val="1"/>
      <w:marLeft w:val="0"/>
      <w:marRight w:val="0"/>
      <w:marTop w:val="0"/>
      <w:marBottom w:val="0"/>
      <w:divBdr>
        <w:top w:val="none" w:sz="0" w:space="0" w:color="auto"/>
        <w:left w:val="none" w:sz="0" w:space="0" w:color="auto"/>
        <w:bottom w:val="none" w:sz="0" w:space="0" w:color="auto"/>
        <w:right w:val="none" w:sz="0" w:space="0" w:color="auto"/>
      </w:divBdr>
    </w:div>
    <w:div w:id="1366904726">
      <w:bodyDiv w:val="1"/>
      <w:marLeft w:val="0"/>
      <w:marRight w:val="0"/>
      <w:marTop w:val="0"/>
      <w:marBottom w:val="0"/>
      <w:divBdr>
        <w:top w:val="none" w:sz="0" w:space="0" w:color="auto"/>
        <w:left w:val="none" w:sz="0" w:space="0" w:color="auto"/>
        <w:bottom w:val="none" w:sz="0" w:space="0" w:color="auto"/>
        <w:right w:val="none" w:sz="0" w:space="0" w:color="auto"/>
      </w:divBdr>
    </w:div>
    <w:div w:id="1405645347">
      <w:bodyDiv w:val="1"/>
      <w:marLeft w:val="0"/>
      <w:marRight w:val="0"/>
      <w:marTop w:val="0"/>
      <w:marBottom w:val="0"/>
      <w:divBdr>
        <w:top w:val="none" w:sz="0" w:space="0" w:color="auto"/>
        <w:left w:val="none" w:sz="0" w:space="0" w:color="auto"/>
        <w:bottom w:val="none" w:sz="0" w:space="0" w:color="auto"/>
        <w:right w:val="none" w:sz="0" w:space="0" w:color="auto"/>
      </w:divBdr>
    </w:div>
    <w:div w:id="1412312852">
      <w:bodyDiv w:val="1"/>
      <w:marLeft w:val="0"/>
      <w:marRight w:val="0"/>
      <w:marTop w:val="0"/>
      <w:marBottom w:val="0"/>
      <w:divBdr>
        <w:top w:val="none" w:sz="0" w:space="0" w:color="auto"/>
        <w:left w:val="none" w:sz="0" w:space="0" w:color="auto"/>
        <w:bottom w:val="none" w:sz="0" w:space="0" w:color="auto"/>
        <w:right w:val="none" w:sz="0" w:space="0" w:color="auto"/>
      </w:divBdr>
    </w:div>
    <w:div w:id="1420057825">
      <w:bodyDiv w:val="1"/>
      <w:marLeft w:val="0"/>
      <w:marRight w:val="0"/>
      <w:marTop w:val="0"/>
      <w:marBottom w:val="0"/>
      <w:divBdr>
        <w:top w:val="none" w:sz="0" w:space="0" w:color="auto"/>
        <w:left w:val="none" w:sz="0" w:space="0" w:color="auto"/>
        <w:bottom w:val="none" w:sz="0" w:space="0" w:color="auto"/>
        <w:right w:val="none" w:sz="0" w:space="0" w:color="auto"/>
      </w:divBdr>
    </w:div>
    <w:div w:id="1437561783">
      <w:bodyDiv w:val="1"/>
      <w:marLeft w:val="0"/>
      <w:marRight w:val="0"/>
      <w:marTop w:val="0"/>
      <w:marBottom w:val="0"/>
      <w:divBdr>
        <w:top w:val="none" w:sz="0" w:space="0" w:color="auto"/>
        <w:left w:val="none" w:sz="0" w:space="0" w:color="auto"/>
        <w:bottom w:val="none" w:sz="0" w:space="0" w:color="auto"/>
        <w:right w:val="none" w:sz="0" w:space="0" w:color="auto"/>
      </w:divBdr>
    </w:div>
    <w:div w:id="1455754321">
      <w:bodyDiv w:val="1"/>
      <w:marLeft w:val="0"/>
      <w:marRight w:val="0"/>
      <w:marTop w:val="0"/>
      <w:marBottom w:val="0"/>
      <w:divBdr>
        <w:top w:val="none" w:sz="0" w:space="0" w:color="auto"/>
        <w:left w:val="none" w:sz="0" w:space="0" w:color="auto"/>
        <w:bottom w:val="none" w:sz="0" w:space="0" w:color="auto"/>
        <w:right w:val="none" w:sz="0" w:space="0" w:color="auto"/>
      </w:divBdr>
    </w:div>
    <w:div w:id="1456362987">
      <w:bodyDiv w:val="1"/>
      <w:marLeft w:val="0"/>
      <w:marRight w:val="0"/>
      <w:marTop w:val="0"/>
      <w:marBottom w:val="0"/>
      <w:divBdr>
        <w:top w:val="none" w:sz="0" w:space="0" w:color="auto"/>
        <w:left w:val="none" w:sz="0" w:space="0" w:color="auto"/>
        <w:bottom w:val="none" w:sz="0" w:space="0" w:color="auto"/>
        <w:right w:val="none" w:sz="0" w:space="0" w:color="auto"/>
      </w:divBdr>
    </w:div>
    <w:div w:id="1504202871">
      <w:bodyDiv w:val="1"/>
      <w:marLeft w:val="0"/>
      <w:marRight w:val="0"/>
      <w:marTop w:val="0"/>
      <w:marBottom w:val="0"/>
      <w:divBdr>
        <w:top w:val="none" w:sz="0" w:space="0" w:color="auto"/>
        <w:left w:val="none" w:sz="0" w:space="0" w:color="auto"/>
        <w:bottom w:val="none" w:sz="0" w:space="0" w:color="auto"/>
        <w:right w:val="none" w:sz="0" w:space="0" w:color="auto"/>
      </w:divBdr>
    </w:div>
    <w:div w:id="1510945509">
      <w:bodyDiv w:val="1"/>
      <w:marLeft w:val="0"/>
      <w:marRight w:val="0"/>
      <w:marTop w:val="0"/>
      <w:marBottom w:val="0"/>
      <w:divBdr>
        <w:top w:val="none" w:sz="0" w:space="0" w:color="auto"/>
        <w:left w:val="none" w:sz="0" w:space="0" w:color="auto"/>
        <w:bottom w:val="none" w:sz="0" w:space="0" w:color="auto"/>
        <w:right w:val="none" w:sz="0" w:space="0" w:color="auto"/>
      </w:divBdr>
    </w:div>
    <w:div w:id="1514153179">
      <w:bodyDiv w:val="1"/>
      <w:marLeft w:val="0"/>
      <w:marRight w:val="0"/>
      <w:marTop w:val="0"/>
      <w:marBottom w:val="0"/>
      <w:divBdr>
        <w:top w:val="none" w:sz="0" w:space="0" w:color="auto"/>
        <w:left w:val="none" w:sz="0" w:space="0" w:color="auto"/>
        <w:bottom w:val="none" w:sz="0" w:space="0" w:color="auto"/>
        <w:right w:val="none" w:sz="0" w:space="0" w:color="auto"/>
      </w:divBdr>
    </w:div>
    <w:div w:id="1534885011">
      <w:bodyDiv w:val="1"/>
      <w:marLeft w:val="0"/>
      <w:marRight w:val="0"/>
      <w:marTop w:val="0"/>
      <w:marBottom w:val="0"/>
      <w:divBdr>
        <w:top w:val="none" w:sz="0" w:space="0" w:color="auto"/>
        <w:left w:val="none" w:sz="0" w:space="0" w:color="auto"/>
        <w:bottom w:val="none" w:sz="0" w:space="0" w:color="auto"/>
        <w:right w:val="none" w:sz="0" w:space="0" w:color="auto"/>
      </w:divBdr>
    </w:div>
    <w:div w:id="1536577166">
      <w:bodyDiv w:val="1"/>
      <w:marLeft w:val="0"/>
      <w:marRight w:val="0"/>
      <w:marTop w:val="0"/>
      <w:marBottom w:val="0"/>
      <w:divBdr>
        <w:top w:val="none" w:sz="0" w:space="0" w:color="auto"/>
        <w:left w:val="none" w:sz="0" w:space="0" w:color="auto"/>
        <w:bottom w:val="none" w:sz="0" w:space="0" w:color="auto"/>
        <w:right w:val="none" w:sz="0" w:space="0" w:color="auto"/>
      </w:divBdr>
      <w:divsChild>
        <w:div w:id="258830403">
          <w:marLeft w:val="0"/>
          <w:marRight w:val="0"/>
          <w:marTop w:val="0"/>
          <w:marBottom w:val="0"/>
          <w:divBdr>
            <w:top w:val="none" w:sz="0" w:space="0" w:color="auto"/>
            <w:left w:val="none" w:sz="0" w:space="0" w:color="auto"/>
            <w:bottom w:val="none" w:sz="0" w:space="0" w:color="auto"/>
            <w:right w:val="none" w:sz="0" w:space="0" w:color="auto"/>
          </w:divBdr>
        </w:div>
      </w:divsChild>
    </w:div>
    <w:div w:id="1557207376">
      <w:bodyDiv w:val="1"/>
      <w:marLeft w:val="0"/>
      <w:marRight w:val="0"/>
      <w:marTop w:val="0"/>
      <w:marBottom w:val="0"/>
      <w:divBdr>
        <w:top w:val="none" w:sz="0" w:space="0" w:color="auto"/>
        <w:left w:val="none" w:sz="0" w:space="0" w:color="auto"/>
        <w:bottom w:val="none" w:sz="0" w:space="0" w:color="auto"/>
        <w:right w:val="none" w:sz="0" w:space="0" w:color="auto"/>
      </w:divBdr>
    </w:div>
    <w:div w:id="1559395752">
      <w:bodyDiv w:val="1"/>
      <w:marLeft w:val="0"/>
      <w:marRight w:val="0"/>
      <w:marTop w:val="0"/>
      <w:marBottom w:val="0"/>
      <w:divBdr>
        <w:top w:val="none" w:sz="0" w:space="0" w:color="auto"/>
        <w:left w:val="none" w:sz="0" w:space="0" w:color="auto"/>
        <w:bottom w:val="none" w:sz="0" w:space="0" w:color="auto"/>
        <w:right w:val="none" w:sz="0" w:space="0" w:color="auto"/>
      </w:divBdr>
    </w:div>
    <w:div w:id="1568801525">
      <w:bodyDiv w:val="1"/>
      <w:marLeft w:val="0"/>
      <w:marRight w:val="0"/>
      <w:marTop w:val="0"/>
      <w:marBottom w:val="0"/>
      <w:divBdr>
        <w:top w:val="none" w:sz="0" w:space="0" w:color="auto"/>
        <w:left w:val="none" w:sz="0" w:space="0" w:color="auto"/>
        <w:bottom w:val="none" w:sz="0" w:space="0" w:color="auto"/>
        <w:right w:val="none" w:sz="0" w:space="0" w:color="auto"/>
      </w:divBdr>
    </w:div>
    <w:div w:id="1605727308">
      <w:bodyDiv w:val="1"/>
      <w:marLeft w:val="0"/>
      <w:marRight w:val="0"/>
      <w:marTop w:val="0"/>
      <w:marBottom w:val="0"/>
      <w:divBdr>
        <w:top w:val="none" w:sz="0" w:space="0" w:color="auto"/>
        <w:left w:val="none" w:sz="0" w:space="0" w:color="auto"/>
        <w:bottom w:val="none" w:sz="0" w:space="0" w:color="auto"/>
        <w:right w:val="none" w:sz="0" w:space="0" w:color="auto"/>
      </w:divBdr>
      <w:divsChild>
        <w:div w:id="1114590981">
          <w:marLeft w:val="0"/>
          <w:marRight w:val="0"/>
          <w:marTop w:val="0"/>
          <w:marBottom w:val="0"/>
          <w:divBdr>
            <w:top w:val="none" w:sz="0" w:space="0" w:color="auto"/>
            <w:left w:val="none" w:sz="0" w:space="0" w:color="auto"/>
            <w:bottom w:val="none" w:sz="0" w:space="0" w:color="auto"/>
            <w:right w:val="none" w:sz="0" w:space="0" w:color="auto"/>
          </w:divBdr>
        </w:div>
        <w:div w:id="149714016">
          <w:marLeft w:val="0"/>
          <w:marRight w:val="0"/>
          <w:marTop w:val="0"/>
          <w:marBottom w:val="0"/>
          <w:divBdr>
            <w:top w:val="none" w:sz="0" w:space="0" w:color="auto"/>
            <w:left w:val="none" w:sz="0" w:space="0" w:color="auto"/>
            <w:bottom w:val="none" w:sz="0" w:space="0" w:color="auto"/>
            <w:right w:val="none" w:sz="0" w:space="0" w:color="auto"/>
          </w:divBdr>
        </w:div>
        <w:div w:id="628123267">
          <w:marLeft w:val="0"/>
          <w:marRight w:val="0"/>
          <w:marTop w:val="0"/>
          <w:marBottom w:val="0"/>
          <w:divBdr>
            <w:top w:val="none" w:sz="0" w:space="0" w:color="auto"/>
            <w:left w:val="none" w:sz="0" w:space="0" w:color="auto"/>
            <w:bottom w:val="none" w:sz="0" w:space="0" w:color="auto"/>
            <w:right w:val="none" w:sz="0" w:space="0" w:color="auto"/>
          </w:divBdr>
        </w:div>
        <w:div w:id="1344674229">
          <w:marLeft w:val="0"/>
          <w:marRight w:val="0"/>
          <w:marTop w:val="0"/>
          <w:marBottom w:val="0"/>
          <w:divBdr>
            <w:top w:val="none" w:sz="0" w:space="0" w:color="auto"/>
            <w:left w:val="none" w:sz="0" w:space="0" w:color="auto"/>
            <w:bottom w:val="none" w:sz="0" w:space="0" w:color="auto"/>
            <w:right w:val="none" w:sz="0" w:space="0" w:color="auto"/>
          </w:divBdr>
        </w:div>
        <w:div w:id="918513954">
          <w:marLeft w:val="0"/>
          <w:marRight w:val="0"/>
          <w:marTop w:val="0"/>
          <w:marBottom w:val="0"/>
          <w:divBdr>
            <w:top w:val="none" w:sz="0" w:space="0" w:color="auto"/>
            <w:left w:val="none" w:sz="0" w:space="0" w:color="auto"/>
            <w:bottom w:val="none" w:sz="0" w:space="0" w:color="auto"/>
            <w:right w:val="none" w:sz="0" w:space="0" w:color="auto"/>
          </w:divBdr>
        </w:div>
        <w:div w:id="1480993765">
          <w:marLeft w:val="0"/>
          <w:marRight w:val="0"/>
          <w:marTop w:val="0"/>
          <w:marBottom w:val="0"/>
          <w:divBdr>
            <w:top w:val="none" w:sz="0" w:space="0" w:color="auto"/>
            <w:left w:val="none" w:sz="0" w:space="0" w:color="auto"/>
            <w:bottom w:val="none" w:sz="0" w:space="0" w:color="auto"/>
            <w:right w:val="none" w:sz="0" w:space="0" w:color="auto"/>
          </w:divBdr>
        </w:div>
        <w:div w:id="164364602">
          <w:marLeft w:val="0"/>
          <w:marRight w:val="0"/>
          <w:marTop w:val="0"/>
          <w:marBottom w:val="0"/>
          <w:divBdr>
            <w:top w:val="none" w:sz="0" w:space="0" w:color="auto"/>
            <w:left w:val="none" w:sz="0" w:space="0" w:color="auto"/>
            <w:bottom w:val="none" w:sz="0" w:space="0" w:color="auto"/>
            <w:right w:val="none" w:sz="0" w:space="0" w:color="auto"/>
          </w:divBdr>
        </w:div>
        <w:div w:id="643704922">
          <w:marLeft w:val="0"/>
          <w:marRight w:val="0"/>
          <w:marTop w:val="0"/>
          <w:marBottom w:val="0"/>
          <w:divBdr>
            <w:top w:val="none" w:sz="0" w:space="0" w:color="auto"/>
            <w:left w:val="none" w:sz="0" w:space="0" w:color="auto"/>
            <w:bottom w:val="none" w:sz="0" w:space="0" w:color="auto"/>
            <w:right w:val="none" w:sz="0" w:space="0" w:color="auto"/>
          </w:divBdr>
        </w:div>
        <w:div w:id="347953586">
          <w:marLeft w:val="0"/>
          <w:marRight w:val="0"/>
          <w:marTop w:val="0"/>
          <w:marBottom w:val="0"/>
          <w:divBdr>
            <w:top w:val="none" w:sz="0" w:space="0" w:color="auto"/>
            <w:left w:val="none" w:sz="0" w:space="0" w:color="auto"/>
            <w:bottom w:val="none" w:sz="0" w:space="0" w:color="auto"/>
            <w:right w:val="none" w:sz="0" w:space="0" w:color="auto"/>
          </w:divBdr>
        </w:div>
        <w:div w:id="389231348">
          <w:marLeft w:val="0"/>
          <w:marRight w:val="0"/>
          <w:marTop w:val="0"/>
          <w:marBottom w:val="0"/>
          <w:divBdr>
            <w:top w:val="none" w:sz="0" w:space="0" w:color="auto"/>
            <w:left w:val="none" w:sz="0" w:space="0" w:color="auto"/>
            <w:bottom w:val="none" w:sz="0" w:space="0" w:color="auto"/>
            <w:right w:val="none" w:sz="0" w:space="0" w:color="auto"/>
          </w:divBdr>
        </w:div>
        <w:div w:id="1475754929">
          <w:marLeft w:val="0"/>
          <w:marRight w:val="0"/>
          <w:marTop w:val="0"/>
          <w:marBottom w:val="0"/>
          <w:divBdr>
            <w:top w:val="none" w:sz="0" w:space="0" w:color="auto"/>
            <w:left w:val="none" w:sz="0" w:space="0" w:color="auto"/>
            <w:bottom w:val="none" w:sz="0" w:space="0" w:color="auto"/>
            <w:right w:val="none" w:sz="0" w:space="0" w:color="auto"/>
          </w:divBdr>
        </w:div>
        <w:div w:id="514149520">
          <w:marLeft w:val="0"/>
          <w:marRight w:val="0"/>
          <w:marTop w:val="0"/>
          <w:marBottom w:val="0"/>
          <w:divBdr>
            <w:top w:val="none" w:sz="0" w:space="0" w:color="auto"/>
            <w:left w:val="none" w:sz="0" w:space="0" w:color="auto"/>
            <w:bottom w:val="none" w:sz="0" w:space="0" w:color="auto"/>
            <w:right w:val="none" w:sz="0" w:space="0" w:color="auto"/>
          </w:divBdr>
        </w:div>
      </w:divsChild>
    </w:div>
    <w:div w:id="1608654651">
      <w:bodyDiv w:val="1"/>
      <w:marLeft w:val="0"/>
      <w:marRight w:val="0"/>
      <w:marTop w:val="0"/>
      <w:marBottom w:val="0"/>
      <w:divBdr>
        <w:top w:val="none" w:sz="0" w:space="0" w:color="auto"/>
        <w:left w:val="none" w:sz="0" w:space="0" w:color="auto"/>
        <w:bottom w:val="none" w:sz="0" w:space="0" w:color="auto"/>
        <w:right w:val="none" w:sz="0" w:space="0" w:color="auto"/>
      </w:divBdr>
    </w:div>
    <w:div w:id="1615213769">
      <w:bodyDiv w:val="1"/>
      <w:marLeft w:val="0"/>
      <w:marRight w:val="0"/>
      <w:marTop w:val="0"/>
      <w:marBottom w:val="0"/>
      <w:divBdr>
        <w:top w:val="none" w:sz="0" w:space="0" w:color="auto"/>
        <w:left w:val="none" w:sz="0" w:space="0" w:color="auto"/>
        <w:bottom w:val="none" w:sz="0" w:space="0" w:color="auto"/>
        <w:right w:val="none" w:sz="0" w:space="0" w:color="auto"/>
      </w:divBdr>
    </w:div>
    <w:div w:id="1632243343">
      <w:bodyDiv w:val="1"/>
      <w:marLeft w:val="0"/>
      <w:marRight w:val="0"/>
      <w:marTop w:val="0"/>
      <w:marBottom w:val="0"/>
      <w:divBdr>
        <w:top w:val="none" w:sz="0" w:space="0" w:color="auto"/>
        <w:left w:val="none" w:sz="0" w:space="0" w:color="auto"/>
        <w:bottom w:val="none" w:sz="0" w:space="0" w:color="auto"/>
        <w:right w:val="none" w:sz="0" w:space="0" w:color="auto"/>
      </w:divBdr>
    </w:div>
    <w:div w:id="1656488035">
      <w:bodyDiv w:val="1"/>
      <w:marLeft w:val="0"/>
      <w:marRight w:val="0"/>
      <w:marTop w:val="0"/>
      <w:marBottom w:val="0"/>
      <w:divBdr>
        <w:top w:val="none" w:sz="0" w:space="0" w:color="auto"/>
        <w:left w:val="none" w:sz="0" w:space="0" w:color="auto"/>
        <w:bottom w:val="none" w:sz="0" w:space="0" w:color="auto"/>
        <w:right w:val="none" w:sz="0" w:space="0" w:color="auto"/>
      </w:divBdr>
    </w:div>
    <w:div w:id="1658805587">
      <w:bodyDiv w:val="1"/>
      <w:marLeft w:val="0"/>
      <w:marRight w:val="0"/>
      <w:marTop w:val="0"/>
      <w:marBottom w:val="0"/>
      <w:divBdr>
        <w:top w:val="none" w:sz="0" w:space="0" w:color="auto"/>
        <w:left w:val="none" w:sz="0" w:space="0" w:color="auto"/>
        <w:bottom w:val="none" w:sz="0" w:space="0" w:color="auto"/>
        <w:right w:val="none" w:sz="0" w:space="0" w:color="auto"/>
      </w:divBdr>
    </w:div>
    <w:div w:id="1674064087">
      <w:bodyDiv w:val="1"/>
      <w:marLeft w:val="0"/>
      <w:marRight w:val="0"/>
      <w:marTop w:val="0"/>
      <w:marBottom w:val="0"/>
      <w:divBdr>
        <w:top w:val="none" w:sz="0" w:space="0" w:color="auto"/>
        <w:left w:val="none" w:sz="0" w:space="0" w:color="auto"/>
        <w:bottom w:val="none" w:sz="0" w:space="0" w:color="auto"/>
        <w:right w:val="none" w:sz="0" w:space="0" w:color="auto"/>
      </w:divBdr>
    </w:div>
    <w:div w:id="1678733835">
      <w:bodyDiv w:val="1"/>
      <w:marLeft w:val="0"/>
      <w:marRight w:val="0"/>
      <w:marTop w:val="0"/>
      <w:marBottom w:val="0"/>
      <w:divBdr>
        <w:top w:val="none" w:sz="0" w:space="0" w:color="auto"/>
        <w:left w:val="none" w:sz="0" w:space="0" w:color="auto"/>
        <w:bottom w:val="none" w:sz="0" w:space="0" w:color="auto"/>
        <w:right w:val="none" w:sz="0" w:space="0" w:color="auto"/>
      </w:divBdr>
    </w:div>
    <w:div w:id="1689718008">
      <w:bodyDiv w:val="1"/>
      <w:marLeft w:val="0"/>
      <w:marRight w:val="0"/>
      <w:marTop w:val="0"/>
      <w:marBottom w:val="0"/>
      <w:divBdr>
        <w:top w:val="none" w:sz="0" w:space="0" w:color="auto"/>
        <w:left w:val="none" w:sz="0" w:space="0" w:color="auto"/>
        <w:bottom w:val="none" w:sz="0" w:space="0" w:color="auto"/>
        <w:right w:val="none" w:sz="0" w:space="0" w:color="auto"/>
      </w:divBdr>
    </w:div>
    <w:div w:id="1704595077">
      <w:bodyDiv w:val="1"/>
      <w:marLeft w:val="0"/>
      <w:marRight w:val="0"/>
      <w:marTop w:val="0"/>
      <w:marBottom w:val="0"/>
      <w:divBdr>
        <w:top w:val="none" w:sz="0" w:space="0" w:color="auto"/>
        <w:left w:val="none" w:sz="0" w:space="0" w:color="auto"/>
        <w:bottom w:val="none" w:sz="0" w:space="0" w:color="auto"/>
        <w:right w:val="none" w:sz="0" w:space="0" w:color="auto"/>
      </w:divBdr>
    </w:div>
    <w:div w:id="1704860435">
      <w:bodyDiv w:val="1"/>
      <w:marLeft w:val="0"/>
      <w:marRight w:val="0"/>
      <w:marTop w:val="0"/>
      <w:marBottom w:val="0"/>
      <w:divBdr>
        <w:top w:val="none" w:sz="0" w:space="0" w:color="auto"/>
        <w:left w:val="none" w:sz="0" w:space="0" w:color="auto"/>
        <w:bottom w:val="none" w:sz="0" w:space="0" w:color="auto"/>
        <w:right w:val="none" w:sz="0" w:space="0" w:color="auto"/>
      </w:divBdr>
    </w:div>
    <w:div w:id="1716812376">
      <w:bodyDiv w:val="1"/>
      <w:marLeft w:val="0"/>
      <w:marRight w:val="0"/>
      <w:marTop w:val="0"/>
      <w:marBottom w:val="0"/>
      <w:divBdr>
        <w:top w:val="none" w:sz="0" w:space="0" w:color="auto"/>
        <w:left w:val="none" w:sz="0" w:space="0" w:color="auto"/>
        <w:bottom w:val="none" w:sz="0" w:space="0" w:color="auto"/>
        <w:right w:val="none" w:sz="0" w:space="0" w:color="auto"/>
      </w:divBdr>
    </w:div>
    <w:div w:id="1720977851">
      <w:bodyDiv w:val="1"/>
      <w:marLeft w:val="0"/>
      <w:marRight w:val="0"/>
      <w:marTop w:val="0"/>
      <w:marBottom w:val="0"/>
      <w:divBdr>
        <w:top w:val="none" w:sz="0" w:space="0" w:color="auto"/>
        <w:left w:val="none" w:sz="0" w:space="0" w:color="auto"/>
        <w:bottom w:val="none" w:sz="0" w:space="0" w:color="auto"/>
        <w:right w:val="none" w:sz="0" w:space="0" w:color="auto"/>
      </w:divBdr>
    </w:div>
    <w:div w:id="1731610518">
      <w:bodyDiv w:val="1"/>
      <w:marLeft w:val="0"/>
      <w:marRight w:val="0"/>
      <w:marTop w:val="0"/>
      <w:marBottom w:val="0"/>
      <w:divBdr>
        <w:top w:val="none" w:sz="0" w:space="0" w:color="auto"/>
        <w:left w:val="none" w:sz="0" w:space="0" w:color="auto"/>
        <w:bottom w:val="none" w:sz="0" w:space="0" w:color="auto"/>
        <w:right w:val="none" w:sz="0" w:space="0" w:color="auto"/>
      </w:divBdr>
    </w:div>
    <w:div w:id="1732848840">
      <w:bodyDiv w:val="1"/>
      <w:marLeft w:val="0"/>
      <w:marRight w:val="0"/>
      <w:marTop w:val="0"/>
      <w:marBottom w:val="0"/>
      <w:divBdr>
        <w:top w:val="none" w:sz="0" w:space="0" w:color="auto"/>
        <w:left w:val="none" w:sz="0" w:space="0" w:color="auto"/>
        <w:bottom w:val="none" w:sz="0" w:space="0" w:color="auto"/>
        <w:right w:val="none" w:sz="0" w:space="0" w:color="auto"/>
      </w:divBdr>
    </w:div>
    <w:div w:id="1772159592">
      <w:bodyDiv w:val="1"/>
      <w:marLeft w:val="0"/>
      <w:marRight w:val="0"/>
      <w:marTop w:val="0"/>
      <w:marBottom w:val="0"/>
      <w:divBdr>
        <w:top w:val="none" w:sz="0" w:space="0" w:color="auto"/>
        <w:left w:val="none" w:sz="0" w:space="0" w:color="auto"/>
        <w:bottom w:val="none" w:sz="0" w:space="0" w:color="auto"/>
        <w:right w:val="none" w:sz="0" w:space="0" w:color="auto"/>
      </w:divBdr>
    </w:div>
    <w:div w:id="1786118372">
      <w:bodyDiv w:val="1"/>
      <w:marLeft w:val="0"/>
      <w:marRight w:val="0"/>
      <w:marTop w:val="0"/>
      <w:marBottom w:val="0"/>
      <w:divBdr>
        <w:top w:val="none" w:sz="0" w:space="0" w:color="auto"/>
        <w:left w:val="none" w:sz="0" w:space="0" w:color="auto"/>
        <w:bottom w:val="none" w:sz="0" w:space="0" w:color="auto"/>
        <w:right w:val="none" w:sz="0" w:space="0" w:color="auto"/>
      </w:divBdr>
    </w:div>
    <w:div w:id="1797140506">
      <w:bodyDiv w:val="1"/>
      <w:marLeft w:val="0"/>
      <w:marRight w:val="0"/>
      <w:marTop w:val="0"/>
      <w:marBottom w:val="0"/>
      <w:divBdr>
        <w:top w:val="none" w:sz="0" w:space="0" w:color="auto"/>
        <w:left w:val="none" w:sz="0" w:space="0" w:color="auto"/>
        <w:bottom w:val="none" w:sz="0" w:space="0" w:color="auto"/>
        <w:right w:val="none" w:sz="0" w:space="0" w:color="auto"/>
      </w:divBdr>
    </w:div>
    <w:div w:id="1799369365">
      <w:bodyDiv w:val="1"/>
      <w:marLeft w:val="0"/>
      <w:marRight w:val="0"/>
      <w:marTop w:val="0"/>
      <w:marBottom w:val="0"/>
      <w:divBdr>
        <w:top w:val="none" w:sz="0" w:space="0" w:color="auto"/>
        <w:left w:val="none" w:sz="0" w:space="0" w:color="auto"/>
        <w:bottom w:val="none" w:sz="0" w:space="0" w:color="auto"/>
        <w:right w:val="none" w:sz="0" w:space="0" w:color="auto"/>
      </w:divBdr>
    </w:div>
    <w:div w:id="1799370914">
      <w:bodyDiv w:val="1"/>
      <w:marLeft w:val="0"/>
      <w:marRight w:val="0"/>
      <w:marTop w:val="0"/>
      <w:marBottom w:val="0"/>
      <w:divBdr>
        <w:top w:val="none" w:sz="0" w:space="0" w:color="auto"/>
        <w:left w:val="none" w:sz="0" w:space="0" w:color="auto"/>
        <w:bottom w:val="none" w:sz="0" w:space="0" w:color="auto"/>
        <w:right w:val="none" w:sz="0" w:space="0" w:color="auto"/>
      </w:divBdr>
    </w:div>
    <w:div w:id="1812405976">
      <w:bodyDiv w:val="1"/>
      <w:marLeft w:val="0"/>
      <w:marRight w:val="0"/>
      <w:marTop w:val="0"/>
      <w:marBottom w:val="0"/>
      <w:divBdr>
        <w:top w:val="none" w:sz="0" w:space="0" w:color="auto"/>
        <w:left w:val="none" w:sz="0" w:space="0" w:color="auto"/>
        <w:bottom w:val="none" w:sz="0" w:space="0" w:color="auto"/>
        <w:right w:val="none" w:sz="0" w:space="0" w:color="auto"/>
      </w:divBdr>
    </w:div>
    <w:div w:id="1814254444">
      <w:bodyDiv w:val="1"/>
      <w:marLeft w:val="0"/>
      <w:marRight w:val="0"/>
      <w:marTop w:val="0"/>
      <w:marBottom w:val="0"/>
      <w:divBdr>
        <w:top w:val="none" w:sz="0" w:space="0" w:color="auto"/>
        <w:left w:val="none" w:sz="0" w:space="0" w:color="auto"/>
        <w:bottom w:val="none" w:sz="0" w:space="0" w:color="auto"/>
        <w:right w:val="none" w:sz="0" w:space="0" w:color="auto"/>
      </w:divBdr>
    </w:div>
    <w:div w:id="1815681453">
      <w:bodyDiv w:val="1"/>
      <w:marLeft w:val="0"/>
      <w:marRight w:val="0"/>
      <w:marTop w:val="0"/>
      <w:marBottom w:val="0"/>
      <w:divBdr>
        <w:top w:val="none" w:sz="0" w:space="0" w:color="auto"/>
        <w:left w:val="none" w:sz="0" w:space="0" w:color="auto"/>
        <w:bottom w:val="none" w:sz="0" w:space="0" w:color="auto"/>
        <w:right w:val="none" w:sz="0" w:space="0" w:color="auto"/>
      </w:divBdr>
    </w:div>
    <w:div w:id="1827166434">
      <w:bodyDiv w:val="1"/>
      <w:marLeft w:val="0"/>
      <w:marRight w:val="0"/>
      <w:marTop w:val="0"/>
      <w:marBottom w:val="0"/>
      <w:divBdr>
        <w:top w:val="none" w:sz="0" w:space="0" w:color="auto"/>
        <w:left w:val="none" w:sz="0" w:space="0" w:color="auto"/>
        <w:bottom w:val="none" w:sz="0" w:space="0" w:color="auto"/>
        <w:right w:val="none" w:sz="0" w:space="0" w:color="auto"/>
      </w:divBdr>
    </w:div>
    <w:div w:id="1834756351">
      <w:bodyDiv w:val="1"/>
      <w:marLeft w:val="0"/>
      <w:marRight w:val="0"/>
      <w:marTop w:val="0"/>
      <w:marBottom w:val="0"/>
      <w:divBdr>
        <w:top w:val="none" w:sz="0" w:space="0" w:color="auto"/>
        <w:left w:val="none" w:sz="0" w:space="0" w:color="auto"/>
        <w:bottom w:val="none" w:sz="0" w:space="0" w:color="auto"/>
        <w:right w:val="none" w:sz="0" w:space="0" w:color="auto"/>
      </w:divBdr>
    </w:div>
    <w:div w:id="1855222175">
      <w:bodyDiv w:val="1"/>
      <w:marLeft w:val="0"/>
      <w:marRight w:val="0"/>
      <w:marTop w:val="0"/>
      <w:marBottom w:val="0"/>
      <w:divBdr>
        <w:top w:val="none" w:sz="0" w:space="0" w:color="auto"/>
        <w:left w:val="none" w:sz="0" w:space="0" w:color="auto"/>
        <w:bottom w:val="none" w:sz="0" w:space="0" w:color="auto"/>
        <w:right w:val="none" w:sz="0" w:space="0" w:color="auto"/>
      </w:divBdr>
    </w:div>
    <w:div w:id="1864317117">
      <w:bodyDiv w:val="1"/>
      <w:marLeft w:val="0"/>
      <w:marRight w:val="0"/>
      <w:marTop w:val="0"/>
      <w:marBottom w:val="0"/>
      <w:divBdr>
        <w:top w:val="none" w:sz="0" w:space="0" w:color="auto"/>
        <w:left w:val="none" w:sz="0" w:space="0" w:color="auto"/>
        <w:bottom w:val="none" w:sz="0" w:space="0" w:color="auto"/>
        <w:right w:val="none" w:sz="0" w:space="0" w:color="auto"/>
      </w:divBdr>
    </w:div>
    <w:div w:id="1879855325">
      <w:bodyDiv w:val="1"/>
      <w:marLeft w:val="0"/>
      <w:marRight w:val="0"/>
      <w:marTop w:val="0"/>
      <w:marBottom w:val="0"/>
      <w:divBdr>
        <w:top w:val="none" w:sz="0" w:space="0" w:color="auto"/>
        <w:left w:val="none" w:sz="0" w:space="0" w:color="auto"/>
        <w:bottom w:val="none" w:sz="0" w:space="0" w:color="auto"/>
        <w:right w:val="none" w:sz="0" w:space="0" w:color="auto"/>
      </w:divBdr>
    </w:div>
    <w:div w:id="1891724021">
      <w:bodyDiv w:val="1"/>
      <w:marLeft w:val="0"/>
      <w:marRight w:val="0"/>
      <w:marTop w:val="0"/>
      <w:marBottom w:val="0"/>
      <w:divBdr>
        <w:top w:val="none" w:sz="0" w:space="0" w:color="auto"/>
        <w:left w:val="none" w:sz="0" w:space="0" w:color="auto"/>
        <w:bottom w:val="none" w:sz="0" w:space="0" w:color="auto"/>
        <w:right w:val="none" w:sz="0" w:space="0" w:color="auto"/>
      </w:divBdr>
    </w:div>
    <w:div w:id="1913346040">
      <w:bodyDiv w:val="1"/>
      <w:marLeft w:val="0"/>
      <w:marRight w:val="0"/>
      <w:marTop w:val="0"/>
      <w:marBottom w:val="0"/>
      <w:divBdr>
        <w:top w:val="none" w:sz="0" w:space="0" w:color="auto"/>
        <w:left w:val="none" w:sz="0" w:space="0" w:color="auto"/>
        <w:bottom w:val="none" w:sz="0" w:space="0" w:color="auto"/>
        <w:right w:val="none" w:sz="0" w:space="0" w:color="auto"/>
      </w:divBdr>
    </w:div>
    <w:div w:id="1928879665">
      <w:bodyDiv w:val="1"/>
      <w:marLeft w:val="0"/>
      <w:marRight w:val="0"/>
      <w:marTop w:val="0"/>
      <w:marBottom w:val="0"/>
      <w:divBdr>
        <w:top w:val="none" w:sz="0" w:space="0" w:color="auto"/>
        <w:left w:val="none" w:sz="0" w:space="0" w:color="auto"/>
        <w:bottom w:val="none" w:sz="0" w:space="0" w:color="auto"/>
        <w:right w:val="none" w:sz="0" w:space="0" w:color="auto"/>
      </w:divBdr>
    </w:div>
    <w:div w:id="1929340764">
      <w:bodyDiv w:val="1"/>
      <w:marLeft w:val="0"/>
      <w:marRight w:val="0"/>
      <w:marTop w:val="0"/>
      <w:marBottom w:val="0"/>
      <w:divBdr>
        <w:top w:val="none" w:sz="0" w:space="0" w:color="auto"/>
        <w:left w:val="none" w:sz="0" w:space="0" w:color="auto"/>
        <w:bottom w:val="none" w:sz="0" w:space="0" w:color="auto"/>
        <w:right w:val="none" w:sz="0" w:space="0" w:color="auto"/>
      </w:divBdr>
    </w:div>
    <w:div w:id="1938977331">
      <w:bodyDiv w:val="1"/>
      <w:marLeft w:val="0"/>
      <w:marRight w:val="0"/>
      <w:marTop w:val="0"/>
      <w:marBottom w:val="0"/>
      <w:divBdr>
        <w:top w:val="none" w:sz="0" w:space="0" w:color="auto"/>
        <w:left w:val="none" w:sz="0" w:space="0" w:color="auto"/>
        <w:bottom w:val="none" w:sz="0" w:space="0" w:color="auto"/>
        <w:right w:val="none" w:sz="0" w:space="0" w:color="auto"/>
      </w:divBdr>
    </w:div>
    <w:div w:id="1973097823">
      <w:bodyDiv w:val="1"/>
      <w:marLeft w:val="0"/>
      <w:marRight w:val="0"/>
      <w:marTop w:val="0"/>
      <w:marBottom w:val="0"/>
      <w:divBdr>
        <w:top w:val="none" w:sz="0" w:space="0" w:color="auto"/>
        <w:left w:val="none" w:sz="0" w:space="0" w:color="auto"/>
        <w:bottom w:val="none" w:sz="0" w:space="0" w:color="auto"/>
        <w:right w:val="none" w:sz="0" w:space="0" w:color="auto"/>
      </w:divBdr>
    </w:div>
    <w:div w:id="2012100889">
      <w:bodyDiv w:val="1"/>
      <w:marLeft w:val="0"/>
      <w:marRight w:val="0"/>
      <w:marTop w:val="0"/>
      <w:marBottom w:val="0"/>
      <w:divBdr>
        <w:top w:val="none" w:sz="0" w:space="0" w:color="auto"/>
        <w:left w:val="none" w:sz="0" w:space="0" w:color="auto"/>
        <w:bottom w:val="none" w:sz="0" w:space="0" w:color="auto"/>
        <w:right w:val="none" w:sz="0" w:space="0" w:color="auto"/>
      </w:divBdr>
    </w:div>
    <w:div w:id="2028562312">
      <w:bodyDiv w:val="1"/>
      <w:marLeft w:val="0"/>
      <w:marRight w:val="0"/>
      <w:marTop w:val="0"/>
      <w:marBottom w:val="0"/>
      <w:divBdr>
        <w:top w:val="none" w:sz="0" w:space="0" w:color="auto"/>
        <w:left w:val="none" w:sz="0" w:space="0" w:color="auto"/>
        <w:bottom w:val="none" w:sz="0" w:space="0" w:color="auto"/>
        <w:right w:val="none" w:sz="0" w:space="0" w:color="auto"/>
      </w:divBdr>
    </w:div>
    <w:div w:id="2037736266">
      <w:bodyDiv w:val="1"/>
      <w:marLeft w:val="0"/>
      <w:marRight w:val="0"/>
      <w:marTop w:val="0"/>
      <w:marBottom w:val="0"/>
      <w:divBdr>
        <w:top w:val="none" w:sz="0" w:space="0" w:color="auto"/>
        <w:left w:val="none" w:sz="0" w:space="0" w:color="auto"/>
        <w:bottom w:val="none" w:sz="0" w:space="0" w:color="auto"/>
        <w:right w:val="none" w:sz="0" w:space="0" w:color="auto"/>
      </w:divBdr>
    </w:div>
    <w:div w:id="2039889863">
      <w:bodyDiv w:val="1"/>
      <w:marLeft w:val="0"/>
      <w:marRight w:val="0"/>
      <w:marTop w:val="0"/>
      <w:marBottom w:val="0"/>
      <w:divBdr>
        <w:top w:val="none" w:sz="0" w:space="0" w:color="auto"/>
        <w:left w:val="none" w:sz="0" w:space="0" w:color="auto"/>
        <w:bottom w:val="none" w:sz="0" w:space="0" w:color="auto"/>
        <w:right w:val="none" w:sz="0" w:space="0" w:color="auto"/>
      </w:divBdr>
    </w:div>
    <w:div w:id="2040353177">
      <w:bodyDiv w:val="1"/>
      <w:marLeft w:val="0"/>
      <w:marRight w:val="0"/>
      <w:marTop w:val="0"/>
      <w:marBottom w:val="0"/>
      <w:divBdr>
        <w:top w:val="none" w:sz="0" w:space="0" w:color="auto"/>
        <w:left w:val="none" w:sz="0" w:space="0" w:color="auto"/>
        <w:bottom w:val="none" w:sz="0" w:space="0" w:color="auto"/>
        <w:right w:val="none" w:sz="0" w:space="0" w:color="auto"/>
      </w:divBdr>
    </w:div>
    <w:div w:id="2041203671">
      <w:bodyDiv w:val="1"/>
      <w:marLeft w:val="0"/>
      <w:marRight w:val="0"/>
      <w:marTop w:val="0"/>
      <w:marBottom w:val="0"/>
      <w:divBdr>
        <w:top w:val="none" w:sz="0" w:space="0" w:color="auto"/>
        <w:left w:val="none" w:sz="0" w:space="0" w:color="auto"/>
        <w:bottom w:val="none" w:sz="0" w:space="0" w:color="auto"/>
        <w:right w:val="none" w:sz="0" w:space="0" w:color="auto"/>
      </w:divBdr>
    </w:div>
    <w:div w:id="2054187368">
      <w:bodyDiv w:val="1"/>
      <w:marLeft w:val="0"/>
      <w:marRight w:val="0"/>
      <w:marTop w:val="0"/>
      <w:marBottom w:val="0"/>
      <w:divBdr>
        <w:top w:val="none" w:sz="0" w:space="0" w:color="auto"/>
        <w:left w:val="none" w:sz="0" w:space="0" w:color="auto"/>
        <w:bottom w:val="none" w:sz="0" w:space="0" w:color="auto"/>
        <w:right w:val="none" w:sz="0" w:space="0" w:color="auto"/>
      </w:divBdr>
    </w:div>
    <w:div w:id="2066566811">
      <w:bodyDiv w:val="1"/>
      <w:marLeft w:val="0"/>
      <w:marRight w:val="0"/>
      <w:marTop w:val="0"/>
      <w:marBottom w:val="0"/>
      <w:divBdr>
        <w:top w:val="none" w:sz="0" w:space="0" w:color="auto"/>
        <w:left w:val="none" w:sz="0" w:space="0" w:color="auto"/>
        <w:bottom w:val="none" w:sz="0" w:space="0" w:color="auto"/>
        <w:right w:val="none" w:sz="0" w:space="0" w:color="auto"/>
      </w:divBdr>
    </w:div>
    <w:div w:id="2066953509">
      <w:bodyDiv w:val="1"/>
      <w:marLeft w:val="0"/>
      <w:marRight w:val="0"/>
      <w:marTop w:val="0"/>
      <w:marBottom w:val="0"/>
      <w:divBdr>
        <w:top w:val="none" w:sz="0" w:space="0" w:color="auto"/>
        <w:left w:val="none" w:sz="0" w:space="0" w:color="auto"/>
        <w:bottom w:val="none" w:sz="0" w:space="0" w:color="auto"/>
        <w:right w:val="none" w:sz="0" w:space="0" w:color="auto"/>
      </w:divBdr>
      <w:divsChild>
        <w:div w:id="1033387462">
          <w:marLeft w:val="0"/>
          <w:marRight w:val="0"/>
          <w:marTop w:val="0"/>
          <w:marBottom w:val="0"/>
          <w:divBdr>
            <w:top w:val="none" w:sz="0" w:space="0" w:color="auto"/>
            <w:left w:val="none" w:sz="0" w:space="0" w:color="auto"/>
            <w:bottom w:val="none" w:sz="0" w:space="0" w:color="auto"/>
            <w:right w:val="none" w:sz="0" w:space="0" w:color="auto"/>
          </w:divBdr>
        </w:div>
      </w:divsChild>
    </w:div>
    <w:div w:id="2094693549">
      <w:bodyDiv w:val="1"/>
      <w:marLeft w:val="0"/>
      <w:marRight w:val="0"/>
      <w:marTop w:val="0"/>
      <w:marBottom w:val="0"/>
      <w:divBdr>
        <w:top w:val="none" w:sz="0" w:space="0" w:color="auto"/>
        <w:left w:val="none" w:sz="0" w:space="0" w:color="auto"/>
        <w:bottom w:val="none" w:sz="0" w:space="0" w:color="auto"/>
        <w:right w:val="none" w:sz="0" w:space="0" w:color="auto"/>
      </w:divBdr>
    </w:div>
    <w:div w:id="2111123440">
      <w:bodyDiv w:val="1"/>
      <w:marLeft w:val="0"/>
      <w:marRight w:val="0"/>
      <w:marTop w:val="0"/>
      <w:marBottom w:val="0"/>
      <w:divBdr>
        <w:top w:val="none" w:sz="0" w:space="0" w:color="auto"/>
        <w:left w:val="none" w:sz="0" w:space="0" w:color="auto"/>
        <w:bottom w:val="none" w:sz="0" w:space="0" w:color="auto"/>
        <w:right w:val="none" w:sz="0" w:space="0" w:color="auto"/>
      </w:divBdr>
    </w:div>
    <w:div w:id="2123767518">
      <w:bodyDiv w:val="1"/>
      <w:marLeft w:val="0"/>
      <w:marRight w:val="0"/>
      <w:marTop w:val="0"/>
      <w:marBottom w:val="0"/>
      <w:divBdr>
        <w:top w:val="none" w:sz="0" w:space="0" w:color="auto"/>
        <w:left w:val="none" w:sz="0" w:space="0" w:color="auto"/>
        <w:bottom w:val="none" w:sz="0" w:space="0" w:color="auto"/>
        <w:right w:val="none" w:sz="0" w:space="0" w:color="auto"/>
      </w:divBdr>
    </w:div>
    <w:div w:id="2136436446">
      <w:bodyDiv w:val="1"/>
      <w:marLeft w:val="0"/>
      <w:marRight w:val="0"/>
      <w:marTop w:val="0"/>
      <w:marBottom w:val="0"/>
      <w:divBdr>
        <w:top w:val="none" w:sz="0" w:space="0" w:color="auto"/>
        <w:left w:val="none" w:sz="0" w:space="0" w:color="auto"/>
        <w:bottom w:val="none" w:sz="0" w:space="0" w:color="auto"/>
        <w:right w:val="none" w:sz="0" w:space="0" w:color="auto"/>
      </w:divBdr>
    </w:div>
    <w:div w:id="2142187326">
      <w:bodyDiv w:val="1"/>
      <w:marLeft w:val="0"/>
      <w:marRight w:val="0"/>
      <w:marTop w:val="0"/>
      <w:marBottom w:val="0"/>
      <w:divBdr>
        <w:top w:val="none" w:sz="0" w:space="0" w:color="auto"/>
        <w:left w:val="none" w:sz="0" w:space="0" w:color="auto"/>
        <w:bottom w:val="none" w:sz="0" w:space="0" w:color="auto"/>
        <w:right w:val="none" w:sz="0" w:space="0" w:color="auto"/>
      </w:divBdr>
    </w:div>
    <w:div w:id="214493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3.gif"/><Relationship Id="rId26" Type="http://schemas.openxmlformats.org/officeDocument/2006/relationships/image" Target="media/image11.gif"/><Relationship Id="rId39" Type="http://schemas.openxmlformats.org/officeDocument/2006/relationships/image" Target="media/image24.gif"/><Relationship Id="rId21" Type="http://schemas.openxmlformats.org/officeDocument/2006/relationships/image" Target="media/image6.gif"/><Relationship Id="rId34" Type="http://schemas.openxmlformats.org/officeDocument/2006/relationships/image" Target="media/image19.gif"/><Relationship Id="rId42" Type="http://schemas.openxmlformats.org/officeDocument/2006/relationships/image" Target="media/image27.gif"/><Relationship Id="rId47" Type="http://schemas.openxmlformats.org/officeDocument/2006/relationships/hyperlink" Target="http://obce.ineko.sk/" TargetMode="External"/><Relationship Id="rId50" Type="http://schemas.openxmlformats.org/officeDocument/2006/relationships/hyperlink" Target="http://www.medziriekami.sk" TargetMode="External"/><Relationship Id="rId55" Type="http://schemas.openxmlformats.org/officeDocument/2006/relationships/hyperlink" Target="http://www.registeruz.sk" TargetMode="External"/><Relationship Id="rId63" Type="http://schemas.openxmlformats.org/officeDocument/2006/relationships/hyperlink" Target="http://www.vucke.sk" TargetMode="External"/><Relationship Id="rId68"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4.xml"/><Relationship Id="rId29"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ziriekami.sk" TargetMode="External"/><Relationship Id="rId24" Type="http://schemas.openxmlformats.org/officeDocument/2006/relationships/image" Target="media/image9.gif"/><Relationship Id="rId32" Type="http://schemas.openxmlformats.org/officeDocument/2006/relationships/image" Target="media/image17.gif"/><Relationship Id="rId37" Type="http://schemas.openxmlformats.org/officeDocument/2006/relationships/image" Target="media/image22.gif"/><Relationship Id="rId40" Type="http://schemas.openxmlformats.org/officeDocument/2006/relationships/image" Target="media/image25.gif"/><Relationship Id="rId45" Type="http://schemas.openxmlformats.org/officeDocument/2006/relationships/footer" Target="footer1.xml"/><Relationship Id="rId53" Type="http://schemas.openxmlformats.org/officeDocument/2006/relationships/hyperlink" Target="http://www.obce.ineko.sk" TargetMode="External"/><Relationship Id="rId58" Type="http://schemas.openxmlformats.org/officeDocument/2006/relationships/hyperlink" Target="http://www.pamiatky.sk" TargetMode="External"/><Relationship Id="rId66" Type="http://schemas.openxmlformats.org/officeDocument/2006/relationships/hyperlink" Target="http://www.shmu.sk"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image" Target="media/image8.gif"/><Relationship Id="rId28" Type="http://schemas.openxmlformats.org/officeDocument/2006/relationships/image" Target="media/image13.gif"/><Relationship Id="rId36" Type="http://schemas.openxmlformats.org/officeDocument/2006/relationships/image" Target="media/image21.gif"/><Relationship Id="rId49" Type="http://schemas.openxmlformats.org/officeDocument/2006/relationships/hyperlink" Target="http://www.registeruz.sk" TargetMode="External"/><Relationship Id="rId57" Type="http://schemas.openxmlformats.org/officeDocument/2006/relationships/hyperlink" Target="http://www.forestportal.sk" TargetMode="External"/><Relationship Id="rId61" Type="http://schemas.openxmlformats.org/officeDocument/2006/relationships/hyperlink" Target="http://www.upsvar.gov.sk" TargetMode="External"/><Relationship Id="rId10" Type="http://schemas.openxmlformats.org/officeDocument/2006/relationships/hyperlink" Target="http://sgp-undp-gef.sk/sgp.undp.sk/sk/show/88BC06E8-F203-1EE9-BD913FAE3C9B525E.html" TargetMode="External"/><Relationship Id="rId19" Type="http://schemas.openxmlformats.org/officeDocument/2006/relationships/image" Target="media/image4.gif"/><Relationship Id="rId31" Type="http://schemas.openxmlformats.org/officeDocument/2006/relationships/image" Target="media/image16.gif"/><Relationship Id="rId44" Type="http://schemas.openxmlformats.org/officeDocument/2006/relationships/hyperlink" Target="http://www.e-obce.sk" TargetMode="External"/><Relationship Id="rId52" Type="http://schemas.openxmlformats.org/officeDocument/2006/relationships/hyperlink" Target="http://www.medziriekami.sk" TargetMode="External"/><Relationship Id="rId60" Type="http://schemas.openxmlformats.org/officeDocument/2006/relationships/hyperlink" Target="http://www.medziriekami.sk" TargetMode="External"/><Relationship Id="rId65" Type="http://schemas.openxmlformats.org/officeDocument/2006/relationships/hyperlink" Target="http://www.sopsr.s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image" Target="media/image7.gif"/><Relationship Id="rId27" Type="http://schemas.openxmlformats.org/officeDocument/2006/relationships/image" Target="media/image12.gif"/><Relationship Id="rId30" Type="http://schemas.openxmlformats.org/officeDocument/2006/relationships/image" Target="media/image15.gif"/><Relationship Id="rId35" Type="http://schemas.openxmlformats.org/officeDocument/2006/relationships/image" Target="media/image20.gif"/><Relationship Id="rId43" Type="http://schemas.openxmlformats.org/officeDocument/2006/relationships/image" Target="media/image28.gif"/><Relationship Id="rId48" Type="http://schemas.openxmlformats.org/officeDocument/2006/relationships/hyperlink" Target="http://www.registeruz.sk" TargetMode="External"/><Relationship Id="rId56" Type="http://schemas.openxmlformats.org/officeDocument/2006/relationships/hyperlink" Target="http://www.svp.sk" TargetMode="External"/><Relationship Id="rId64" Type="http://schemas.openxmlformats.org/officeDocument/2006/relationships/hyperlink" Target="http://www.dolnyzemplin.sk" TargetMode="External"/><Relationship Id="rId69"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www.medziriekami.sk" TargetMode="External"/><Relationship Id="rId3"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image" Target="media/image10.gif"/><Relationship Id="rId33" Type="http://schemas.openxmlformats.org/officeDocument/2006/relationships/image" Target="media/image18.gif"/><Relationship Id="rId38" Type="http://schemas.openxmlformats.org/officeDocument/2006/relationships/image" Target="media/image23.gif"/><Relationship Id="rId46" Type="http://schemas.openxmlformats.org/officeDocument/2006/relationships/footer" Target="footer2.xml"/><Relationship Id="rId59" Type="http://schemas.openxmlformats.org/officeDocument/2006/relationships/hyperlink" Target="http://www.obce.info" TargetMode="External"/><Relationship Id="rId67" Type="http://schemas.openxmlformats.org/officeDocument/2006/relationships/fontTable" Target="fontTable.xml"/><Relationship Id="rId20" Type="http://schemas.openxmlformats.org/officeDocument/2006/relationships/image" Target="media/image5.gif"/><Relationship Id="rId41" Type="http://schemas.openxmlformats.org/officeDocument/2006/relationships/image" Target="media/image26.jpeg"/><Relationship Id="rId54" Type="http://schemas.openxmlformats.org/officeDocument/2006/relationships/hyperlink" Target="http://www.statistics.sk" TargetMode="External"/><Relationship Id="rId62" Type="http://schemas.openxmlformats.org/officeDocument/2006/relationships/hyperlink" Target="http://www.laborecuh.sk"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7.7\public\PROJEKTY\MAS%20Medzi%20riekami\Strategia%20Medzi%20riekami\Analyticka%20cast_tabulky\demografi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7.7\public\PROJEKTY\MAS%20Medzi%20riekami\Strategia%20Medzi%20riekami\Analyticka%20cast_tabulky\Vekov&#233;%20skupiny%20-%20obce%20(2011.2012.20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7.7\public\PROJEKTY\MAS%20Medzi%20riekami\Strategia%20Medzi%20riekami\Analyticka%20cast_tabulky\tab%204_narodnost.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192.168.7.7\public\PROJEKTY\MAS%20Medzi%20riekami\Strategia%20Medzi%20riekami\Analyticka%20cast_tabulky\Najvyssie%20dosiahnute%20vzdelanie.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oleObject" Target="file:///D:\PROJEKTY\MAS%20Medzi%20riekami\Strategia%20Medzi%20riekami\Analyticka%20cast_tabulky\tab%207_Pr&#237;rastok%20obyvate&#318;ov%20pod&#318;a%20pohlavia%20-%20obce%20(ro&#269;ne)%20(om7105rr)_201510810133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200">
                <a:latin typeface="Times New Roman" panose="02020603050405020304" pitchFamily="18" charset="0"/>
                <a:cs typeface="Times New Roman" panose="02020603050405020304" pitchFamily="18" charset="0"/>
              </a:rPr>
              <a:t>Vývoj počtu obyvateľov na území</a:t>
            </a:r>
          </a:p>
        </c:rich>
      </c:tx>
      <c:layout>
        <c:manualLayout>
          <c:xMode val="edge"/>
          <c:yMode val="edge"/>
          <c:x val="0.25109711286089226"/>
          <c:y val="4.1666666666666692E-2"/>
        </c:manualLayout>
      </c:layout>
      <c:overlay val="0"/>
      <c:spPr>
        <a:noFill/>
        <a:ln w="25400">
          <a:noFill/>
        </a:ln>
      </c:spPr>
    </c:title>
    <c:autoTitleDeleted val="0"/>
    <c:plotArea>
      <c:layout>
        <c:manualLayout>
          <c:layoutTarget val="inner"/>
          <c:xMode val="edge"/>
          <c:yMode val="edge"/>
          <c:x val="0.13125000000000001"/>
          <c:y val="0.1701388888888889"/>
          <c:w val="0.83541666666666659"/>
          <c:h val="0.71875000000000056"/>
        </c:manualLayout>
      </c:layout>
      <c:barChart>
        <c:barDir val="col"/>
        <c:grouping val="clustered"/>
        <c:varyColors val="0"/>
        <c:ser>
          <c:idx val="0"/>
          <c:order val="0"/>
          <c:spPr>
            <a:solidFill>
              <a:srgbClr val="4F81BD"/>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1'!$B$3:$F$3</c:f>
            </c:numRef>
          </c:val>
        </c:ser>
        <c:ser>
          <c:idx val="1"/>
          <c:order val="1"/>
          <c:spPr>
            <a:solidFill>
              <a:srgbClr val="C0504D"/>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1'!$B$4:$F$4</c:f>
            </c:numRef>
          </c:val>
        </c:ser>
        <c:ser>
          <c:idx val="2"/>
          <c:order val="2"/>
          <c:spPr>
            <a:solidFill>
              <a:srgbClr val="9BBB59"/>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1'!$B$5:$F$5</c:f>
            </c:numRef>
          </c:val>
        </c:ser>
        <c:ser>
          <c:idx val="3"/>
          <c:order val="3"/>
          <c:spPr>
            <a:solidFill>
              <a:srgbClr val="8064A2"/>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1'!$B$6:$F$6</c:f>
            </c:numRef>
          </c:val>
        </c:ser>
        <c:ser>
          <c:idx val="4"/>
          <c:order val="4"/>
          <c:spPr>
            <a:solidFill>
              <a:srgbClr val="4BACC6"/>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1'!$B$7:$F$7</c:f>
            </c:numRef>
          </c:val>
        </c:ser>
        <c:ser>
          <c:idx val="5"/>
          <c:order val="5"/>
          <c:spPr>
            <a:solidFill>
              <a:srgbClr val="F79646"/>
            </a:solidFill>
            <a:ln w="25400">
              <a:noFill/>
            </a:ln>
          </c:spPr>
          <c:invertIfNegative val="0"/>
          <c:cat>
            <c:strRef>
              <c:f>'[demografia.xls]Graf 1'!$B$2:$F$2</c:f>
              <c:strCache>
                <c:ptCount val="5"/>
                <c:pt idx="0">
                  <c:v>2010</c:v>
                </c:pt>
                <c:pt idx="1">
                  <c:v>2011</c:v>
                </c:pt>
                <c:pt idx="2">
                  <c:v>2012</c:v>
                </c:pt>
                <c:pt idx="3">
                  <c:v>2013</c:v>
                </c:pt>
                <c:pt idx="4">
                  <c:v>2014</c:v>
                </c:pt>
              </c:strCache>
            </c:strRef>
          </c:cat>
          <c:val>
            <c:numRef>
              <c:f>'[demografia.xls]Graf 1'!$B$8:$F$8</c:f>
            </c:numRef>
          </c:val>
        </c:ser>
        <c:ser>
          <c:idx val="6"/>
          <c:order val="6"/>
          <c:spPr>
            <a:solidFill>
              <a:schemeClr val="accent1">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1'!$B$9:$F$9</c:f>
            </c:numRef>
          </c:val>
        </c:ser>
        <c:ser>
          <c:idx val="7"/>
          <c:order val="7"/>
          <c:spPr>
            <a:solidFill>
              <a:schemeClr val="accent2">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1'!$B$10:$F$10</c:f>
            </c:numRef>
          </c:val>
        </c:ser>
        <c:ser>
          <c:idx val="8"/>
          <c:order val="8"/>
          <c:spPr>
            <a:solidFill>
              <a:schemeClr val="accent3">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1'!$B$11:$F$11</c:f>
            </c:numRef>
          </c:val>
        </c:ser>
        <c:ser>
          <c:idx val="9"/>
          <c:order val="9"/>
          <c:spPr>
            <a:solidFill>
              <a:schemeClr val="accent4">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1'!$B$12:$F$12</c:f>
            </c:numRef>
          </c:val>
        </c:ser>
        <c:ser>
          <c:idx val="10"/>
          <c:order val="10"/>
          <c:spPr>
            <a:solidFill>
              <a:schemeClr val="accent5">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1'!$B$13:$F$13</c:f>
            </c:numRef>
          </c:val>
        </c:ser>
        <c:ser>
          <c:idx val="11"/>
          <c:order val="11"/>
          <c:spPr>
            <a:solidFill>
              <a:schemeClr val="accent6">
                <a:lumMod val="6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1'!$B$14:$F$14</c:f>
            </c:numRef>
          </c:val>
        </c:ser>
        <c:ser>
          <c:idx val="12"/>
          <c:order val="12"/>
          <c:spPr>
            <a:solidFill>
              <a:schemeClr val="accent1">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1'!$B$15:$F$15</c:f>
            </c:numRef>
          </c:val>
        </c:ser>
        <c:ser>
          <c:idx val="13"/>
          <c:order val="13"/>
          <c:spPr>
            <a:solidFill>
              <a:schemeClr val="accent2">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1'!$B$16:$F$16</c:f>
            </c:numRef>
          </c:val>
        </c:ser>
        <c:ser>
          <c:idx val="14"/>
          <c:order val="14"/>
          <c:spPr>
            <a:solidFill>
              <a:schemeClr val="accent3">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1'!$B$17:$F$17</c:f>
            </c:numRef>
          </c:val>
        </c:ser>
        <c:ser>
          <c:idx val="15"/>
          <c:order val="15"/>
          <c:spPr>
            <a:solidFill>
              <a:schemeClr val="accent4">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1'!$B$18:$F$18</c:f>
            </c:numRef>
          </c:val>
        </c:ser>
        <c:ser>
          <c:idx val="16"/>
          <c:order val="16"/>
          <c:spPr>
            <a:solidFill>
              <a:schemeClr val="accent5">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1'!$B$19:$F$19</c:f>
            </c:numRef>
          </c:val>
        </c:ser>
        <c:ser>
          <c:idx val="17"/>
          <c:order val="17"/>
          <c:spPr>
            <a:solidFill>
              <a:schemeClr val="accent6">
                <a:lumMod val="80000"/>
                <a:lumOff val="2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1'!$B$20:$F$20</c:f>
            </c:numRef>
          </c:val>
        </c:ser>
        <c:ser>
          <c:idx val="18"/>
          <c:order val="18"/>
          <c:spPr>
            <a:solidFill>
              <a:schemeClr val="accent1">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1'!$B$21:$F$21</c:f>
            </c:numRef>
          </c:val>
        </c:ser>
        <c:ser>
          <c:idx val="19"/>
          <c:order val="19"/>
          <c:spPr>
            <a:solidFill>
              <a:schemeClr val="accent2">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1'!$B$22:$F$22</c:f>
            </c:numRef>
          </c:val>
        </c:ser>
        <c:ser>
          <c:idx val="20"/>
          <c:order val="20"/>
          <c:spPr>
            <a:solidFill>
              <a:schemeClr val="accent3">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1'!$B$23:$F$23</c:f>
            </c:numRef>
          </c:val>
        </c:ser>
        <c:ser>
          <c:idx val="21"/>
          <c:order val="21"/>
          <c:spPr>
            <a:solidFill>
              <a:schemeClr val="accent4">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1'!$B$24:$F$24</c:f>
            </c:numRef>
          </c:val>
        </c:ser>
        <c:ser>
          <c:idx val="22"/>
          <c:order val="22"/>
          <c:spPr>
            <a:solidFill>
              <a:schemeClr val="accent5">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1'!$B$25:$F$25</c:f>
            </c:numRef>
          </c:val>
        </c:ser>
        <c:ser>
          <c:idx val="23"/>
          <c:order val="23"/>
          <c:spPr>
            <a:solidFill>
              <a:schemeClr val="accent6">
                <a:lumMod val="8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1'!$B$26:$F$26</c:f>
            </c:numRef>
          </c:val>
        </c:ser>
        <c:ser>
          <c:idx val="24"/>
          <c:order val="24"/>
          <c:spPr>
            <a:solidFill>
              <a:schemeClr val="accent1">
                <a:lumMod val="60000"/>
                <a:lumOff val="4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1'!$B$27:$F$27</c:f>
            </c:numRef>
          </c:val>
        </c:ser>
        <c:ser>
          <c:idx val="25"/>
          <c:order val="25"/>
          <c:spPr>
            <a:solidFill>
              <a:schemeClr val="accent2">
                <a:lumMod val="60000"/>
                <a:lumOff val="40000"/>
              </a:schemeClr>
            </a:solidFill>
            <a:ln>
              <a:noFill/>
            </a:ln>
            <a:effectLst/>
          </c:spPr>
          <c:invertIfNegative val="0"/>
          <c:cat>
            <c:strRef>
              <c:f>'[demografia.xls]Graf 1'!$B$2:$F$2</c:f>
              <c:strCache>
                <c:ptCount val="5"/>
                <c:pt idx="0">
                  <c:v>2010</c:v>
                </c:pt>
                <c:pt idx="1">
                  <c:v>2011</c:v>
                </c:pt>
                <c:pt idx="2">
                  <c:v>2012</c:v>
                </c:pt>
                <c:pt idx="3">
                  <c:v>2013</c:v>
                </c:pt>
                <c:pt idx="4">
                  <c:v>2014</c:v>
                </c:pt>
              </c:strCache>
            </c:strRef>
          </c:cat>
          <c:val>
            <c:numRef>
              <c:f>'[demografia.xls]Graf 1'!$B$28:$F$28</c:f>
              <c:numCache>
                <c:formatCode>_-* #\ ##0\ _€_-;\-* #\ ##0\ _€_-;_-* "-"??\ _€_-;_-@_-</c:formatCode>
                <c:ptCount val="5"/>
                <c:pt idx="0">
                  <c:v>20768</c:v>
                </c:pt>
                <c:pt idx="1">
                  <c:v>20987</c:v>
                </c:pt>
                <c:pt idx="2">
                  <c:v>21043</c:v>
                </c:pt>
                <c:pt idx="3">
                  <c:v>21070</c:v>
                </c:pt>
                <c:pt idx="4">
                  <c:v>21202</c:v>
                </c:pt>
              </c:numCache>
            </c:numRef>
          </c:val>
        </c:ser>
        <c:dLbls>
          <c:showLegendKey val="0"/>
          <c:showVal val="0"/>
          <c:showCatName val="0"/>
          <c:showSerName val="0"/>
          <c:showPercent val="0"/>
          <c:showBubbleSize val="0"/>
        </c:dLbls>
        <c:gapWidth val="219"/>
        <c:overlap val="-27"/>
        <c:axId val="368166664"/>
        <c:axId val="368169408"/>
      </c:barChart>
      <c:catAx>
        <c:axId val="36816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68169408"/>
        <c:crosses val="autoZero"/>
        <c:auto val="1"/>
        <c:lblAlgn val="ctr"/>
        <c:lblOffset val="100"/>
        <c:noMultiLvlLbl val="0"/>
      </c:catAx>
      <c:valAx>
        <c:axId val="368169408"/>
        <c:scaling>
          <c:orientation val="minMax"/>
        </c:scaling>
        <c:delete val="0"/>
        <c:axPos val="l"/>
        <c:majorGridlines>
          <c:spPr>
            <a:ln w="9525" cap="flat" cmpd="sng" algn="ctr">
              <a:solidFill>
                <a:schemeClr val="tx1">
                  <a:lumMod val="15000"/>
                  <a:lumOff val="85000"/>
                </a:schemeClr>
              </a:solidFill>
              <a:round/>
            </a:ln>
            <a:effectLst/>
          </c:spPr>
        </c:majorGridlines>
        <c:numFmt formatCode="_-* #\ ##0\ _€_-;\-* #\ ##0\ _€_-;_-* &quot;-&quot;??\ _€_-;_-@_-"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6816666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200" b="0" i="0" baseline="0">
                <a:effectLst/>
                <a:latin typeface="Times New Roman" panose="02020603050405020304" pitchFamily="18" charset="0"/>
                <a:cs typeface="Times New Roman" panose="02020603050405020304" pitchFamily="18" charset="0"/>
              </a:rPr>
              <a:t>Veková štruktúra obyvateľov</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'[Vekové skupiny - obce (2011.2012.2013).xls]tabuľka'!$A$5</c:f>
              <c:strCache>
                <c:ptCount val="1"/>
              </c:strCache>
            </c:strRef>
          </c:tx>
          <c:spPr>
            <a:solidFill>
              <a:schemeClr val="accent1"/>
            </a:solidFill>
            <a:ln>
              <a:noFill/>
            </a:ln>
            <a:effectLst/>
            <a:sp3d/>
          </c:spPr>
          <c:invertIfNegative val="0"/>
          <c:cat>
            <c:strRef>
              <c:f>'[Vekové skupiny - obce (2011.2012.2013).xls]tabuľka'!$B$4:$D$4</c:f>
              <c:strCache>
                <c:ptCount val="3"/>
                <c:pt idx="0">
                  <c:v> Predproduktívny vek (0 - 14)</c:v>
                </c:pt>
                <c:pt idx="1">
                  <c:v>Produktívny vek (15 - 64)</c:v>
                </c:pt>
                <c:pt idx="2">
                  <c:v>Poproduktívny vek (65 a viac)</c:v>
                </c:pt>
              </c:strCache>
            </c:strRef>
          </c:cat>
          <c:val>
            <c:numRef>
              <c:f>'[Vekové skupiny - obce (2011.2012.2013).xls]tabuľka'!$B$5:$D$5</c:f>
              <c:numCache>
                <c:formatCode>General</c:formatCode>
                <c:ptCount val="3"/>
              </c:numCache>
            </c:numRef>
          </c:val>
        </c:ser>
        <c:ser>
          <c:idx val="1"/>
          <c:order val="1"/>
          <c:tx>
            <c:strRef>
              <c:f>'[Vekové skupiny - obce (2011.2012.2013).xls]tabuľka'!$A$6</c:f>
              <c:strCache>
                <c:ptCount val="1"/>
                <c:pt idx="0">
                  <c:v>2012</c:v>
                </c:pt>
              </c:strCache>
            </c:strRef>
          </c:tx>
          <c:spPr>
            <a:solidFill>
              <a:schemeClr val="accent2"/>
            </a:solidFill>
            <a:ln>
              <a:noFill/>
            </a:ln>
            <a:effectLst/>
            <a:sp3d/>
          </c:spPr>
          <c:invertIfNegative val="0"/>
          <c:cat>
            <c:strRef>
              <c:f>'[Vekové skupiny - obce (2011.2012.2013).xls]tabuľka'!$B$4:$D$4</c:f>
              <c:strCache>
                <c:ptCount val="3"/>
                <c:pt idx="0">
                  <c:v> Predproduktívny vek (0 - 14)</c:v>
                </c:pt>
                <c:pt idx="1">
                  <c:v>Produktívny vek (15 - 64)</c:v>
                </c:pt>
                <c:pt idx="2">
                  <c:v>Poproduktívny vek (65 a viac)</c:v>
                </c:pt>
              </c:strCache>
            </c:strRef>
          </c:cat>
          <c:val>
            <c:numRef>
              <c:f>'[Vekové skupiny - obce (2011.2012.2013).xls]tabuľka'!$B$6:$D$6</c:f>
              <c:numCache>
                <c:formatCode>_-* #\ ##0.00\ _€_-;\-* #\ ##0.00\ _€_-;_-* "-"??\ _€_-;_-@_-</c:formatCode>
                <c:ptCount val="3"/>
                <c:pt idx="0">
                  <c:v>4341</c:v>
                </c:pt>
                <c:pt idx="1">
                  <c:v>14186</c:v>
                </c:pt>
                <c:pt idx="2">
                  <c:v>2506</c:v>
                </c:pt>
              </c:numCache>
            </c:numRef>
          </c:val>
        </c:ser>
        <c:ser>
          <c:idx val="2"/>
          <c:order val="2"/>
          <c:tx>
            <c:strRef>
              <c:f>'[Vekové skupiny - obce (2011.2012.2013).xls]tabuľka'!$A$7</c:f>
              <c:strCache>
                <c:ptCount val="1"/>
                <c:pt idx="0">
                  <c:v>2013</c:v>
                </c:pt>
              </c:strCache>
            </c:strRef>
          </c:tx>
          <c:spPr>
            <a:solidFill>
              <a:schemeClr val="accent3"/>
            </a:solidFill>
            <a:ln>
              <a:noFill/>
            </a:ln>
            <a:effectLst/>
            <a:sp3d/>
          </c:spPr>
          <c:invertIfNegative val="0"/>
          <c:cat>
            <c:strRef>
              <c:f>'[Vekové skupiny - obce (2011.2012.2013).xls]tabuľka'!$B$4:$D$4</c:f>
              <c:strCache>
                <c:ptCount val="3"/>
                <c:pt idx="0">
                  <c:v> Predproduktívny vek (0 - 14)</c:v>
                </c:pt>
                <c:pt idx="1">
                  <c:v>Produktívny vek (15 - 64)</c:v>
                </c:pt>
                <c:pt idx="2">
                  <c:v>Poproduktívny vek (65 a viac)</c:v>
                </c:pt>
              </c:strCache>
            </c:strRef>
          </c:cat>
          <c:val>
            <c:numRef>
              <c:f>'[Vekové skupiny - obce (2011.2012.2013).xls]tabuľka'!$B$7:$D$7</c:f>
              <c:numCache>
                <c:formatCode>_-* #\ ##0.00\ _€_-;\-* #\ ##0.00\ _€_-;_-* "-"??\ _€_-;_-@_-</c:formatCode>
                <c:ptCount val="3"/>
                <c:pt idx="0">
                  <c:v>4265</c:v>
                </c:pt>
                <c:pt idx="1">
                  <c:v>14252</c:v>
                </c:pt>
                <c:pt idx="2">
                  <c:v>2549</c:v>
                </c:pt>
              </c:numCache>
            </c:numRef>
          </c:val>
        </c:ser>
        <c:ser>
          <c:idx val="3"/>
          <c:order val="3"/>
          <c:tx>
            <c:strRef>
              <c:f>'[Vekové skupiny - obce (2011.2012.2013).xls]tabuľka'!$A$8</c:f>
              <c:strCache>
                <c:ptCount val="1"/>
                <c:pt idx="0">
                  <c:v>2014</c:v>
                </c:pt>
              </c:strCache>
            </c:strRef>
          </c:tx>
          <c:spPr>
            <a:solidFill>
              <a:schemeClr val="accent4"/>
            </a:solidFill>
            <a:ln>
              <a:noFill/>
            </a:ln>
            <a:effectLst/>
            <a:sp3d/>
          </c:spPr>
          <c:invertIfNegative val="0"/>
          <c:cat>
            <c:strRef>
              <c:f>'[Vekové skupiny - obce (2011.2012.2013).xls]tabuľka'!$B$4:$D$4</c:f>
              <c:strCache>
                <c:ptCount val="3"/>
                <c:pt idx="0">
                  <c:v> Predproduktívny vek (0 - 14)</c:v>
                </c:pt>
                <c:pt idx="1">
                  <c:v>Produktívny vek (15 - 64)</c:v>
                </c:pt>
                <c:pt idx="2">
                  <c:v>Poproduktívny vek (65 a viac)</c:v>
                </c:pt>
              </c:strCache>
            </c:strRef>
          </c:cat>
          <c:val>
            <c:numRef>
              <c:f>'[Vekové skupiny - obce (2011.2012.2013).xls]tabuľka'!$B$8:$D$8</c:f>
              <c:numCache>
                <c:formatCode>_-* #\ ##0.00\ _€_-;\-* #\ ##0.00\ _€_-;_-* "-"??\ _€_-;_-@_-</c:formatCode>
                <c:ptCount val="3"/>
                <c:pt idx="0">
                  <c:v>4231</c:v>
                </c:pt>
                <c:pt idx="1">
                  <c:v>14360</c:v>
                </c:pt>
                <c:pt idx="2">
                  <c:v>2605</c:v>
                </c:pt>
              </c:numCache>
            </c:numRef>
          </c:val>
        </c:ser>
        <c:dLbls>
          <c:showLegendKey val="0"/>
          <c:showVal val="0"/>
          <c:showCatName val="0"/>
          <c:showSerName val="0"/>
          <c:showPercent val="0"/>
          <c:showBubbleSize val="0"/>
        </c:dLbls>
        <c:gapWidth val="150"/>
        <c:shape val="box"/>
        <c:axId val="368163528"/>
        <c:axId val="368163920"/>
        <c:axId val="0"/>
      </c:bar3DChart>
      <c:catAx>
        <c:axId val="368163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68163920"/>
        <c:crosses val="autoZero"/>
        <c:auto val="1"/>
        <c:lblAlgn val="ctr"/>
        <c:lblOffset val="100"/>
        <c:noMultiLvlLbl val="0"/>
      </c:catAx>
      <c:valAx>
        <c:axId val="368163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68163528"/>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200">
                <a:latin typeface="Times New Roman" panose="02020603050405020304" pitchFamily="18" charset="0"/>
                <a:cs typeface="Times New Roman" panose="02020603050405020304" pitchFamily="18" charset="0"/>
              </a:rPr>
              <a:t>Národnostná štruktúra obyvateľov</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 4_narodnost.xlsx]Hárok2'!$B$4</c:f>
              <c:strCache>
                <c:ptCount val="1"/>
                <c:pt idx="0">
                  <c:v>Spolu:</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cat>
            <c:strRef>
              <c:f>'[tab 4_narodnost.xlsx]Hárok2'!$C$3:$K$3</c:f>
              <c:strCache>
                <c:ptCount val="9"/>
                <c:pt idx="0">
                  <c:v>Slovenská</c:v>
                </c:pt>
                <c:pt idx="1">
                  <c:v>Maďarská</c:v>
                </c:pt>
                <c:pt idx="2">
                  <c:v>Rómska</c:v>
                </c:pt>
                <c:pt idx="3">
                  <c:v>Ukrajinská</c:v>
                </c:pt>
                <c:pt idx="4">
                  <c:v>Česká</c:v>
                </c:pt>
                <c:pt idx="5">
                  <c:v>Poľská</c:v>
                </c:pt>
                <c:pt idx="6">
                  <c:v>Rusínska</c:v>
                </c:pt>
                <c:pt idx="7">
                  <c:v>Iná</c:v>
                </c:pt>
                <c:pt idx="8">
                  <c:v>Nezistená</c:v>
                </c:pt>
              </c:strCache>
            </c:strRef>
          </c:cat>
          <c:val>
            <c:numRef>
              <c:f>'[tab 4_narodnost.xlsx]Hárok2'!$C$4:$K$4</c:f>
              <c:numCache>
                <c:formatCode>General</c:formatCode>
                <c:ptCount val="9"/>
                <c:pt idx="0">
                  <c:v>18880</c:v>
                </c:pt>
                <c:pt idx="1">
                  <c:v>291</c:v>
                </c:pt>
                <c:pt idx="2">
                  <c:v>733</c:v>
                </c:pt>
                <c:pt idx="3">
                  <c:v>70</c:v>
                </c:pt>
                <c:pt idx="4">
                  <c:v>68</c:v>
                </c:pt>
                <c:pt idx="5">
                  <c:v>9</c:v>
                </c:pt>
                <c:pt idx="6">
                  <c:v>34</c:v>
                </c:pt>
                <c:pt idx="7">
                  <c:v>22</c:v>
                </c:pt>
                <c:pt idx="8">
                  <c:v>843</c:v>
                </c:pt>
              </c:numCache>
            </c:numRef>
          </c:val>
        </c:ser>
        <c:ser>
          <c:idx val="1"/>
          <c:order val="1"/>
          <c:tx>
            <c:strRef>
              <c:f>'[tab 4_narodnost.xlsx]Hárok2'!$B$5</c:f>
              <c:strCache>
                <c:ptCount val="1"/>
                <c:pt idx="0">
                  <c:v>Počet obyvateľov v %:</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cat>
            <c:strRef>
              <c:f>'[tab 4_narodnost.xlsx]Hárok2'!$C$3:$K$3</c:f>
              <c:strCache>
                <c:ptCount val="9"/>
                <c:pt idx="0">
                  <c:v>Slovenská</c:v>
                </c:pt>
                <c:pt idx="1">
                  <c:v>Maďarská</c:v>
                </c:pt>
                <c:pt idx="2">
                  <c:v>Rómska</c:v>
                </c:pt>
                <c:pt idx="3">
                  <c:v>Ukrajinská</c:v>
                </c:pt>
                <c:pt idx="4">
                  <c:v>Česká</c:v>
                </c:pt>
                <c:pt idx="5">
                  <c:v>Poľská</c:v>
                </c:pt>
                <c:pt idx="6">
                  <c:v>Rusínska</c:v>
                </c:pt>
                <c:pt idx="7">
                  <c:v>Iná</c:v>
                </c:pt>
                <c:pt idx="8">
                  <c:v>Nezistená</c:v>
                </c:pt>
              </c:strCache>
            </c:strRef>
          </c:cat>
          <c:val>
            <c:numRef>
              <c:f>'[tab 4_narodnost.xlsx]Hárok2'!$C$5:$K$5</c:f>
              <c:numCache>
                <c:formatCode>0.00%</c:formatCode>
                <c:ptCount val="9"/>
                <c:pt idx="0">
                  <c:v>0.90119331742243469</c:v>
                </c:pt>
                <c:pt idx="1">
                  <c:v>1.3890214797136041E-2</c:v>
                </c:pt>
                <c:pt idx="2">
                  <c:v>3.4988066825775654E-2</c:v>
                </c:pt>
                <c:pt idx="3">
                  <c:v>3.3412887828162315E-3</c:v>
                </c:pt>
                <c:pt idx="4">
                  <c:v>3.2458233890214818E-3</c:v>
                </c:pt>
                <c:pt idx="5">
                  <c:v>4.2959427207637314E-4</c:v>
                </c:pt>
                <c:pt idx="6">
                  <c:v>1.6229116945107411E-3</c:v>
                </c:pt>
                <c:pt idx="7">
                  <c:v>1.0501193317422452E-3</c:v>
                </c:pt>
                <c:pt idx="8">
                  <c:v>4.0238663484486882E-2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sz="1200">
                <a:latin typeface="Times New Roman" panose="02020603050405020304" pitchFamily="18" charset="0"/>
                <a:cs typeface="Times New Roman" panose="02020603050405020304" pitchFamily="18" charset="0"/>
              </a:rPr>
              <a:t>Najvyššie dosiahnuté vzdelanie obyvateľstva</a:t>
            </a:r>
          </a:p>
        </c:rich>
      </c:tx>
      <c:layout>
        <c:manualLayout>
          <c:xMode val="edge"/>
          <c:yMode val="edge"/>
          <c:x val="0.20438024934383203"/>
          <c:y val="3.317329236284489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'[Najvyssie dosiahnute vzdelanie.xlsx]graf'!$B$2:$M$2</c:f>
              <c:strCache>
                <c:ptCount val="12"/>
                <c:pt idx="0">
                  <c:v>základné</c:v>
                </c:pt>
                <c:pt idx="1">
                  <c:v>učňovské bez maturity</c:v>
                </c:pt>
                <c:pt idx="2">
                  <c:v>stredné odborné (bez maturity)</c:v>
                </c:pt>
                <c:pt idx="3">
                  <c:v>úplné stredné učňovské (s maturitou)</c:v>
                </c:pt>
                <c:pt idx="4">
                  <c:v>úplné stredné odborné (s maturitou)</c:v>
                </c:pt>
                <c:pt idx="5">
                  <c:v>úplné stredné všeobecné</c:v>
                </c:pt>
                <c:pt idx="6">
                  <c:v>vyššie odborné vzdelanie</c:v>
                </c:pt>
                <c:pt idx="7">
                  <c:v>vysokoškolské bakalárske</c:v>
                </c:pt>
                <c:pt idx="8">
                  <c:v>vysokoškolské magisterské, inžinierske, doktorské</c:v>
                </c:pt>
                <c:pt idx="9">
                  <c:v>vysokoškolské doktorandské</c:v>
                </c:pt>
                <c:pt idx="10">
                  <c:v>bez školského vzdelania</c:v>
                </c:pt>
                <c:pt idx="11">
                  <c:v>nezistnené</c:v>
                </c:pt>
              </c:strCache>
            </c:strRef>
          </c:cat>
          <c:val>
            <c:numRef>
              <c:f>'[Najvyssie dosiahnute vzdelanie.xlsx]graf'!$B$4:$M$4</c:f>
              <c:numCache>
                <c:formatCode>0.00</c:formatCode>
                <c:ptCount val="12"/>
                <c:pt idx="0">
                  <c:v>25.614353199408342</c:v>
                </c:pt>
                <c:pt idx="1">
                  <c:v>12.081881948752207</c:v>
                </c:pt>
                <c:pt idx="2">
                  <c:v>7.4915302762799962</c:v>
                </c:pt>
                <c:pt idx="3">
                  <c:v>2.6435081357064472</c:v>
                </c:pt>
                <c:pt idx="4">
                  <c:v>14.744476785799487</c:v>
                </c:pt>
                <c:pt idx="5">
                  <c:v>3.3067710073006635</c:v>
                </c:pt>
                <c:pt idx="6">
                  <c:v>0.95910674237724858</c:v>
                </c:pt>
                <c:pt idx="7">
                  <c:v>1.8466383547263445</c:v>
                </c:pt>
                <c:pt idx="8">
                  <c:v>5.9121057403254245</c:v>
                </c:pt>
                <c:pt idx="9">
                  <c:v>0.24812711743092999</c:v>
                </c:pt>
                <c:pt idx="10">
                  <c:v>20.81404781218686</c:v>
                </c:pt>
                <c:pt idx="11">
                  <c:v>4.3183661783652241</c:v>
                </c:pt>
              </c:numCache>
            </c:numRef>
          </c:val>
        </c:ser>
        <c:dLbls>
          <c:showLegendKey val="0"/>
          <c:showVal val="0"/>
          <c:showCatName val="0"/>
          <c:showSerName val="0"/>
          <c:showPercent val="0"/>
          <c:showBubbleSize val="0"/>
        </c:dLbls>
        <c:gapWidth val="100"/>
        <c:axId val="437009608"/>
        <c:axId val="437011568"/>
      </c:barChart>
      <c:valAx>
        <c:axId val="4370115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37009608"/>
        <c:crosses val="autoZero"/>
        <c:crossBetween val="between"/>
      </c:valAx>
      <c:catAx>
        <c:axId val="43700960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3701156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552777777777804"/>
          <c:y val="7.87037037037037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Hárok1!$A$32</c:f>
              <c:strCache>
                <c:ptCount val="1"/>
                <c:pt idx="0">
                  <c:v>OZ Medzi riekami</c:v>
                </c:pt>
              </c:strCache>
            </c:strRef>
          </c:tx>
          <c:spPr>
            <a:solidFill>
              <a:schemeClr val="accent1"/>
            </a:solidFill>
            <a:ln>
              <a:noFill/>
            </a:ln>
            <a:effectLst/>
          </c:spPr>
          <c:invertIfNegative val="0"/>
          <c:cat>
            <c:multiLvlStrRef>
              <c:f>Hárok1!$B$30:$J$31</c:f>
              <c:multiLvlStrCache>
                <c:ptCount val="9"/>
                <c:lvl>
                  <c:pt idx="0">
                    <c:v>Prirodzený prírastok obyv.</c:v>
                  </c:pt>
                  <c:pt idx="1">
                    <c:v>Celkový prírastok obyv.</c:v>
                  </c:pt>
                  <c:pt idx="2">
                    <c:v>Migračné saldo</c:v>
                  </c:pt>
                  <c:pt idx="3">
                    <c:v>Prirodzený prírastok obyv.</c:v>
                  </c:pt>
                  <c:pt idx="4">
                    <c:v>Celkový prírastok obyv.</c:v>
                  </c:pt>
                  <c:pt idx="5">
                    <c:v>Migračné saldo </c:v>
                  </c:pt>
                  <c:pt idx="6">
                    <c:v>Prirodzený prírastok obyv.</c:v>
                  </c:pt>
                  <c:pt idx="7">
                    <c:v>Celkový prírastok obyv.</c:v>
                  </c:pt>
                  <c:pt idx="8">
                    <c:v>Migračné saldo</c:v>
                  </c:pt>
                </c:lvl>
                <c:lvl>
                  <c:pt idx="0">
                    <c:v>2012</c:v>
                  </c:pt>
                  <c:pt idx="3">
                    <c:v>2013</c:v>
                  </c:pt>
                  <c:pt idx="6">
                    <c:v>2014</c:v>
                  </c:pt>
                </c:lvl>
              </c:multiLvlStrCache>
            </c:multiLvlStrRef>
          </c:cat>
          <c:val>
            <c:numRef>
              <c:f>Hárok1!$B$32:$J$32</c:f>
              <c:numCache>
                <c:formatCode>General</c:formatCode>
                <c:ptCount val="9"/>
                <c:pt idx="0">
                  <c:v>-37</c:v>
                </c:pt>
                <c:pt idx="1">
                  <c:v>41</c:v>
                </c:pt>
                <c:pt idx="2">
                  <c:v>78</c:v>
                </c:pt>
                <c:pt idx="3">
                  <c:v>-12</c:v>
                </c:pt>
                <c:pt idx="4">
                  <c:v>37</c:v>
                </c:pt>
                <c:pt idx="5">
                  <c:v>49</c:v>
                </c:pt>
                <c:pt idx="6">
                  <c:v>-16</c:v>
                </c:pt>
                <c:pt idx="7">
                  <c:v>136</c:v>
                </c:pt>
                <c:pt idx="8">
                  <c:v>152</c:v>
                </c:pt>
              </c:numCache>
            </c:numRef>
          </c:val>
        </c:ser>
        <c:dLbls>
          <c:showLegendKey val="0"/>
          <c:showVal val="0"/>
          <c:showCatName val="0"/>
          <c:showSerName val="0"/>
          <c:showPercent val="0"/>
          <c:showBubbleSize val="0"/>
        </c:dLbls>
        <c:gapWidth val="219"/>
        <c:overlap val="-27"/>
        <c:axId val="437010000"/>
        <c:axId val="437005688"/>
      </c:barChart>
      <c:catAx>
        <c:axId val="43701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37005688"/>
        <c:crosses val="autoZero"/>
        <c:auto val="1"/>
        <c:lblAlgn val="ctr"/>
        <c:lblOffset val="100"/>
        <c:noMultiLvlLbl val="0"/>
      </c:catAx>
      <c:valAx>
        <c:axId val="437005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37010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7E5539374749259A829BB7C3C2B5B8"/>
        <w:category>
          <w:name w:val="Všeobecné"/>
          <w:gallery w:val="placeholder"/>
        </w:category>
        <w:types>
          <w:type w:val="bbPlcHdr"/>
        </w:types>
        <w:behaviors>
          <w:behavior w:val="content"/>
        </w:behaviors>
        <w:guid w:val="{E60EA659-664D-4602-B0E6-B7549FFB75ED}"/>
      </w:docPartPr>
      <w:docPartBody>
        <w:p w:rsidR="00E55D85" w:rsidRDefault="00E55D85" w:rsidP="00E55D85">
          <w:pPr>
            <w:pStyle w:val="897E5539374749259A829BB7C3C2B5B8"/>
          </w:pPr>
          <w:r>
            <w:rPr>
              <w:color w:val="2E74B5" w:themeColor="accent1" w:themeShade="BF"/>
              <w:sz w:val="24"/>
              <w:szCs w:val="24"/>
            </w:rPr>
            <w:t>[Názov spoločnosti]</w:t>
          </w:r>
        </w:p>
      </w:docPartBody>
    </w:docPart>
    <w:docPart>
      <w:docPartPr>
        <w:name w:val="680C6B57317549E999DDE7DEA4A005D3"/>
        <w:category>
          <w:name w:val="Všeobecné"/>
          <w:gallery w:val="placeholder"/>
        </w:category>
        <w:types>
          <w:type w:val="bbPlcHdr"/>
        </w:types>
        <w:behaviors>
          <w:behavior w:val="content"/>
        </w:behaviors>
        <w:guid w:val="{4100E4D5-A9C8-444E-BFDC-64DA2B520791}"/>
      </w:docPartPr>
      <w:docPartBody>
        <w:p w:rsidR="00E55D85" w:rsidRDefault="00E55D85" w:rsidP="00E55D85">
          <w:pPr>
            <w:pStyle w:val="680C6B57317549E999DDE7DEA4A005D3"/>
          </w:pPr>
          <w:r>
            <w:rPr>
              <w:rFonts w:asciiTheme="majorHAnsi" w:eastAsiaTheme="majorEastAsia" w:hAnsiTheme="majorHAnsi" w:cstheme="majorBidi"/>
              <w:color w:val="5B9BD5" w:themeColor="accent1"/>
              <w:sz w:val="88"/>
              <w:szCs w:val="88"/>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7" w:usb1="08070000" w:usb2="00000010" w:usb3="00000000" w:csb0="00020003"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85"/>
    <w:rsid w:val="000C47A9"/>
    <w:rsid w:val="00123EE1"/>
    <w:rsid w:val="00152001"/>
    <w:rsid w:val="00227578"/>
    <w:rsid w:val="00252C36"/>
    <w:rsid w:val="002F2787"/>
    <w:rsid w:val="0031032C"/>
    <w:rsid w:val="003D2FD3"/>
    <w:rsid w:val="00423397"/>
    <w:rsid w:val="00427747"/>
    <w:rsid w:val="004413A7"/>
    <w:rsid w:val="004B3B65"/>
    <w:rsid w:val="00522D23"/>
    <w:rsid w:val="00526F8F"/>
    <w:rsid w:val="005D7E1C"/>
    <w:rsid w:val="00623FD3"/>
    <w:rsid w:val="00692E68"/>
    <w:rsid w:val="00693D85"/>
    <w:rsid w:val="006F28B6"/>
    <w:rsid w:val="007002E4"/>
    <w:rsid w:val="007442C0"/>
    <w:rsid w:val="00744C39"/>
    <w:rsid w:val="00847CB8"/>
    <w:rsid w:val="008A25AF"/>
    <w:rsid w:val="00934E64"/>
    <w:rsid w:val="009641FA"/>
    <w:rsid w:val="00992CEA"/>
    <w:rsid w:val="00A00372"/>
    <w:rsid w:val="00A0701F"/>
    <w:rsid w:val="00A2782F"/>
    <w:rsid w:val="00A337C5"/>
    <w:rsid w:val="00A5375A"/>
    <w:rsid w:val="00A87A4F"/>
    <w:rsid w:val="00AA7C9C"/>
    <w:rsid w:val="00AB03E3"/>
    <w:rsid w:val="00C3633A"/>
    <w:rsid w:val="00C753B4"/>
    <w:rsid w:val="00D820A7"/>
    <w:rsid w:val="00DC3A21"/>
    <w:rsid w:val="00DC7A3F"/>
    <w:rsid w:val="00DE5EE2"/>
    <w:rsid w:val="00E55D85"/>
    <w:rsid w:val="00E71084"/>
    <w:rsid w:val="00F01B3D"/>
    <w:rsid w:val="00F16043"/>
    <w:rsid w:val="00F65889"/>
    <w:rsid w:val="00F80DE7"/>
    <w:rsid w:val="00F92F12"/>
    <w:rsid w:val="00FA6E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3B4602AF8849496BBD73ACFE327601C4">
    <w:name w:val="3B4602AF8849496BBD73ACFE327601C4"/>
    <w:rsid w:val="00E55D85"/>
  </w:style>
  <w:style w:type="paragraph" w:customStyle="1" w:styleId="4EFCE62DD6754A8DB1F14FFC008FB04E">
    <w:name w:val="4EFCE62DD6754A8DB1F14FFC008FB04E"/>
    <w:rsid w:val="00E55D85"/>
  </w:style>
  <w:style w:type="paragraph" w:customStyle="1" w:styleId="28CE590DB7E34FC4976A1419F7352A7D">
    <w:name w:val="28CE590DB7E34FC4976A1419F7352A7D"/>
    <w:rsid w:val="00E55D85"/>
  </w:style>
  <w:style w:type="paragraph" w:customStyle="1" w:styleId="F2AE1147EA554D9688C5C8424A8E5E78">
    <w:name w:val="F2AE1147EA554D9688C5C8424A8E5E78"/>
    <w:rsid w:val="00E55D85"/>
  </w:style>
  <w:style w:type="paragraph" w:customStyle="1" w:styleId="7B9B6063064045F2AA481A2AA9C5B27C">
    <w:name w:val="7B9B6063064045F2AA481A2AA9C5B27C"/>
    <w:rsid w:val="00E55D85"/>
  </w:style>
  <w:style w:type="paragraph" w:customStyle="1" w:styleId="4A0A0AEBFBF64CA89E4C6BCFB8C346B8">
    <w:name w:val="4A0A0AEBFBF64CA89E4C6BCFB8C346B8"/>
    <w:rsid w:val="00E55D85"/>
  </w:style>
  <w:style w:type="paragraph" w:customStyle="1" w:styleId="717BDD580B2741D3A83E5ED71F7063CB">
    <w:name w:val="717BDD580B2741D3A83E5ED71F7063CB"/>
    <w:rsid w:val="00E55D85"/>
  </w:style>
  <w:style w:type="paragraph" w:customStyle="1" w:styleId="897E5539374749259A829BB7C3C2B5B8">
    <w:name w:val="897E5539374749259A829BB7C3C2B5B8"/>
    <w:rsid w:val="00E55D85"/>
  </w:style>
  <w:style w:type="paragraph" w:customStyle="1" w:styleId="680C6B57317549E999DDE7DEA4A005D3">
    <w:name w:val="680C6B57317549E999DDE7DEA4A005D3"/>
    <w:rsid w:val="00E55D85"/>
  </w:style>
  <w:style w:type="paragraph" w:customStyle="1" w:styleId="002326E87B864CAC8977C35CE3B0A48F">
    <w:name w:val="002326E87B864CAC8977C35CE3B0A48F"/>
    <w:rsid w:val="00E55D85"/>
  </w:style>
  <w:style w:type="paragraph" w:customStyle="1" w:styleId="819F38D3D0AB45E0A8772BB4C8BE98A6">
    <w:name w:val="819F38D3D0AB45E0A8772BB4C8BE98A6"/>
    <w:rsid w:val="00E55D85"/>
  </w:style>
  <w:style w:type="paragraph" w:customStyle="1" w:styleId="24789FF8EE4C413BA3CCD424D13B4A85">
    <w:name w:val="24789FF8EE4C413BA3CCD424D13B4A85"/>
    <w:rsid w:val="00E55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1EADEA-BA36-4F88-9E34-E6D33A19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47305</Words>
  <Characters>269644</Characters>
  <Application>Microsoft Office Word</Application>
  <DocSecurity>0</DocSecurity>
  <Lines>2247</Lines>
  <Paragraphs>632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Stratégia miestneho rozvoja vedeného komunitou Občianskeho združenia Medzi riekami</vt:lpstr>
      <vt:lpstr/>
    </vt:vector>
  </TitlesOfParts>
  <Company>Názov stratégie CLLD:</Company>
  <LinksUpToDate>false</LinksUpToDate>
  <CharactersWithSpaces>316317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Stratégia miestneho rozvoja vedeného komunitou Občianskeho združenia Medzi riekami</dc:title>
  <dc:subject/>
  <dc:creator>Názov MAS:</dc:creator>
  <cp:lastModifiedBy>MATI Vladimír</cp:lastModifiedBy>
  <cp:revision>3</cp:revision>
  <cp:lastPrinted>2019-03-28T08:55:00Z</cp:lastPrinted>
  <dcterms:created xsi:type="dcterms:W3CDTF">2019-04-02T05:42:00Z</dcterms:created>
  <dcterms:modified xsi:type="dcterms:W3CDTF">2019-04-02T05:42:00Z</dcterms:modified>
</cp:coreProperties>
</file>