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3F1D" w14:textId="76E2E2C0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9878F79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6724B9">
        <w:rPr>
          <w:rFonts w:eastAsia="Calibri" w:cs="Times New Roman"/>
        </w:rPr>
        <w:t xml:space="preserve"> </w:t>
      </w:r>
      <w:r w:rsidR="003529AE" w:rsidRPr="006724B9">
        <w:rPr>
          <w:rFonts w:eastAsia="Calibri" w:cs="Times New Roman"/>
        </w:rPr>
        <w:t>Občianskeho združenia Medzi riekami</w:t>
      </w:r>
      <w:r w:rsidR="007C0DE9" w:rsidRPr="006724B9">
        <w:rPr>
          <w:rFonts w:eastAsia="Calibri" w:cs="Times New Roman"/>
        </w:rPr>
        <w:t xml:space="preserve"> (ďalej len „stratégia CLLD“) pre Program rozvoja vidieka SR </w:t>
      </w:r>
      <w:r w:rsidR="00A34A2C" w:rsidRPr="006724B9">
        <w:rPr>
          <w:rFonts w:eastAsia="Calibri" w:cs="Times New Roman"/>
        </w:rPr>
        <w:br/>
      </w:r>
      <w:r w:rsidR="007C0DE9" w:rsidRPr="006724B9">
        <w:rPr>
          <w:rFonts w:eastAsia="Calibri" w:cs="Times New Roman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78DBF7A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3529AE" w:rsidRPr="006724B9">
        <w:rPr>
          <w:rFonts w:asciiTheme="minorHAnsi" w:eastAsia="Calibri" w:hAnsiTheme="minorHAnsi"/>
          <w:sz w:val="22"/>
          <w:szCs w:val="22"/>
        </w:rPr>
        <w:t>Občianske združenie Medzi riekami</w:t>
      </w:r>
      <w:r w:rsidR="00DE7791" w:rsidRPr="006724B9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F2E6267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3529AE" w:rsidRPr="006724B9">
        <w:rPr>
          <w:rFonts w:asciiTheme="minorHAnsi" w:hAnsiTheme="minorHAnsi" w:cstheme="majorHAnsi"/>
          <w:sz w:val="22"/>
          <w:szCs w:val="22"/>
        </w:rPr>
        <w:t>Občianske združenie Medzi riekami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  <w:bookmarkStart w:id="1" w:name="_GoBack"/>
      <w:bookmarkEnd w:id="1"/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395A602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F1A4E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03A149A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F1A4E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66FB009B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F1A4E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606D">
              <w:rPr>
                <w:rFonts w:asciiTheme="minorHAnsi" w:eastAsia="Calibri" w:hAnsiTheme="minorHAnsi"/>
              </w:rPr>
            </w:r>
            <w:r w:rsidR="00F560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F0111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5606D">
              <w:rPr>
                <w:rFonts w:eastAsia="Calibri" w:cs="Times New Roman"/>
                <w:sz w:val="20"/>
                <w:szCs w:val="20"/>
              </w:rPr>
            </w:r>
            <w:r w:rsidR="00F5606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3529AE">
              <w:rPr>
                <w:rFonts w:eastAsia="Calibri" w:cs="Times New Roman"/>
                <w:sz w:val="20"/>
                <w:szCs w:val="20"/>
              </w:rPr>
              <w:t xml:space="preserve"> Občianskeho združenia Medzi riekami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606D">
              <w:rPr>
                <w:rFonts w:asciiTheme="minorHAnsi" w:eastAsia="Calibri" w:hAnsiTheme="minorHAnsi"/>
              </w:rPr>
            </w:r>
            <w:r w:rsidR="00F560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606D">
              <w:rPr>
                <w:rFonts w:asciiTheme="minorHAnsi" w:eastAsia="Calibri" w:hAnsiTheme="minorHAnsi"/>
              </w:rPr>
            </w:r>
            <w:r w:rsidR="00F560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606D">
              <w:rPr>
                <w:rFonts w:asciiTheme="minorHAnsi" w:eastAsia="Calibri" w:hAnsiTheme="minorHAnsi"/>
              </w:rPr>
            </w:r>
            <w:r w:rsidR="00F560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606D">
              <w:rPr>
                <w:rFonts w:asciiTheme="minorHAnsi" w:eastAsia="Calibri" w:hAnsiTheme="minorHAnsi"/>
              </w:rPr>
            </w:r>
            <w:r w:rsidR="00F560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606D">
              <w:rPr>
                <w:rFonts w:asciiTheme="minorHAnsi" w:eastAsia="Calibri" w:hAnsiTheme="minorHAnsi"/>
              </w:rPr>
            </w:r>
            <w:r w:rsidR="00F560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606D">
              <w:rPr>
                <w:rFonts w:asciiTheme="minorHAnsi" w:eastAsia="Calibri" w:hAnsiTheme="minorHAnsi"/>
              </w:rPr>
            </w:r>
            <w:r w:rsidR="00F560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5606D">
              <w:rPr>
                <w:rFonts w:eastAsia="Calibri"/>
              </w:rPr>
            </w:r>
            <w:r w:rsidR="00F5606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5606D">
              <w:rPr>
                <w:rFonts w:eastAsia="Calibri" w:cs="Times New Roman"/>
                <w:sz w:val="20"/>
                <w:szCs w:val="20"/>
              </w:rPr>
            </w:r>
            <w:r w:rsidR="00F5606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AD22" w14:textId="77777777" w:rsidR="00F5606D" w:rsidRDefault="00F5606D" w:rsidP="00FC1411">
      <w:pPr>
        <w:spacing w:after="0" w:line="240" w:lineRule="auto"/>
      </w:pPr>
      <w:r>
        <w:separator/>
      </w:r>
    </w:p>
  </w:endnote>
  <w:endnote w:type="continuationSeparator" w:id="0">
    <w:p w14:paraId="7236037C" w14:textId="77777777" w:rsidR="00F5606D" w:rsidRDefault="00F5606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74109" w14:textId="77777777" w:rsidR="00F5606D" w:rsidRDefault="00F5606D" w:rsidP="00FC1411">
      <w:pPr>
        <w:spacing w:after="0" w:line="240" w:lineRule="auto"/>
      </w:pPr>
      <w:r>
        <w:separator/>
      </w:r>
    </w:p>
  </w:footnote>
  <w:footnote w:type="continuationSeparator" w:id="0">
    <w:p w14:paraId="0AE4C7E1" w14:textId="77777777" w:rsidR="00F5606D" w:rsidRDefault="00F5606D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0939E5"/>
    <w:multiLevelType w:val="hybridMultilevel"/>
    <w:tmpl w:val="FEDE2020"/>
    <w:lvl w:ilvl="0" w:tplc="19C4B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105C9"/>
    <w:multiLevelType w:val="hybridMultilevel"/>
    <w:tmpl w:val="F6468080"/>
    <w:lvl w:ilvl="0" w:tplc="18A27D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28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2"/>
  </w:num>
  <w:num w:numId="12">
    <w:abstractNumId w:val="31"/>
  </w:num>
  <w:num w:numId="13">
    <w:abstractNumId w:val="34"/>
  </w:num>
  <w:num w:numId="14">
    <w:abstractNumId w:val="16"/>
  </w:num>
  <w:num w:numId="15">
    <w:abstractNumId w:val="21"/>
  </w:num>
  <w:num w:numId="16">
    <w:abstractNumId w:val="25"/>
  </w:num>
  <w:num w:numId="17">
    <w:abstractNumId w:val="11"/>
  </w:num>
  <w:num w:numId="18">
    <w:abstractNumId w:val="1"/>
  </w:num>
  <w:num w:numId="19">
    <w:abstractNumId w:val="2"/>
  </w:num>
  <w:num w:numId="20">
    <w:abstractNumId w:val="30"/>
  </w:num>
  <w:num w:numId="21">
    <w:abstractNumId w:val="24"/>
  </w:num>
  <w:num w:numId="22">
    <w:abstractNumId w:val="7"/>
  </w:num>
  <w:num w:numId="23">
    <w:abstractNumId w:val="5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33"/>
  </w:num>
  <w:num w:numId="33">
    <w:abstractNumId w:val="12"/>
  </w:num>
  <w:num w:numId="34">
    <w:abstractNumId w:val="18"/>
  </w:num>
  <w:num w:numId="35">
    <w:abstractNumId w:val="22"/>
  </w:num>
  <w:num w:numId="36">
    <w:abstractNumId w:val="27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529AE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5F23F7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24B9"/>
    <w:rsid w:val="006918F8"/>
    <w:rsid w:val="006968EB"/>
    <w:rsid w:val="006A0557"/>
    <w:rsid w:val="006A6D9B"/>
    <w:rsid w:val="006B6718"/>
    <w:rsid w:val="006E754F"/>
    <w:rsid w:val="006F1A4E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149CC"/>
    <w:rsid w:val="00A223A1"/>
    <w:rsid w:val="00A23623"/>
    <w:rsid w:val="00A26BBA"/>
    <w:rsid w:val="00A3059C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75FB"/>
    <w:rsid w:val="00D31157"/>
    <w:rsid w:val="00D4754C"/>
    <w:rsid w:val="00D536B5"/>
    <w:rsid w:val="00D66791"/>
    <w:rsid w:val="00D93A8C"/>
    <w:rsid w:val="00D9443E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606D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1A7F-A3EB-4BE1-8CB4-1886543B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OZ</cp:lastModifiedBy>
  <cp:revision>2</cp:revision>
  <cp:lastPrinted>2019-06-10T06:25:00Z</cp:lastPrinted>
  <dcterms:created xsi:type="dcterms:W3CDTF">2019-06-10T06:29:00Z</dcterms:created>
  <dcterms:modified xsi:type="dcterms:W3CDTF">2019-06-10T06:29:00Z</dcterms:modified>
</cp:coreProperties>
</file>